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4B54F" w14:textId="50949C30" w:rsidR="00BB17D8" w:rsidRDefault="001A7FA9" w:rsidP="009C42E6">
      <w:pPr>
        <w:pStyle w:val="Title"/>
        <w:rPr>
          <w:b w:val="0"/>
          <w:bCs w:val="0"/>
        </w:rPr>
      </w:pPr>
      <w:bookmarkStart w:id="0" w:name="_GoBack"/>
      <w:bookmarkEnd w:id="0"/>
      <w:r w:rsidRPr="0A515DDC">
        <w:rPr>
          <w:rStyle w:val="TitleChar"/>
          <w:b/>
          <w:bCs/>
        </w:rPr>
        <w:t>ESSER 3.0 Public Plan for Remaining Funds</w:t>
      </w:r>
      <w:r>
        <w:br/>
      </w:r>
      <w:r w:rsidR="00BB17D8">
        <w:rPr>
          <w:b w:val="0"/>
          <w:bCs w:val="0"/>
        </w:rPr>
        <w:t>Addendum Guidance</w:t>
      </w:r>
    </w:p>
    <w:p w14:paraId="65717B29" w14:textId="50E16606" w:rsidR="00CE4717" w:rsidRPr="00CE4717" w:rsidRDefault="001111B7" w:rsidP="00CE4717">
      <w:pPr>
        <w:jc w:val="center"/>
        <w:rPr>
          <w:rFonts w:asciiTheme="majorHAnsi" w:hAnsiTheme="majorHAnsi"/>
          <w:sz w:val="32"/>
          <w:szCs w:val="32"/>
        </w:rPr>
      </w:pPr>
      <w:r w:rsidRPr="00812F48">
        <w:rPr>
          <w:rFonts w:asciiTheme="majorHAnsi" w:hAnsiTheme="majorHAnsi"/>
          <w:sz w:val="32"/>
          <w:szCs w:val="32"/>
        </w:rPr>
        <w:t>2023</w:t>
      </w:r>
    </w:p>
    <w:p w14:paraId="7EB2D353" w14:textId="317A691C" w:rsidR="00BB17D8" w:rsidRPr="00F94EE8" w:rsidRDefault="00BB17D8" w:rsidP="009C42E6">
      <w:bookmarkStart w:id="1" w:name="_Hlk86309063"/>
      <w:r w:rsidRPr="402734C5">
        <w:t>L</w:t>
      </w:r>
      <w:r w:rsidR="00FE7CDC">
        <w:t>ocal educational agencies (L</w:t>
      </w:r>
      <w:r w:rsidRPr="402734C5">
        <w:t>EAs</w:t>
      </w:r>
      <w:r w:rsidR="00FE7CDC">
        <w:t>)</w:t>
      </w:r>
      <w:r w:rsidRPr="402734C5">
        <w:t xml:space="preserve"> are required to update the </w:t>
      </w:r>
      <w:r w:rsidR="00452E6C" w:rsidRPr="00452E6C">
        <w:t xml:space="preserve">ESSER 3.0 Public Plan </w:t>
      </w:r>
      <w:r w:rsidRPr="402734C5">
        <w:t xml:space="preserve">every six months through </w:t>
      </w:r>
      <w:r w:rsidRPr="00452E6C">
        <w:t>Sept</w:t>
      </w:r>
      <w:r w:rsidR="00452E6C">
        <w:t>.</w:t>
      </w:r>
      <w:r w:rsidRPr="00452E6C">
        <w:t xml:space="preserve"> 30, 2023</w:t>
      </w:r>
      <w:r w:rsidR="5CB78D39">
        <w:t>.</w:t>
      </w:r>
      <w:r w:rsidR="5CB78D39" w:rsidRPr="295FF6C7">
        <w:rPr>
          <w:b/>
          <w:bCs/>
        </w:rPr>
        <w:t xml:space="preserve"> </w:t>
      </w:r>
      <w:r w:rsidR="5CB78D39">
        <w:t>Each time, LEAs</w:t>
      </w:r>
      <w:r w:rsidRPr="295FF6C7">
        <w:rPr>
          <w:b/>
        </w:rPr>
        <w:t xml:space="preserve"> </w:t>
      </w:r>
      <w:r w:rsidRPr="402734C5">
        <w:t>must seek public input on the plan and any revisions and must take such input into account.</w:t>
      </w:r>
      <w:r w:rsidR="00452E6C">
        <w:t xml:space="preserve"> </w:t>
      </w:r>
    </w:p>
    <w:bookmarkEnd w:id="1"/>
    <w:p w14:paraId="2D6210B0" w14:textId="7B88D65B" w:rsidR="00BB17D8" w:rsidRPr="00F94EE8" w:rsidRDefault="004E350C" w:rsidP="009C42E6">
      <w:r>
        <w:t>Each</w:t>
      </w:r>
      <w:r w:rsidR="00BB17D8">
        <w:t xml:space="preserve"> LEA </w:t>
      </w:r>
      <w:r>
        <w:t>must</w:t>
      </w:r>
      <w:r w:rsidR="00BB17D8">
        <w:t xml:space="preserve"> complete the addendum and upload it to</w:t>
      </w:r>
      <w:r>
        <w:t xml:space="preserve"> ePlan in</w:t>
      </w:r>
      <w:r w:rsidR="00BB17D8">
        <w:t xml:space="preserve"> the LEA </w:t>
      </w:r>
      <w:r>
        <w:t>D</w:t>
      </w:r>
      <w:r w:rsidR="00BB17D8">
        <w:t xml:space="preserve">ocument </w:t>
      </w:r>
      <w:r>
        <w:t>L</w:t>
      </w:r>
      <w:r w:rsidR="00BB17D8">
        <w:t>ibrary</w:t>
      </w:r>
      <w:r w:rsidR="2B4C5174">
        <w:t xml:space="preserve"> (</w:t>
      </w:r>
      <w:r w:rsidR="00F03CAE" w:rsidRPr="00663291">
        <w:t>March 1</w:t>
      </w:r>
      <w:r w:rsidR="009866FC">
        <w:t xml:space="preserve"> </w:t>
      </w:r>
      <w:r w:rsidR="6A8D8C95">
        <w:t>and Sept</w:t>
      </w:r>
      <w:r w:rsidR="00DF0848">
        <w:t>.</w:t>
      </w:r>
      <w:r w:rsidR="6A8D8C95">
        <w:t xml:space="preserve"> 15</w:t>
      </w:r>
      <w:r w:rsidR="2B4C5174">
        <w:t>)</w:t>
      </w:r>
      <w:r>
        <w:t xml:space="preserve">. The LEA must also </w:t>
      </w:r>
      <w:r w:rsidR="00BB17D8">
        <w:t xml:space="preserve">post </w:t>
      </w:r>
      <w:r>
        <w:t xml:space="preserve">the addendum </w:t>
      </w:r>
      <w:r w:rsidR="00BB17D8">
        <w:t>to the LEA’s web</w:t>
      </w:r>
      <w:r w:rsidR="50D73D35">
        <w:t>site</w:t>
      </w:r>
      <w:r w:rsidR="00BB17D8">
        <w:t xml:space="preserve">. Like the development of the plan, all revisions must be informed by community input and reviewed and approved by the governing body prior to posting on the LEA’s publicly available website. </w:t>
      </w:r>
      <w:r w:rsidR="00302308">
        <w:t>The plan intends</w:t>
      </w:r>
      <w:r w:rsidR="00BB17D8">
        <w:t xml:space="preserve"> to provide transparency to stakeholders.</w:t>
      </w:r>
    </w:p>
    <w:p w14:paraId="2626FB64" w14:textId="16CB0852" w:rsidR="00BB17D8" w:rsidRDefault="3CFAECB0" w:rsidP="009C42E6">
      <w:r>
        <w:t>Please consider the following when completing the addendum:</w:t>
      </w:r>
    </w:p>
    <w:p w14:paraId="408701CC" w14:textId="333F2EA9" w:rsidR="00BB17D8" w:rsidRPr="0069139E" w:rsidRDefault="227629F8" w:rsidP="009C42E6">
      <w:pPr>
        <w:pStyle w:val="ListParagraph"/>
        <w:numPr>
          <w:ilvl w:val="0"/>
          <w:numId w:val="7"/>
        </w:numPr>
      </w:pPr>
      <w:r>
        <w:t xml:space="preserve">On the </w:t>
      </w:r>
      <w:r w:rsidR="323A3F82">
        <w:t>summary page</w:t>
      </w:r>
      <w:r>
        <w:t>, the amounts should total the carryover amount for FY23 for each relief fund: ESSER 2.0, and ESSER 3.0.</w:t>
      </w:r>
    </w:p>
    <w:p w14:paraId="165CBA1E" w14:textId="3FCCF5F4" w:rsidR="00BB17D8" w:rsidRPr="0069139E" w:rsidRDefault="00BB17D8" w:rsidP="1AC66838">
      <w:pPr>
        <w:pStyle w:val="ListParagraph"/>
        <w:numPr>
          <w:ilvl w:val="0"/>
          <w:numId w:val="7"/>
        </w:numPr>
      </w:pPr>
      <w:r>
        <w:t xml:space="preserve">The LEA must respond to all questions in the document. </w:t>
      </w:r>
    </w:p>
    <w:p w14:paraId="7E5CBD8D" w14:textId="1B4FCE6E" w:rsidR="00BB17D8" w:rsidRPr="0069139E" w:rsidRDefault="00BB17D8" w:rsidP="009C42E6">
      <w:pPr>
        <w:pStyle w:val="ListParagraph"/>
        <w:numPr>
          <w:ilvl w:val="0"/>
          <w:numId w:val="7"/>
        </w:numPr>
        <w:rPr>
          <w:szCs w:val="20"/>
        </w:rPr>
      </w:pPr>
      <w:r w:rsidRPr="0069139E">
        <w:rPr>
          <w:szCs w:val="20"/>
        </w:rPr>
        <w:t xml:space="preserve">The stakeholder engagement responses should closely align </w:t>
      </w:r>
      <w:r w:rsidR="00770495">
        <w:rPr>
          <w:szCs w:val="20"/>
        </w:rPr>
        <w:t>with</w:t>
      </w:r>
      <w:r w:rsidR="00770495" w:rsidRPr="0069139E">
        <w:rPr>
          <w:szCs w:val="20"/>
        </w:rPr>
        <w:t xml:space="preserve"> </w:t>
      </w:r>
      <w:r w:rsidRPr="0069139E">
        <w:rPr>
          <w:szCs w:val="20"/>
        </w:rPr>
        <w:t>the stakeholder engagement in the Health and Safety Plan.</w:t>
      </w:r>
    </w:p>
    <w:p w14:paraId="46E0D451" w14:textId="6EDE33D3" w:rsidR="00BB17D8" w:rsidRPr="0069139E" w:rsidRDefault="62110E1D" w:rsidP="009C42E6">
      <w:pPr>
        <w:pStyle w:val="ListParagraph"/>
        <w:numPr>
          <w:ilvl w:val="0"/>
          <w:numId w:val="7"/>
        </w:numPr>
      </w:pPr>
      <w:r>
        <w:t xml:space="preserve">The LEA should </w:t>
      </w:r>
      <w:r w:rsidR="5F8FBD53">
        <w:t>ensure it</w:t>
      </w:r>
      <w:r w:rsidR="00BB17D8">
        <w:t xml:space="preserve"> uses multiple models of engagement offered to stakeholders. Examples may include surveys, in-person or virtual committee meetings, town hall meetings, </w:t>
      </w:r>
      <w:r w:rsidR="2677D7EC">
        <w:t>or</w:t>
      </w:r>
      <w:r w:rsidR="00BB17D8">
        <w:t xml:space="preserve"> other inclusive engagement opportunities. </w:t>
      </w:r>
    </w:p>
    <w:p w14:paraId="3A3DF846" w14:textId="10BF1335"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LEAs should engage all applicable groups noted in meaningful consultation during the crafting of the plan</w:t>
      </w:r>
      <w:r w:rsidR="00670931">
        <w:rPr>
          <w:rFonts w:eastAsia="Open Sans"/>
          <w:color w:val="000000" w:themeColor="text1"/>
          <w:szCs w:val="20"/>
        </w:rPr>
        <w:t xml:space="preserve"> </w:t>
      </w:r>
      <w:bookmarkStart w:id="2" w:name="_Hlk106008268"/>
      <w:r w:rsidR="00670931" w:rsidRPr="00812F48">
        <w:rPr>
          <w:rFonts w:eastAsia="Open Sans"/>
          <w:color w:val="000000" w:themeColor="text1"/>
          <w:szCs w:val="20"/>
        </w:rPr>
        <w:t>and when making any significant revisions or updates to the plan.</w:t>
      </w:r>
      <w:bookmarkEnd w:id="2"/>
    </w:p>
    <w:p w14:paraId="766A6EE4"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 xml:space="preserve">The number of stakeholders engaged should represent the composition of students. For example, if students with disabilities make up 15 percent of students, then 10-20 percent of respondents should represent this subgroup. </w:t>
      </w:r>
    </w:p>
    <w:p w14:paraId="6C2D1C62"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Ensure the stakeholder engagement happened prior to the development/revision of the plan.</w:t>
      </w:r>
    </w:p>
    <w:p w14:paraId="19A6C9AD" w14:textId="77777777" w:rsidR="00BB17D8" w:rsidRPr="0069139E" w:rsidRDefault="00BB17D8" w:rsidP="009C42E6">
      <w:pPr>
        <w:pStyle w:val="ListParagraph"/>
        <w:numPr>
          <w:ilvl w:val="0"/>
          <w:numId w:val="7"/>
        </w:numPr>
        <w:rPr>
          <w:szCs w:val="20"/>
        </w:rPr>
      </w:pPr>
      <w:r w:rsidRPr="0069139E">
        <w:rPr>
          <w:szCs w:val="20"/>
        </w:rPr>
        <w:t xml:space="preserve">Plans require local board approval and public posting. </w:t>
      </w:r>
    </w:p>
    <w:p w14:paraId="2E939EE2" w14:textId="560D1259" w:rsidR="00BB17D8" w:rsidRPr="0069139E" w:rsidRDefault="00BB17D8" w:rsidP="009C42E6">
      <w:pPr>
        <w:pStyle w:val="ListParagraph"/>
        <w:numPr>
          <w:ilvl w:val="0"/>
          <w:numId w:val="7"/>
        </w:numPr>
        <w:rPr>
          <w:szCs w:val="20"/>
        </w:rPr>
      </w:pPr>
      <w:r w:rsidRPr="0069139E">
        <w:rPr>
          <w:szCs w:val="20"/>
        </w:rPr>
        <w:t>LEAs must update the ESSER Public Plan at least every six months through Sept. 30, 2023, seek public input on the plan and any revisions</w:t>
      </w:r>
      <w:r w:rsidR="00B5318E">
        <w:rPr>
          <w:szCs w:val="20"/>
        </w:rPr>
        <w:t>,</w:t>
      </w:r>
      <w:r w:rsidRPr="0069139E">
        <w:rPr>
          <w:szCs w:val="20"/>
        </w:rPr>
        <w:t xml:space="preserve"> and take such input into account. </w:t>
      </w:r>
    </w:p>
    <w:p w14:paraId="7042FDF2" w14:textId="39BF0E5E" w:rsidR="00BB17D8" w:rsidRPr="0069139E" w:rsidRDefault="00BB17D8" w:rsidP="009C42E6">
      <w:pPr>
        <w:pStyle w:val="ListParagraph"/>
        <w:numPr>
          <w:ilvl w:val="0"/>
          <w:numId w:val="7"/>
        </w:numPr>
      </w:pPr>
      <w:r>
        <w:t xml:space="preserve">The </w:t>
      </w:r>
      <w:r w:rsidR="12A23836">
        <w:t>American Rescue Plan (</w:t>
      </w:r>
      <w:r>
        <w:t>ARP</w:t>
      </w:r>
      <w:r w:rsidR="080A3B70">
        <w:t>)</w:t>
      </w:r>
      <w:r>
        <w:t xml:space="preserve"> Act requires LEAs to post plans online in a language that parents/caregivers can understand, </w:t>
      </w:r>
      <w:r w:rsidR="00812F48">
        <w:t xml:space="preserve">or </w:t>
      </w:r>
      <w:r>
        <w:t>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14:paraId="05407970" w14:textId="77777777" w:rsidR="00BB17D8" w:rsidRDefault="00BB17D8" w:rsidP="009C42E6">
      <w:pPr>
        <w:rPr>
          <w:highlight w:val="yellow"/>
        </w:rPr>
      </w:pPr>
    </w:p>
    <w:p w14:paraId="5721F30A" w14:textId="77777777" w:rsidR="00BB17D8" w:rsidRDefault="00BB17D8" w:rsidP="009C42E6">
      <w:pPr>
        <w:rPr>
          <w:highlight w:val="yellow"/>
        </w:rPr>
      </w:pPr>
    </w:p>
    <w:p w14:paraId="77D6D308" w14:textId="77777777" w:rsidR="006F623F" w:rsidRDefault="006F623F" w:rsidP="009C42E6">
      <w:pPr>
        <w:spacing w:after="160"/>
        <w:rPr>
          <w:highlight w:val="yellow"/>
        </w:rPr>
      </w:pPr>
      <w:r>
        <w:rPr>
          <w:highlight w:val="yellow"/>
        </w:rPr>
        <w:br w:type="page"/>
      </w:r>
    </w:p>
    <w:p w14:paraId="51751448" w14:textId="5502942D" w:rsidR="009D26F8" w:rsidRPr="00F94EE8" w:rsidRDefault="006F623F" w:rsidP="295FF6C7">
      <w:pPr>
        <w:pStyle w:val="Title"/>
      </w:pPr>
      <w:r w:rsidRPr="00452E6C">
        <w:rPr>
          <w:rStyle w:val="TitleChar"/>
          <w:b/>
          <w:bCs/>
        </w:rPr>
        <w:lastRenderedPageBreak/>
        <w:t>ESSER 3.0 Public Plan</w:t>
      </w:r>
      <w:r w:rsidR="0065663F" w:rsidRPr="00C978A5">
        <w:rPr>
          <w:rStyle w:val="TitleChar"/>
          <w:b/>
          <w:bCs/>
        </w:rPr>
        <w:t xml:space="preserve"> for Remaining Funds</w:t>
      </w:r>
    </w:p>
    <w:p w14:paraId="1397F6C2" w14:textId="71970C94" w:rsidR="009D26F8" w:rsidRPr="00F94EE8" w:rsidRDefault="009D26F8" w:rsidP="009C42E6">
      <w:r w:rsidRPr="00F94EE8">
        <w:t>The Elementary and Secondary School Emergency Relief 3.0 (ESSER 3.0) Fund under the American Rescue Plan (ARP) Act of 2021, Public Law 117-2, was enacted on March 11, 2021.</w:t>
      </w:r>
      <w:r w:rsidR="00452E6C">
        <w:t xml:space="preserve"> </w:t>
      </w:r>
      <w:r w:rsidRPr="00F94EE8">
        <w:t xml:space="preserve">Funding provided to states and local educational agencies (LEAs) </w:t>
      </w:r>
      <w:r w:rsidR="008A2C31">
        <w:t>helps</w:t>
      </w:r>
      <w:r w:rsidR="008A2C31" w:rsidRPr="00F94EE8">
        <w:t xml:space="preserve"> </w:t>
      </w:r>
      <w:r w:rsidRPr="00F94EE8">
        <w:t>safely reopen and sustain the safe operation of schools and address the impact of the coronavirus pandemic on the nation’s students.</w:t>
      </w:r>
      <w:r w:rsidR="00452E6C">
        <w:t xml:space="preserve"> </w:t>
      </w:r>
    </w:p>
    <w:p w14:paraId="47E239D5" w14:textId="32795726" w:rsidR="009D26F8" w:rsidRPr="00F94EE8" w:rsidRDefault="009D26F8" w:rsidP="009C42E6">
      <w:r w:rsidRPr="00F94EE8">
        <w:t xml:space="preserve">In the fall of 2021, LEAs developed and made publicly available a </w:t>
      </w:r>
      <w:r w:rsidR="00CC1B52" w:rsidRPr="00812F48">
        <w:rPr>
          <w:i/>
          <w:iCs/>
        </w:rPr>
        <w:t>Public Plan</w:t>
      </w:r>
      <w:r w:rsidR="00494694" w:rsidRPr="00812F48">
        <w:rPr>
          <w:i/>
          <w:iCs/>
        </w:rPr>
        <w:t xml:space="preserve"> </w:t>
      </w:r>
      <w:r w:rsidR="00CC1B52" w:rsidRPr="00812F48">
        <w:rPr>
          <w:i/>
          <w:iCs/>
        </w:rPr>
        <w:t>-</w:t>
      </w:r>
      <w:r w:rsidR="00494694" w:rsidRPr="00812F48">
        <w:rPr>
          <w:i/>
          <w:iCs/>
        </w:rPr>
        <w:t xml:space="preserve"> </w:t>
      </w:r>
      <w:r w:rsidR="00CC1B52" w:rsidRPr="00812F48">
        <w:rPr>
          <w:i/>
          <w:iCs/>
        </w:rPr>
        <w:t>Federal Relief Spending</w:t>
      </w:r>
      <w:r w:rsidRPr="00F94EE8">
        <w:t>. All plans were developed with meaningful public consultation with stakeholder groups. Like the development of the plan, all revisions must be informed by community input and reviewed and approved by the governing body prior to posting on the LEA’s publicly available website.</w:t>
      </w:r>
    </w:p>
    <w:p w14:paraId="44FCD894" w14:textId="5D82A327" w:rsidR="009728BA" w:rsidRDefault="009D26F8" w:rsidP="009C42E6">
      <w:r w:rsidRPr="402734C5">
        <w:t>The following information is intended to update stakeholders and address the requirement.</w:t>
      </w:r>
    </w:p>
    <w:p w14:paraId="7F765EF0" w14:textId="36ADA58C" w:rsidR="402734C5" w:rsidRDefault="402734C5" w:rsidP="009C42E6"/>
    <w:p w14:paraId="2452795B" w14:textId="2E5BA698" w:rsidR="00CC1B52" w:rsidRPr="00CC1B52" w:rsidRDefault="00CC1B52" w:rsidP="009C42E6">
      <w:pPr>
        <w:pStyle w:val="Heading2"/>
      </w:pPr>
      <w:r w:rsidRPr="00CC1B52">
        <w:t>General Information</w:t>
      </w:r>
      <w:r w:rsidR="00F55545">
        <w:t xml:space="preserve"> </w:t>
      </w:r>
    </w:p>
    <w:p w14:paraId="3ED60A93" w14:textId="295222C7" w:rsidR="009D26F8" w:rsidRPr="00CC1B52" w:rsidRDefault="009D26F8" w:rsidP="009C42E6">
      <w:pPr>
        <w:tabs>
          <w:tab w:val="right" w:pos="10080"/>
        </w:tabs>
      </w:pPr>
      <w:r w:rsidRPr="00CC1B52">
        <w:t>LEA</w:t>
      </w:r>
      <w:r w:rsidR="00CC1B52" w:rsidRPr="00CC1B52">
        <w:t xml:space="preserve"> Name:</w:t>
      </w:r>
      <w:ins w:id="3" w:author="Kellie Rollins" w:date="2023-09-06T13:48:00Z">
        <w:r w:rsidR="00D43E93">
          <w:t xml:space="preserve"> West Carroll Special School District</w:t>
        </w:r>
      </w:ins>
      <w:r w:rsidR="00EE7B46" w:rsidRPr="00F94838">
        <w:rPr>
          <w:u w:val="single"/>
        </w:rPr>
        <w:tab/>
      </w:r>
    </w:p>
    <w:p w14:paraId="67E88CBF" w14:textId="5C44C627" w:rsidR="00CC1B52" w:rsidRPr="00CC1B52" w:rsidRDefault="00CC1B52" w:rsidP="009C42E6">
      <w:pPr>
        <w:tabs>
          <w:tab w:val="right" w:pos="10080"/>
        </w:tabs>
      </w:pPr>
      <w:r w:rsidRPr="00CC1B52">
        <w:t>D</w:t>
      </w:r>
      <w:r w:rsidR="00EE7B46">
        <w:t>irector of Schools (Name)</w:t>
      </w:r>
      <w:r w:rsidRPr="00CC1B52">
        <w:t>:</w:t>
      </w:r>
      <w:ins w:id="4" w:author="Kellie Rollins" w:date="2023-09-06T13:48:00Z">
        <w:r w:rsidR="00D43E93">
          <w:t xml:space="preserve"> Preston Caldwell</w:t>
        </w:r>
      </w:ins>
      <w:r w:rsidR="00C44922" w:rsidRPr="00420537">
        <w:rPr>
          <w:u w:val="single"/>
        </w:rPr>
        <w:tab/>
      </w:r>
    </w:p>
    <w:p w14:paraId="2EF5F527" w14:textId="29050885" w:rsidR="00CC1B52" w:rsidRPr="00CC1B52" w:rsidRDefault="368E2259" w:rsidP="009C42E6">
      <w:pPr>
        <w:tabs>
          <w:tab w:val="right" w:pos="10080"/>
        </w:tabs>
      </w:pPr>
      <w:r>
        <w:t>ESSER Director (Name):</w:t>
      </w:r>
      <w:ins w:id="5" w:author="Kellie Rollins" w:date="2023-09-06T13:48:00Z">
        <w:r w:rsidR="00D43E93">
          <w:t xml:space="preserve"> Kellie Medina Rollins</w:t>
        </w:r>
      </w:ins>
      <w:r w:rsidR="00EE7B46" w:rsidRPr="00C44922">
        <w:rPr>
          <w:u w:val="single"/>
        </w:rPr>
        <w:tab/>
      </w:r>
    </w:p>
    <w:p w14:paraId="443F9C13" w14:textId="3865A096" w:rsidR="00CC1B52" w:rsidRPr="00CC1B52" w:rsidRDefault="00CC1B52" w:rsidP="009C42E6">
      <w:pPr>
        <w:tabs>
          <w:tab w:val="right" w:pos="10080"/>
        </w:tabs>
      </w:pPr>
      <w:r w:rsidRPr="00CC1B52">
        <w:t>Address:</w:t>
      </w:r>
      <w:ins w:id="6" w:author="Kellie Rollins" w:date="2023-09-06T13:48:00Z">
        <w:r w:rsidR="00D43E93">
          <w:t xml:space="preserve"> 1415 Hwy. 77 Atwood, TN 38220</w:t>
        </w:r>
      </w:ins>
      <w:r w:rsidR="00EE7B46" w:rsidRPr="00F94838">
        <w:rPr>
          <w:u w:val="single"/>
        </w:rPr>
        <w:tab/>
      </w:r>
    </w:p>
    <w:p w14:paraId="7085A588" w14:textId="25EAC06E" w:rsidR="00CC1B52" w:rsidRPr="00CC1B52" w:rsidRDefault="00CC1B52" w:rsidP="009C42E6">
      <w:pPr>
        <w:tabs>
          <w:tab w:val="right" w:pos="5760"/>
          <w:tab w:val="right" w:pos="10080"/>
        </w:tabs>
      </w:pPr>
      <w:r w:rsidRPr="00CC1B52">
        <w:t>Phone #:</w:t>
      </w:r>
      <w:ins w:id="7" w:author="Kellie Rollins" w:date="2023-09-06T13:48:00Z">
        <w:r w:rsidR="00D43E93">
          <w:t xml:space="preserve"> (731)662-4200</w:t>
        </w:r>
      </w:ins>
      <w:r w:rsidR="00EE7B46" w:rsidRPr="00F94838">
        <w:rPr>
          <w:u w:val="single"/>
        </w:rPr>
        <w:tab/>
      </w:r>
      <w:r w:rsidR="00F94838" w:rsidRPr="00F94838">
        <w:t xml:space="preserve"> </w:t>
      </w:r>
      <w:r w:rsidRPr="00CC1B52">
        <w:t>District Website:</w:t>
      </w:r>
      <w:ins w:id="8" w:author="Kellie Rollins" w:date="2023-09-06T13:48:00Z">
        <w:r w:rsidR="00D43E93">
          <w:t xml:space="preserve"> wcssd.org</w:t>
        </w:r>
      </w:ins>
      <w:r w:rsidR="00EE7B46" w:rsidRPr="00F94838">
        <w:rPr>
          <w:u w:val="single"/>
        </w:rPr>
        <w:tab/>
      </w:r>
    </w:p>
    <w:p w14:paraId="34607CA6" w14:textId="2F1B57FA" w:rsidR="009D26F8" w:rsidRPr="00CC1B52" w:rsidRDefault="009C42E6" w:rsidP="009C42E6">
      <w:pPr>
        <w:tabs>
          <w:tab w:val="right" w:pos="10080"/>
        </w:tabs>
      </w:pPr>
      <w:r>
        <w:t xml:space="preserve">Addendum </w:t>
      </w:r>
      <w:r w:rsidR="009D26F8" w:rsidRPr="00CC1B52">
        <w:t>Date:</w:t>
      </w:r>
      <w:ins w:id="9" w:author="Kellie Rollins" w:date="2023-09-06T13:48:00Z">
        <w:r w:rsidR="00D43E93">
          <w:t xml:space="preserve"> September 6, 2023</w:t>
        </w:r>
      </w:ins>
      <w:r w:rsidR="00EE7B46" w:rsidRPr="00F94838">
        <w:rPr>
          <w:u w:val="single"/>
        </w:rPr>
        <w:tab/>
      </w:r>
    </w:p>
    <w:p w14:paraId="78802CD8" w14:textId="5EAE0184" w:rsidR="00CC1B52" w:rsidRPr="00CC1B52" w:rsidRDefault="00CC1B52" w:rsidP="009C42E6"/>
    <w:tbl>
      <w:tblPr>
        <w:tblStyle w:val="TableGrid"/>
        <w:tblW w:w="0" w:type="auto"/>
        <w:tblLook w:val="04A0" w:firstRow="1" w:lastRow="0" w:firstColumn="1" w:lastColumn="0" w:noHBand="0" w:noVBand="1"/>
      </w:tblPr>
      <w:tblGrid>
        <w:gridCol w:w="2965"/>
        <w:gridCol w:w="7105"/>
      </w:tblGrid>
      <w:tr w:rsidR="00EE7B46" w14:paraId="619FD8CA" w14:textId="77777777" w:rsidTr="009C42E6">
        <w:trPr>
          <w:trHeight w:val="432"/>
        </w:trPr>
        <w:tc>
          <w:tcPr>
            <w:tcW w:w="2965" w:type="dxa"/>
            <w:vAlign w:val="center"/>
          </w:tcPr>
          <w:p w14:paraId="77ABE90E" w14:textId="1CA74131" w:rsidR="00EE7B46" w:rsidRDefault="00EE7B46" w:rsidP="009C42E6">
            <w:pPr>
              <w:pStyle w:val="NoSpacing"/>
              <w:spacing w:line="259" w:lineRule="auto"/>
            </w:pPr>
            <w:r w:rsidRPr="00CC1B52">
              <w:t>Total Student Enrollment:</w:t>
            </w:r>
          </w:p>
        </w:tc>
        <w:tc>
          <w:tcPr>
            <w:tcW w:w="7105" w:type="dxa"/>
            <w:vAlign w:val="center"/>
          </w:tcPr>
          <w:p w14:paraId="1918A5DD" w14:textId="3DEFBF3E" w:rsidR="00EE7B46" w:rsidRDefault="00D43E93" w:rsidP="009C42E6">
            <w:pPr>
              <w:pStyle w:val="NoSpacing"/>
              <w:spacing w:line="259" w:lineRule="auto"/>
            </w:pPr>
            <w:ins w:id="10" w:author="Kellie Rollins" w:date="2023-09-06T13:49:00Z">
              <w:r>
                <w:t>800</w:t>
              </w:r>
            </w:ins>
          </w:p>
        </w:tc>
      </w:tr>
      <w:tr w:rsidR="00EE7B46" w14:paraId="02D17D07" w14:textId="77777777" w:rsidTr="009C42E6">
        <w:trPr>
          <w:trHeight w:val="432"/>
        </w:trPr>
        <w:tc>
          <w:tcPr>
            <w:tcW w:w="2965" w:type="dxa"/>
            <w:vAlign w:val="center"/>
          </w:tcPr>
          <w:p w14:paraId="4C4C9E7D" w14:textId="568E1813" w:rsidR="00EE7B46" w:rsidRDefault="00EE7B46" w:rsidP="009C42E6">
            <w:pPr>
              <w:pStyle w:val="NoSpacing"/>
              <w:spacing w:line="259" w:lineRule="auto"/>
            </w:pPr>
            <w:r w:rsidRPr="00CC1B52">
              <w:t>Grades Served:</w:t>
            </w:r>
          </w:p>
        </w:tc>
        <w:tc>
          <w:tcPr>
            <w:tcW w:w="7105" w:type="dxa"/>
            <w:vAlign w:val="center"/>
          </w:tcPr>
          <w:p w14:paraId="32690AD6" w14:textId="1A109EB0" w:rsidR="00EE7B46" w:rsidRDefault="00D43E93" w:rsidP="009C42E6">
            <w:pPr>
              <w:pStyle w:val="NoSpacing"/>
              <w:spacing w:line="259" w:lineRule="auto"/>
            </w:pPr>
            <w:ins w:id="11" w:author="Kellie Rollins" w:date="2023-09-06T13:52:00Z">
              <w:r>
                <w:t>PreK-12</w:t>
              </w:r>
            </w:ins>
          </w:p>
        </w:tc>
      </w:tr>
      <w:tr w:rsidR="00EE7B46" w14:paraId="2BC4AE22" w14:textId="77777777" w:rsidTr="009C42E6">
        <w:trPr>
          <w:trHeight w:val="432"/>
        </w:trPr>
        <w:tc>
          <w:tcPr>
            <w:tcW w:w="2965" w:type="dxa"/>
            <w:vAlign w:val="center"/>
          </w:tcPr>
          <w:p w14:paraId="6FCF41B3" w14:textId="547D1F4F" w:rsidR="00EE7B46" w:rsidRDefault="00EE7B46" w:rsidP="009C42E6">
            <w:pPr>
              <w:pStyle w:val="NoSpacing"/>
              <w:spacing w:line="259" w:lineRule="auto"/>
            </w:pPr>
            <w:r w:rsidRPr="00CC1B52">
              <w:t>Number of Schools:</w:t>
            </w:r>
          </w:p>
        </w:tc>
        <w:tc>
          <w:tcPr>
            <w:tcW w:w="7105" w:type="dxa"/>
            <w:vAlign w:val="center"/>
          </w:tcPr>
          <w:p w14:paraId="7D186416" w14:textId="047A5756" w:rsidR="00EE7B46" w:rsidRDefault="00D43E93" w:rsidP="009C42E6">
            <w:pPr>
              <w:pStyle w:val="NoSpacing"/>
              <w:spacing w:line="259" w:lineRule="auto"/>
            </w:pPr>
            <w:ins w:id="12" w:author="Kellie Rollins" w:date="2023-09-06T13:52:00Z">
              <w:r>
                <w:t>3</w:t>
              </w:r>
            </w:ins>
          </w:p>
        </w:tc>
      </w:tr>
    </w:tbl>
    <w:p w14:paraId="0680CA65" w14:textId="77777777" w:rsidR="00CC1B52" w:rsidRPr="00CC1B52" w:rsidRDefault="00CC1B52" w:rsidP="009C42E6"/>
    <w:p w14:paraId="554B0198" w14:textId="0FA34AFF" w:rsidR="00CC1B52" w:rsidRPr="00CC1B52" w:rsidRDefault="00CC1B52" w:rsidP="009C42E6">
      <w:pPr>
        <w:pStyle w:val="Heading2"/>
      </w:pPr>
      <w:r w:rsidRPr="00CC1B52">
        <w:t>Funding</w:t>
      </w:r>
    </w:p>
    <w:tbl>
      <w:tblPr>
        <w:tblStyle w:val="TableGrid"/>
        <w:tblW w:w="0" w:type="auto"/>
        <w:tblLook w:val="04A0" w:firstRow="1" w:lastRow="0" w:firstColumn="1" w:lastColumn="0" w:noHBand="0" w:noVBand="1"/>
      </w:tblPr>
      <w:tblGrid>
        <w:gridCol w:w="2965"/>
        <w:gridCol w:w="7105"/>
      </w:tblGrid>
      <w:tr w:rsidR="00EE7B46" w14:paraId="3933B8A4" w14:textId="77777777" w:rsidTr="1BEA29AA">
        <w:trPr>
          <w:trHeight w:val="432"/>
        </w:trPr>
        <w:tc>
          <w:tcPr>
            <w:tcW w:w="2965" w:type="dxa"/>
            <w:vAlign w:val="center"/>
          </w:tcPr>
          <w:p w14:paraId="1411E051" w14:textId="7563BA64" w:rsidR="00EE7B46" w:rsidRDefault="2EE506B0" w:rsidP="009C42E6">
            <w:pPr>
              <w:pStyle w:val="NoSpacing"/>
              <w:spacing w:line="259" w:lineRule="auto"/>
            </w:pPr>
            <w:r>
              <w:t xml:space="preserve">ESSER 2.0 </w:t>
            </w:r>
            <w:r w:rsidR="00EE7B46">
              <w:t>Remaining Funds</w:t>
            </w:r>
            <w:r>
              <w:t>:</w:t>
            </w:r>
          </w:p>
        </w:tc>
        <w:tc>
          <w:tcPr>
            <w:tcW w:w="7105" w:type="dxa"/>
            <w:vAlign w:val="center"/>
          </w:tcPr>
          <w:p w14:paraId="0CD7430B" w14:textId="614FDE64" w:rsidR="00EE7B46" w:rsidRDefault="00D43E93" w:rsidP="009C42E6">
            <w:pPr>
              <w:pStyle w:val="NoSpacing"/>
              <w:spacing w:line="259" w:lineRule="auto"/>
            </w:pPr>
            <w:ins w:id="13" w:author="Kellie Rollins" w:date="2023-09-06T13:52:00Z">
              <w:r>
                <w:t>0</w:t>
              </w:r>
            </w:ins>
          </w:p>
        </w:tc>
      </w:tr>
      <w:tr w:rsidR="00EE7B46" w14:paraId="5D475C10" w14:textId="77777777" w:rsidTr="1BEA29AA">
        <w:trPr>
          <w:trHeight w:val="432"/>
        </w:trPr>
        <w:tc>
          <w:tcPr>
            <w:tcW w:w="2965" w:type="dxa"/>
            <w:vAlign w:val="center"/>
          </w:tcPr>
          <w:p w14:paraId="103F3589" w14:textId="2C10D7A4" w:rsidR="00EE7B46" w:rsidRDefault="2EE506B0" w:rsidP="009C42E6">
            <w:pPr>
              <w:pStyle w:val="NoSpacing"/>
              <w:spacing w:line="259" w:lineRule="auto"/>
            </w:pPr>
            <w:r>
              <w:t>ESSER 3.0 Remaining Funds:</w:t>
            </w:r>
          </w:p>
        </w:tc>
        <w:tc>
          <w:tcPr>
            <w:tcW w:w="7105" w:type="dxa"/>
            <w:vAlign w:val="center"/>
          </w:tcPr>
          <w:p w14:paraId="63F586F5" w14:textId="4FCEF8BF" w:rsidR="00EE7B46" w:rsidRDefault="00D43E93" w:rsidP="009C42E6">
            <w:pPr>
              <w:pStyle w:val="NoSpacing"/>
              <w:spacing w:line="259" w:lineRule="auto"/>
            </w:pPr>
            <w:ins w:id="14" w:author="Kellie Rollins" w:date="2023-09-06T13:52:00Z">
              <w:r>
                <w:t>1,035,284.15</w:t>
              </w:r>
            </w:ins>
          </w:p>
        </w:tc>
      </w:tr>
      <w:tr w:rsidR="00EE7B46" w14:paraId="43F464E6" w14:textId="77777777" w:rsidTr="1BEA29AA">
        <w:trPr>
          <w:trHeight w:val="432"/>
        </w:trPr>
        <w:tc>
          <w:tcPr>
            <w:tcW w:w="2965" w:type="dxa"/>
            <w:vAlign w:val="center"/>
          </w:tcPr>
          <w:p w14:paraId="15A3C3B5" w14:textId="1D2D69C6" w:rsidR="00EE7B46" w:rsidRPr="00EE7B46" w:rsidRDefault="00EE7B46" w:rsidP="009C42E6">
            <w:pPr>
              <w:pStyle w:val="NoSpacing"/>
              <w:spacing w:line="259" w:lineRule="auto"/>
              <w:rPr>
                <w:b/>
                <w:bCs/>
              </w:rPr>
            </w:pPr>
            <w:r w:rsidRPr="1BEA29AA">
              <w:rPr>
                <w:b/>
                <w:bCs/>
              </w:rPr>
              <w:t>Total Remaining Funds:</w:t>
            </w:r>
          </w:p>
        </w:tc>
        <w:tc>
          <w:tcPr>
            <w:tcW w:w="7105" w:type="dxa"/>
            <w:vAlign w:val="center"/>
          </w:tcPr>
          <w:p w14:paraId="4697ADD3" w14:textId="5F3CD904" w:rsidR="00EE7B46" w:rsidRDefault="00D43E93" w:rsidP="009C42E6">
            <w:pPr>
              <w:pStyle w:val="NoSpacing"/>
              <w:spacing w:line="259" w:lineRule="auto"/>
            </w:pPr>
            <w:ins w:id="15" w:author="Kellie Rollins" w:date="2023-09-06T13:52:00Z">
              <w:r>
                <w:t>1,035,284.15</w:t>
              </w:r>
            </w:ins>
          </w:p>
        </w:tc>
      </w:tr>
    </w:tbl>
    <w:p w14:paraId="29ABB85F" w14:textId="77777777" w:rsidR="00EE7B46" w:rsidRDefault="00EE7B46" w:rsidP="009C42E6">
      <w:pPr>
        <w:spacing w:after="160"/>
        <w:rPr>
          <w:highlight w:val="yellow"/>
        </w:rPr>
      </w:pPr>
    </w:p>
    <w:p w14:paraId="4223FD91" w14:textId="5E3EC8D7" w:rsidR="00F55545" w:rsidRDefault="00F55545" w:rsidP="009C42E6">
      <w:pPr>
        <w:spacing w:after="160"/>
        <w:rPr>
          <w:highlight w:val="yellow"/>
        </w:rPr>
      </w:pPr>
      <w:r>
        <w:rPr>
          <w:highlight w:val="yellow"/>
        </w:rPr>
        <w:br w:type="page"/>
      </w:r>
    </w:p>
    <w:p w14:paraId="3978031B" w14:textId="5641EDFB" w:rsidR="00CC1B52" w:rsidRDefault="6882676C" w:rsidP="009C42E6">
      <w:pPr>
        <w:pStyle w:val="Heading2"/>
        <w:rPr>
          <w:highlight w:val="yellow"/>
        </w:rPr>
      </w:pPr>
      <w:r w:rsidRPr="402734C5">
        <w:t>Budget</w:t>
      </w:r>
      <w:r w:rsidR="1F423C22" w:rsidRPr="402734C5">
        <w:t xml:space="preserve"> Summary</w:t>
      </w:r>
    </w:p>
    <w:tbl>
      <w:tblPr>
        <w:tblStyle w:val="TableGrid"/>
        <w:tblW w:w="5000" w:type="pct"/>
        <w:tblLayout w:type="fixed"/>
        <w:tblLook w:val="06A0" w:firstRow="1" w:lastRow="0" w:firstColumn="1" w:lastColumn="0" w:noHBand="1" w:noVBand="1"/>
      </w:tblPr>
      <w:tblGrid>
        <w:gridCol w:w="1452"/>
        <w:gridCol w:w="2986"/>
        <w:gridCol w:w="2839"/>
        <w:gridCol w:w="2793"/>
      </w:tblGrid>
      <w:tr w:rsidR="00910F61" w14:paraId="562ADD61" w14:textId="77777777" w:rsidTr="00DD724E">
        <w:trPr>
          <w:trHeight w:val="373"/>
        </w:trPr>
        <w:tc>
          <w:tcPr>
            <w:tcW w:w="1525" w:type="dxa"/>
            <w:shd w:val="clear" w:color="auto" w:fill="002D72" w:themeFill="accent2"/>
            <w:vAlign w:val="center"/>
          </w:tcPr>
          <w:p w14:paraId="470DE3E1" w14:textId="19F7089D" w:rsidR="00910F61" w:rsidRPr="001F769C" w:rsidRDefault="00910F61" w:rsidP="009C42E6">
            <w:pPr>
              <w:pStyle w:val="NoSpacing"/>
              <w:spacing w:line="259" w:lineRule="auto"/>
              <w:rPr>
                <w:b/>
                <w:bCs/>
              </w:rPr>
            </w:pPr>
          </w:p>
        </w:tc>
        <w:tc>
          <w:tcPr>
            <w:tcW w:w="3150" w:type="dxa"/>
            <w:shd w:val="clear" w:color="auto" w:fill="002D72" w:themeFill="accent2"/>
            <w:vAlign w:val="center"/>
          </w:tcPr>
          <w:p w14:paraId="06AC07A2" w14:textId="23180D08" w:rsidR="00910F61" w:rsidRPr="001F769C" w:rsidRDefault="00910F61" w:rsidP="00DD724E">
            <w:pPr>
              <w:pStyle w:val="NoSpacing"/>
              <w:spacing w:line="259" w:lineRule="auto"/>
              <w:jc w:val="center"/>
              <w:rPr>
                <w:b/>
                <w:bCs/>
              </w:rPr>
            </w:pPr>
          </w:p>
        </w:tc>
        <w:tc>
          <w:tcPr>
            <w:tcW w:w="2994" w:type="dxa"/>
            <w:shd w:val="clear" w:color="auto" w:fill="002D72" w:themeFill="accent2"/>
            <w:vAlign w:val="center"/>
          </w:tcPr>
          <w:p w14:paraId="7734B96B" w14:textId="0ADEFA46" w:rsidR="00910F61" w:rsidRPr="001F769C" w:rsidRDefault="76D3E95D" w:rsidP="00DD724E">
            <w:pPr>
              <w:pStyle w:val="NoSpacing"/>
              <w:spacing w:line="259" w:lineRule="auto"/>
              <w:jc w:val="center"/>
              <w:rPr>
                <w:b/>
                <w:bCs/>
              </w:rPr>
            </w:pPr>
            <w:r w:rsidRPr="0908DEBF">
              <w:rPr>
                <w:b/>
                <w:bCs/>
              </w:rPr>
              <w:t>ESSER 2.0 Remaining Funds</w:t>
            </w:r>
          </w:p>
        </w:tc>
        <w:tc>
          <w:tcPr>
            <w:tcW w:w="2946" w:type="dxa"/>
            <w:shd w:val="clear" w:color="auto" w:fill="002D72" w:themeFill="accent2"/>
            <w:vAlign w:val="center"/>
          </w:tcPr>
          <w:p w14:paraId="3CAAF2A0" w14:textId="7110AF13" w:rsidR="00910F61" w:rsidRPr="001F769C" w:rsidRDefault="00910F61" w:rsidP="00DD724E">
            <w:pPr>
              <w:pStyle w:val="NoSpacing"/>
              <w:spacing w:line="259" w:lineRule="auto"/>
              <w:jc w:val="center"/>
              <w:rPr>
                <w:b/>
                <w:bCs/>
              </w:rPr>
            </w:pPr>
            <w:r w:rsidRPr="001F769C">
              <w:rPr>
                <w:b/>
                <w:bCs/>
              </w:rPr>
              <w:t>ESSER 3.0</w:t>
            </w:r>
            <w:r w:rsidR="00142586">
              <w:rPr>
                <w:b/>
                <w:bCs/>
              </w:rPr>
              <w:t xml:space="preserve"> Remaining Funds</w:t>
            </w:r>
          </w:p>
        </w:tc>
      </w:tr>
      <w:tr w:rsidR="00910F61" w14:paraId="43713ECF" w14:textId="77777777" w:rsidTr="00DD724E">
        <w:trPr>
          <w:trHeight w:val="373"/>
        </w:trPr>
        <w:tc>
          <w:tcPr>
            <w:tcW w:w="1525" w:type="dxa"/>
            <w:vMerge w:val="restart"/>
            <w:vAlign w:val="center"/>
          </w:tcPr>
          <w:p w14:paraId="66BD565B" w14:textId="3EA0474A" w:rsidR="00910F61" w:rsidRDefault="00910F61" w:rsidP="001F769C">
            <w:pPr>
              <w:pStyle w:val="NoSpacing"/>
              <w:spacing w:line="259" w:lineRule="auto"/>
              <w:jc w:val="right"/>
            </w:pPr>
            <w:r w:rsidRPr="402734C5">
              <w:t>Academics</w:t>
            </w:r>
          </w:p>
        </w:tc>
        <w:tc>
          <w:tcPr>
            <w:tcW w:w="3150" w:type="dxa"/>
            <w:vAlign w:val="center"/>
          </w:tcPr>
          <w:p w14:paraId="496B4DA3" w14:textId="02C88D99" w:rsidR="00910F61" w:rsidRDefault="00910F61" w:rsidP="001F769C">
            <w:pPr>
              <w:pStyle w:val="NoSpacing"/>
              <w:spacing w:line="259" w:lineRule="auto"/>
              <w:jc w:val="right"/>
            </w:pPr>
            <w:r w:rsidRPr="402734C5">
              <w:t>Tutoring</w:t>
            </w:r>
          </w:p>
        </w:tc>
        <w:tc>
          <w:tcPr>
            <w:tcW w:w="2994" w:type="dxa"/>
            <w:vAlign w:val="center"/>
          </w:tcPr>
          <w:p w14:paraId="0F32882E" w14:textId="2D25007E" w:rsidR="00910F61" w:rsidRDefault="00910F61" w:rsidP="001F769C">
            <w:pPr>
              <w:pStyle w:val="NoSpacing"/>
              <w:spacing w:line="259" w:lineRule="auto"/>
              <w:jc w:val="right"/>
            </w:pPr>
          </w:p>
        </w:tc>
        <w:tc>
          <w:tcPr>
            <w:tcW w:w="2946" w:type="dxa"/>
            <w:vAlign w:val="center"/>
          </w:tcPr>
          <w:p w14:paraId="734AF5D5" w14:textId="0F69F497" w:rsidR="00910F61" w:rsidRDefault="00910F61" w:rsidP="001F769C">
            <w:pPr>
              <w:pStyle w:val="NoSpacing"/>
              <w:spacing w:line="259" w:lineRule="auto"/>
              <w:jc w:val="right"/>
            </w:pPr>
          </w:p>
        </w:tc>
      </w:tr>
      <w:tr w:rsidR="00910F61" w14:paraId="15151B01" w14:textId="77777777" w:rsidTr="00DD724E">
        <w:trPr>
          <w:trHeight w:val="373"/>
        </w:trPr>
        <w:tc>
          <w:tcPr>
            <w:tcW w:w="1525" w:type="dxa"/>
            <w:vMerge/>
            <w:vAlign w:val="center"/>
          </w:tcPr>
          <w:p w14:paraId="5EAB7FF1" w14:textId="77777777" w:rsidR="00910F61" w:rsidRDefault="00910F61" w:rsidP="001F769C">
            <w:pPr>
              <w:pStyle w:val="NoSpacing"/>
              <w:spacing w:line="259" w:lineRule="auto"/>
              <w:jc w:val="right"/>
            </w:pPr>
          </w:p>
        </w:tc>
        <w:tc>
          <w:tcPr>
            <w:tcW w:w="3150" w:type="dxa"/>
            <w:vAlign w:val="center"/>
          </w:tcPr>
          <w:p w14:paraId="32A262DA" w14:textId="0DB4D88A" w:rsidR="00910F61" w:rsidRDefault="00910F61" w:rsidP="001F769C">
            <w:pPr>
              <w:pStyle w:val="NoSpacing"/>
              <w:spacing w:line="259" w:lineRule="auto"/>
              <w:jc w:val="right"/>
            </w:pPr>
            <w:r>
              <w:t>Summer Programming</w:t>
            </w:r>
          </w:p>
        </w:tc>
        <w:tc>
          <w:tcPr>
            <w:tcW w:w="2994" w:type="dxa"/>
            <w:vAlign w:val="center"/>
          </w:tcPr>
          <w:p w14:paraId="152F55CE" w14:textId="2D25007E" w:rsidR="00910F61" w:rsidRDefault="00910F61" w:rsidP="001F769C">
            <w:pPr>
              <w:pStyle w:val="NoSpacing"/>
              <w:spacing w:line="259" w:lineRule="auto"/>
              <w:jc w:val="right"/>
            </w:pPr>
          </w:p>
        </w:tc>
        <w:tc>
          <w:tcPr>
            <w:tcW w:w="2946" w:type="dxa"/>
            <w:vAlign w:val="center"/>
          </w:tcPr>
          <w:p w14:paraId="3CF9586E" w14:textId="0100E3D8" w:rsidR="00910F61" w:rsidRDefault="00D43E93" w:rsidP="001F769C">
            <w:pPr>
              <w:pStyle w:val="NoSpacing"/>
              <w:spacing w:line="259" w:lineRule="auto"/>
              <w:jc w:val="right"/>
            </w:pPr>
            <w:ins w:id="16" w:author="Kellie Rollins" w:date="2023-09-06T13:53:00Z">
              <w:r>
                <w:t>40,832.00</w:t>
              </w:r>
            </w:ins>
          </w:p>
        </w:tc>
      </w:tr>
      <w:tr w:rsidR="00910F61" w14:paraId="1F5B5A18" w14:textId="77777777" w:rsidTr="00DD724E">
        <w:trPr>
          <w:trHeight w:val="373"/>
        </w:trPr>
        <w:tc>
          <w:tcPr>
            <w:tcW w:w="1525" w:type="dxa"/>
            <w:vMerge/>
            <w:vAlign w:val="center"/>
          </w:tcPr>
          <w:p w14:paraId="6EF638D7" w14:textId="77777777" w:rsidR="00910F61" w:rsidRDefault="00910F61" w:rsidP="001F769C">
            <w:pPr>
              <w:pStyle w:val="NoSpacing"/>
              <w:spacing w:line="259" w:lineRule="auto"/>
              <w:jc w:val="right"/>
            </w:pPr>
          </w:p>
        </w:tc>
        <w:tc>
          <w:tcPr>
            <w:tcW w:w="3150" w:type="dxa"/>
            <w:vAlign w:val="center"/>
          </w:tcPr>
          <w:p w14:paraId="664BD069" w14:textId="48BA86DE" w:rsidR="00910F61" w:rsidRDefault="00910F61" w:rsidP="001F769C">
            <w:pPr>
              <w:pStyle w:val="NoSpacing"/>
              <w:spacing w:line="259" w:lineRule="auto"/>
              <w:jc w:val="right"/>
            </w:pPr>
            <w:r w:rsidRPr="402734C5">
              <w:t>Early Reading</w:t>
            </w:r>
          </w:p>
        </w:tc>
        <w:tc>
          <w:tcPr>
            <w:tcW w:w="2994" w:type="dxa"/>
            <w:vAlign w:val="center"/>
          </w:tcPr>
          <w:p w14:paraId="6429C195" w14:textId="2B636B10" w:rsidR="00910F61" w:rsidRDefault="00910F61" w:rsidP="001F769C">
            <w:pPr>
              <w:pStyle w:val="NoSpacing"/>
              <w:spacing w:line="259" w:lineRule="auto"/>
              <w:jc w:val="right"/>
            </w:pPr>
          </w:p>
        </w:tc>
        <w:tc>
          <w:tcPr>
            <w:tcW w:w="2946" w:type="dxa"/>
            <w:vAlign w:val="center"/>
          </w:tcPr>
          <w:p w14:paraId="61E5BEFD" w14:textId="3D9F30D1" w:rsidR="00910F61" w:rsidRDefault="00910F61" w:rsidP="001F769C">
            <w:pPr>
              <w:pStyle w:val="NoSpacing"/>
              <w:spacing w:line="259" w:lineRule="auto"/>
              <w:jc w:val="right"/>
            </w:pPr>
          </w:p>
        </w:tc>
      </w:tr>
      <w:tr w:rsidR="00910F61" w14:paraId="1BFA27D5" w14:textId="77777777" w:rsidTr="00DD724E">
        <w:trPr>
          <w:trHeight w:val="373"/>
        </w:trPr>
        <w:tc>
          <w:tcPr>
            <w:tcW w:w="1525" w:type="dxa"/>
            <w:vMerge/>
            <w:vAlign w:val="center"/>
          </w:tcPr>
          <w:p w14:paraId="1B95D7D8" w14:textId="77777777" w:rsidR="00910F61" w:rsidRDefault="00910F61" w:rsidP="001F769C">
            <w:pPr>
              <w:pStyle w:val="NoSpacing"/>
              <w:spacing w:line="259" w:lineRule="auto"/>
              <w:jc w:val="right"/>
            </w:pPr>
          </w:p>
        </w:tc>
        <w:tc>
          <w:tcPr>
            <w:tcW w:w="3150" w:type="dxa"/>
            <w:vAlign w:val="center"/>
          </w:tcPr>
          <w:p w14:paraId="4F4C0CE1" w14:textId="243C3455" w:rsidR="00910F61" w:rsidRDefault="00910F61" w:rsidP="001F769C">
            <w:pPr>
              <w:pStyle w:val="NoSpacing"/>
              <w:spacing w:line="259" w:lineRule="auto"/>
              <w:jc w:val="right"/>
            </w:pPr>
            <w:r>
              <w:t>Interventionists</w:t>
            </w:r>
          </w:p>
        </w:tc>
        <w:tc>
          <w:tcPr>
            <w:tcW w:w="2994" w:type="dxa"/>
            <w:vAlign w:val="center"/>
          </w:tcPr>
          <w:p w14:paraId="30F51E89" w14:textId="4C2566B5" w:rsidR="00910F61" w:rsidRDefault="00910F61" w:rsidP="001F769C">
            <w:pPr>
              <w:pStyle w:val="NoSpacing"/>
              <w:spacing w:line="259" w:lineRule="auto"/>
              <w:jc w:val="right"/>
            </w:pPr>
          </w:p>
        </w:tc>
        <w:tc>
          <w:tcPr>
            <w:tcW w:w="2946" w:type="dxa"/>
            <w:vAlign w:val="center"/>
          </w:tcPr>
          <w:p w14:paraId="405B3D9F" w14:textId="78526101" w:rsidR="00910F61" w:rsidRDefault="00D43E93" w:rsidP="001F769C">
            <w:pPr>
              <w:pStyle w:val="NoSpacing"/>
              <w:spacing w:line="259" w:lineRule="auto"/>
              <w:jc w:val="right"/>
            </w:pPr>
            <w:ins w:id="17" w:author="Kellie Rollins" w:date="2023-09-06T13:53:00Z">
              <w:r>
                <w:t>37,954.09</w:t>
              </w:r>
            </w:ins>
          </w:p>
        </w:tc>
      </w:tr>
      <w:tr w:rsidR="00910F61" w14:paraId="36525F67" w14:textId="77777777" w:rsidTr="00DD724E">
        <w:trPr>
          <w:trHeight w:val="373"/>
        </w:trPr>
        <w:tc>
          <w:tcPr>
            <w:tcW w:w="1525" w:type="dxa"/>
            <w:vMerge/>
            <w:vAlign w:val="center"/>
          </w:tcPr>
          <w:p w14:paraId="5AE33D7A" w14:textId="77777777" w:rsidR="00910F61" w:rsidRDefault="00910F61" w:rsidP="001F769C">
            <w:pPr>
              <w:pStyle w:val="NoSpacing"/>
              <w:spacing w:line="259" w:lineRule="auto"/>
              <w:jc w:val="right"/>
            </w:pPr>
          </w:p>
        </w:tc>
        <w:tc>
          <w:tcPr>
            <w:tcW w:w="3150" w:type="dxa"/>
            <w:vAlign w:val="center"/>
          </w:tcPr>
          <w:p w14:paraId="6A0A2DFF" w14:textId="4992435D" w:rsidR="00910F61" w:rsidRDefault="00910F61" w:rsidP="001F769C">
            <w:pPr>
              <w:pStyle w:val="NoSpacing"/>
              <w:spacing w:line="259" w:lineRule="auto"/>
              <w:jc w:val="right"/>
            </w:pPr>
            <w:r w:rsidRPr="402734C5">
              <w:t>Other</w:t>
            </w:r>
          </w:p>
        </w:tc>
        <w:tc>
          <w:tcPr>
            <w:tcW w:w="2994" w:type="dxa"/>
            <w:vAlign w:val="center"/>
          </w:tcPr>
          <w:p w14:paraId="13F589AC" w14:textId="58F94C45" w:rsidR="00910F61" w:rsidRDefault="00910F61" w:rsidP="001F769C">
            <w:pPr>
              <w:pStyle w:val="NoSpacing"/>
              <w:spacing w:line="259" w:lineRule="auto"/>
              <w:jc w:val="right"/>
            </w:pPr>
          </w:p>
        </w:tc>
        <w:tc>
          <w:tcPr>
            <w:tcW w:w="2946" w:type="dxa"/>
            <w:vAlign w:val="center"/>
          </w:tcPr>
          <w:p w14:paraId="279E74C1" w14:textId="426516C2" w:rsidR="00910F61" w:rsidRDefault="00DE1288" w:rsidP="001F769C">
            <w:pPr>
              <w:pStyle w:val="NoSpacing"/>
              <w:spacing w:line="259" w:lineRule="auto"/>
              <w:jc w:val="right"/>
            </w:pPr>
            <w:ins w:id="18" w:author="Kellie Rollins" w:date="2023-09-06T13:54:00Z">
              <w:r>
                <w:t>97,002.93</w:t>
              </w:r>
            </w:ins>
          </w:p>
        </w:tc>
      </w:tr>
      <w:tr w:rsidR="00910F61" w14:paraId="3D879F10" w14:textId="77777777" w:rsidTr="00DD724E">
        <w:trPr>
          <w:trHeight w:val="373"/>
        </w:trPr>
        <w:tc>
          <w:tcPr>
            <w:tcW w:w="1525" w:type="dxa"/>
            <w:vMerge/>
            <w:vAlign w:val="center"/>
          </w:tcPr>
          <w:p w14:paraId="347A8CBF" w14:textId="77777777" w:rsidR="00910F61" w:rsidRDefault="00910F61" w:rsidP="001F769C">
            <w:pPr>
              <w:pStyle w:val="NoSpacing"/>
              <w:spacing w:line="259" w:lineRule="auto"/>
              <w:jc w:val="right"/>
            </w:pPr>
          </w:p>
        </w:tc>
        <w:tc>
          <w:tcPr>
            <w:tcW w:w="3150" w:type="dxa"/>
            <w:vAlign w:val="center"/>
          </w:tcPr>
          <w:p w14:paraId="5A0B0344" w14:textId="31F7CC45" w:rsidR="00910F61" w:rsidRDefault="00910F61" w:rsidP="001F769C">
            <w:pPr>
              <w:pStyle w:val="NoSpacing"/>
              <w:spacing w:line="259" w:lineRule="auto"/>
              <w:jc w:val="right"/>
            </w:pPr>
            <w:r>
              <w:t>Sub-</w:t>
            </w:r>
            <w:r w:rsidRPr="402734C5">
              <w:t>Total</w:t>
            </w:r>
          </w:p>
        </w:tc>
        <w:tc>
          <w:tcPr>
            <w:tcW w:w="2994" w:type="dxa"/>
            <w:vAlign w:val="center"/>
          </w:tcPr>
          <w:p w14:paraId="592923F6" w14:textId="7F004A32" w:rsidR="00910F61" w:rsidRDefault="00910F61" w:rsidP="001F769C">
            <w:pPr>
              <w:pStyle w:val="NoSpacing"/>
              <w:spacing w:line="259" w:lineRule="auto"/>
              <w:jc w:val="right"/>
            </w:pPr>
          </w:p>
        </w:tc>
        <w:tc>
          <w:tcPr>
            <w:tcW w:w="2946" w:type="dxa"/>
            <w:vAlign w:val="center"/>
          </w:tcPr>
          <w:p w14:paraId="7F8C944C" w14:textId="724B67D3" w:rsidR="00910F61" w:rsidRDefault="00DE1288" w:rsidP="001F769C">
            <w:pPr>
              <w:pStyle w:val="NoSpacing"/>
              <w:spacing w:line="259" w:lineRule="auto"/>
              <w:jc w:val="right"/>
            </w:pPr>
            <w:ins w:id="19" w:author="Kellie Rollins" w:date="2023-09-06T13:54:00Z">
              <w:r>
                <w:t>175,789.02</w:t>
              </w:r>
            </w:ins>
          </w:p>
        </w:tc>
      </w:tr>
      <w:tr w:rsidR="00910F61" w14:paraId="058FF406" w14:textId="77777777" w:rsidTr="00DD724E">
        <w:trPr>
          <w:trHeight w:val="373"/>
        </w:trPr>
        <w:tc>
          <w:tcPr>
            <w:tcW w:w="1525" w:type="dxa"/>
            <w:shd w:val="clear" w:color="auto" w:fill="002D72" w:themeFill="accent2"/>
            <w:vAlign w:val="center"/>
          </w:tcPr>
          <w:p w14:paraId="356DE52F" w14:textId="657CC261" w:rsidR="00910F61" w:rsidRDefault="00910F61" w:rsidP="001F769C">
            <w:pPr>
              <w:pStyle w:val="NoSpacing"/>
              <w:spacing w:line="259" w:lineRule="auto"/>
              <w:jc w:val="right"/>
            </w:pPr>
          </w:p>
        </w:tc>
        <w:tc>
          <w:tcPr>
            <w:tcW w:w="3150" w:type="dxa"/>
            <w:shd w:val="clear" w:color="auto" w:fill="002D72" w:themeFill="accent2"/>
            <w:vAlign w:val="center"/>
          </w:tcPr>
          <w:p w14:paraId="6C864107" w14:textId="482DB242" w:rsidR="00910F61" w:rsidRDefault="00910F61" w:rsidP="001F769C">
            <w:pPr>
              <w:pStyle w:val="NoSpacing"/>
              <w:spacing w:line="259" w:lineRule="auto"/>
              <w:jc w:val="right"/>
            </w:pPr>
          </w:p>
        </w:tc>
        <w:tc>
          <w:tcPr>
            <w:tcW w:w="2994" w:type="dxa"/>
            <w:shd w:val="clear" w:color="auto" w:fill="002D72" w:themeFill="accent2"/>
            <w:vAlign w:val="center"/>
          </w:tcPr>
          <w:p w14:paraId="72FEC42C" w14:textId="33482CD0" w:rsidR="00910F61" w:rsidRDefault="00910F61" w:rsidP="001F769C">
            <w:pPr>
              <w:pStyle w:val="NoSpacing"/>
              <w:spacing w:line="259" w:lineRule="auto"/>
              <w:jc w:val="right"/>
            </w:pPr>
          </w:p>
        </w:tc>
        <w:tc>
          <w:tcPr>
            <w:tcW w:w="2946" w:type="dxa"/>
            <w:shd w:val="clear" w:color="auto" w:fill="002D72" w:themeFill="accent2"/>
            <w:vAlign w:val="center"/>
          </w:tcPr>
          <w:p w14:paraId="4F800410" w14:textId="563E1FDA" w:rsidR="00910F61" w:rsidRDefault="00910F61" w:rsidP="001F769C">
            <w:pPr>
              <w:pStyle w:val="NoSpacing"/>
              <w:spacing w:line="259" w:lineRule="auto"/>
              <w:jc w:val="right"/>
            </w:pPr>
          </w:p>
        </w:tc>
      </w:tr>
      <w:tr w:rsidR="00910F61" w14:paraId="53373CE5" w14:textId="77777777" w:rsidTr="00DD724E">
        <w:trPr>
          <w:trHeight w:val="373"/>
        </w:trPr>
        <w:tc>
          <w:tcPr>
            <w:tcW w:w="1525" w:type="dxa"/>
            <w:vMerge w:val="restart"/>
            <w:vAlign w:val="center"/>
          </w:tcPr>
          <w:p w14:paraId="75E4131A" w14:textId="4DFB3C45" w:rsidR="00910F61" w:rsidRDefault="00910F61" w:rsidP="001F769C">
            <w:pPr>
              <w:pStyle w:val="NoSpacing"/>
              <w:spacing w:line="259" w:lineRule="auto"/>
              <w:jc w:val="right"/>
            </w:pPr>
            <w:r w:rsidRPr="402734C5">
              <w:t>Student Readiness</w:t>
            </w:r>
          </w:p>
        </w:tc>
        <w:tc>
          <w:tcPr>
            <w:tcW w:w="3150" w:type="dxa"/>
            <w:vAlign w:val="center"/>
          </w:tcPr>
          <w:p w14:paraId="66A174C6" w14:textId="6DD178B2" w:rsidR="00910F61" w:rsidRDefault="00910F61" w:rsidP="001F769C">
            <w:pPr>
              <w:pStyle w:val="NoSpacing"/>
              <w:spacing w:line="259" w:lineRule="auto"/>
              <w:jc w:val="right"/>
            </w:pPr>
            <w:r w:rsidRPr="402734C5">
              <w:t>AP and Dual Credit/</w:t>
            </w:r>
            <w:r>
              <w:t xml:space="preserve"> </w:t>
            </w:r>
            <w:r w:rsidRPr="402734C5">
              <w:t>Enrollment Courses</w:t>
            </w:r>
          </w:p>
        </w:tc>
        <w:tc>
          <w:tcPr>
            <w:tcW w:w="2994" w:type="dxa"/>
            <w:vAlign w:val="center"/>
          </w:tcPr>
          <w:p w14:paraId="173BDC31" w14:textId="2D25007E" w:rsidR="00910F61" w:rsidRDefault="00910F61" w:rsidP="001F769C">
            <w:pPr>
              <w:pStyle w:val="NoSpacing"/>
              <w:spacing w:line="259" w:lineRule="auto"/>
              <w:jc w:val="right"/>
            </w:pPr>
          </w:p>
        </w:tc>
        <w:tc>
          <w:tcPr>
            <w:tcW w:w="2946" w:type="dxa"/>
            <w:vAlign w:val="center"/>
          </w:tcPr>
          <w:p w14:paraId="431FA409" w14:textId="07449F35" w:rsidR="00910F61" w:rsidRDefault="00910F61" w:rsidP="001F769C">
            <w:pPr>
              <w:pStyle w:val="NoSpacing"/>
              <w:spacing w:line="259" w:lineRule="auto"/>
              <w:jc w:val="right"/>
            </w:pPr>
          </w:p>
        </w:tc>
      </w:tr>
      <w:tr w:rsidR="00910F61" w14:paraId="1D66AAD4" w14:textId="77777777" w:rsidTr="00DD724E">
        <w:trPr>
          <w:trHeight w:val="373"/>
        </w:trPr>
        <w:tc>
          <w:tcPr>
            <w:tcW w:w="1525" w:type="dxa"/>
            <w:vMerge/>
            <w:vAlign w:val="center"/>
          </w:tcPr>
          <w:p w14:paraId="0062A72A" w14:textId="77777777" w:rsidR="00910F61" w:rsidRDefault="00910F61" w:rsidP="001F769C">
            <w:pPr>
              <w:pStyle w:val="NoSpacing"/>
              <w:spacing w:line="259" w:lineRule="auto"/>
              <w:jc w:val="right"/>
            </w:pPr>
          </w:p>
        </w:tc>
        <w:tc>
          <w:tcPr>
            <w:tcW w:w="3150" w:type="dxa"/>
            <w:vAlign w:val="center"/>
          </w:tcPr>
          <w:p w14:paraId="1F399754" w14:textId="66A22BCE" w:rsidR="00910F61" w:rsidRDefault="00910F61" w:rsidP="001F769C">
            <w:pPr>
              <w:pStyle w:val="NoSpacing"/>
              <w:spacing w:line="259" w:lineRule="auto"/>
              <w:jc w:val="right"/>
            </w:pPr>
            <w:r w:rsidRPr="402734C5">
              <w:t>High School Innovation</w:t>
            </w:r>
          </w:p>
        </w:tc>
        <w:tc>
          <w:tcPr>
            <w:tcW w:w="2994" w:type="dxa"/>
            <w:vAlign w:val="center"/>
          </w:tcPr>
          <w:p w14:paraId="1D23C2D2" w14:textId="2D25007E" w:rsidR="00910F61" w:rsidRDefault="00910F61" w:rsidP="001F769C">
            <w:pPr>
              <w:pStyle w:val="NoSpacing"/>
              <w:spacing w:line="259" w:lineRule="auto"/>
              <w:jc w:val="right"/>
            </w:pPr>
          </w:p>
        </w:tc>
        <w:tc>
          <w:tcPr>
            <w:tcW w:w="2946" w:type="dxa"/>
            <w:vAlign w:val="center"/>
          </w:tcPr>
          <w:p w14:paraId="751FB482" w14:textId="04AF076A" w:rsidR="00910F61" w:rsidRDefault="00910F61" w:rsidP="001F769C">
            <w:pPr>
              <w:pStyle w:val="NoSpacing"/>
              <w:spacing w:line="259" w:lineRule="auto"/>
              <w:jc w:val="right"/>
            </w:pPr>
          </w:p>
        </w:tc>
      </w:tr>
      <w:tr w:rsidR="00910F61" w14:paraId="3CD42DAF" w14:textId="77777777" w:rsidTr="00DD724E">
        <w:trPr>
          <w:trHeight w:val="373"/>
        </w:trPr>
        <w:tc>
          <w:tcPr>
            <w:tcW w:w="1525" w:type="dxa"/>
            <w:vMerge/>
            <w:vAlign w:val="center"/>
          </w:tcPr>
          <w:p w14:paraId="2B97B236" w14:textId="77777777" w:rsidR="00910F61" w:rsidRDefault="00910F61" w:rsidP="001F769C">
            <w:pPr>
              <w:pStyle w:val="NoSpacing"/>
              <w:spacing w:line="259" w:lineRule="auto"/>
              <w:jc w:val="right"/>
            </w:pPr>
          </w:p>
        </w:tc>
        <w:tc>
          <w:tcPr>
            <w:tcW w:w="3150" w:type="dxa"/>
            <w:vAlign w:val="center"/>
          </w:tcPr>
          <w:p w14:paraId="36DD9CFB" w14:textId="24F96C6C" w:rsidR="00910F61" w:rsidRDefault="00910F61" w:rsidP="001F769C">
            <w:pPr>
              <w:pStyle w:val="NoSpacing"/>
              <w:spacing w:line="259" w:lineRule="auto"/>
              <w:jc w:val="right"/>
            </w:pPr>
            <w:r w:rsidRPr="402734C5">
              <w:t>Academic Advising</w:t>
            </w:r>
          </w:p>
        </w:tc>
        <w:tc>
          <w:tcPr>
            <w:tcW w:w="2994" w:type="dxa"/>
            <w:vAlign w:val="center"/>
          </w:tcPr>
          <w:p w14:paraId="73350C85" w14:textId="2B636B10" w:rsidR="00910F61" w:rsidRDefault="00910F61" w:rsidP="001F769C">
            <w:pPr>
              <w:pStyle w:val="NoSpacing"/>
              <w:spacing w:line="259" w:lineRule="auto"/>
              <w:jc w:val="right"/>
            </w:pPr>
          </w:p>
        </w:tc>
        <w:tc>
          <w:tcPr>
            <w:tcW w:w="2946" w:type="dxa"/>
            <w:vAlign w:val="center"/>
          </w:tcPr>
          <w:p w14:paraId="2363224E" w14:textId="3D9F30D1" w:rsidR="00910F61" w:rsidRDefault="00910F61" w:rsidP="001F769C">
            <w:pPr>
              <w:pStyle w:val="NoSpacing"/>
              <w:spacing w:line="259" w:lineRule="auto"/>
              <w:jc w:val="right"/>
            </w:pPr>
          </w:p>
        </w:tc>
      </w:tr>
      <w:tr w:rsidR="00910F61" w14:paraId="4812DC04" w14:textId="77777777" w:rsidTr="00DD724E">
        <w:trPr>
          <w:trHeight w:val="373"/>
        </w:trPr>
        <w:tc>
          <w:tcPr>
            <w:tcW w:w="1525" w:type="dxa"/>
            <w:vMerge/>
            <w:vAlign w:val="center"/>
          </w:tcPr>
          <w:p w14:paraId="71ECC70A" w14:textId="77777777" w:rsidR="00910F61" w:rsidRDefault="00910F61" w:rsidP="001F769C">
            <w:pPr>
              <w:pStyle w:val="NoSpacing"/>
              <w:spacing w:line="259" w:lineRule="auto"/>
              <w:jc w:val="right"/>
            </w:pPr>
          </w:p>
        </w:tc>
        <w:tc>
          <w:tcPr>
            <w:tcW w:w="3150" w:type="dxa"/>
            <w:vAlign w:val="center"/>
          </w:tcPr>
          <w:p w14:paraId="7FEA9C20" w14:textId="1894564D" w:rsidR="00910F61" w:rsidRDefault="00910F61" w:rsidP="001F769C">
            <w:pPr>
              <w:pStyle w:val="NoSpacing"/>
              <w:spacing w:line="259" w:lineRule="auto"/>
              <w:jc w:val="right"/>
            </w:pPr>
            <w:r w:rsidRPr="402734C5">
              <w:t>Special Populations</w:t>
            </w:r>
          </w:p>
        </w:tc>
        <w:tc>
          <w:tcPr>
            <w:tcW w:w="2994" w:type="dxa"/>
            <w:vAlign w:val="center"/>
          </w:tcPr>
          <w:p w14:paraId="3A335D2D" w14:textId="4C2566B5" w:rsidR="00910F61" w:rsidRDefault="00910F61" w:rsidP="001F769C">
            <w:pPr>
              <w:pStyle w:val="NoSpacing"/>
              <w:spacing w:line="259" w:lineRule="auto"/>
              <w:jc w:val="right"/>
            </w:pPr>
          </w:p>
        </w:tc>
        <w:tc>
          <w:tcPr>
            <w:tcW w:w="2946" w:type="dxa"/>
            <w:vAlign w:val="center"/>
          </w:tcPr>
          <w:p w14:paraId="02A514C0" w14:textId="1C2F9E40" w:rsidR="00910F61" w:rsidRDefault="00910F61" w:rsidP="001F769C">
            <w:pPr>
              <w:pStyle w:val="NoSpacing"/>
              <w:spacing w:line="259" w:lineRule="auto"/>
              <w:jc w:val="right"/>
            </w:pPr>
          </w:p>
        </w:tc>
      </w:tr>
      <w:tr w:rsidR="00910F61" w14:paraId="2354738F" w14:textId="77777777" w:rsidTr="00DD724E">
        <w:trPr>
          <w:trHeight w:val="373"/>
        </w:trPr>
        <w:tc>
          <w:tcPr>
            <w:tcW w:w="1525" w:type="dxa"/>
            <w:vMerge/>
            <w:vAlign w:val="center"/>
          </w:tcPr>
          <w:p w14:paraId="5FD61AE6" w14:textId="77777777" w:rsidR="00910F61" w:rsidRDefault="00910F61" w:rsidP="001F769C">
            <w:pPr>
              <w:pStyle w:val="NoSpacing"/>
              <w:spacing w:line="259" w:lineRule="auto"/>
              <w:jc w:val="right"/>
            </w:pPr>
          </w:p>
        </w:tc>
        <w:tc>
          <w:tcPr>
            <w:tcW w:w="3150" w:type="dxa"/>
            <w:vAlign w:val="center"/>
          </w:tcPr>
          <w:p w14:paraId="21AB2BA6" w14:textId="6C56DD8F" w:rsidR="00910F61" w:rsidRDefault="00910F61" w:rsidP="001F769C">
            <w:pPr>
              <w:pStyle w:val="NoSpacing"/>
              <w:spacing w:line="259" w:lineRule="auto"/>
              <w:jc w:val="right"/>
            </w:pPr>
            <w:r w:rsidRPr="402734C5">
              <w:t>Mental Health</w:t>
            </w:r>
          </w:p>
        </w:tc>
        <w:tc>
          <w:tcPr>
            <w:tcW w:w="2994" w:type="dxa"/>
            <w:vAlign w:val="center"/>
          </w:tcPr>
          <w:p w14:paraId="46E8A90E" w14:textId="58F94C45" w:rsidR="00910F61" w:rsidRDefault="00910F61" w:rsidP="001F769C">
            <w:pPr>
              <w:pStyle w:val="NoSpacing"/>
              <w:spacing w:line="259" w:lineRule="auto"/>
              <w:jc w:val="right"/>
            </w:pPr>
          </w:p>
        </w:tc>
        <w:tc>
          <w:tcPr>
            <w:tcW w:w="2946" w:type="dxa"/>
            <w:vAlign w:val="center"/>
          </w:tcPr>
          <w:p w14:paraId="4A8F1AD6" w14:textId="706B3B91" w:rsidR="00910F61" w:rsidRDefault="00910F61" w:rsidP="001F769C">
            <w:pPr>
              <w:pStyle w:val="NoSpacing"/>
              <w:spacing w:line="259" w:lineRule="auto"/>
              <w:jc w:val="right"/>
            </w:pPr>
          </w:p>
        </w:tc>
      </w:tr>
      <w:tr w:rsidR="00910F61" w14:paraId="6942E863" w14:textId="77777777" w:rsidTr="00DD724E">
        <w:trPr>
          <w:trHeight w:val="373"/>
        </w:trPr>
        <w:tc>
          <w:tcPr>
            <w:tcW w:w="1525" w:type="dxa"/>
            <w:vMerge/>
            <w:vAlign w:val="center"/>
          </w:tcPr>
          <w:p w14:paraId="66A78A7F" w14:textId="77777777" w:rsidR="00910F61" w:rsidRDefault="00910F61" w:rsidP="001F769C">
            <w:pPr>
              <w:pStyle w:val="NoSpacing"/>
              <w:spacing w:line="259" w:lineRule="auto"/>
              <w:jc w:val="right"/>
            </w:pPr>
          </w:p>
        </w:tc>
        <w:tc>
          <w:tcPr>
            <w:tcW w:w="3150" w:type="dxa"/>
            <w:vAlign w:val="center"/>
          </w:tcPr>
          <w:p w14:paraId="4CF3B323" w14:textId="25BBD98F" w:rsidR="00910F61" w:rsidRDefault="00910F61" w:rsidP="001F769C">
            <w:pPr>
              <w:pStyle w:val="NoSpacing"/>
              <w:spacing w:line="259" w:lineRule="auto"/>
              <w:jc w:val="right"/>
            </w:pPr>
            <w:r w:rsidRPr="402734C5">
              <w:t>Other</w:t>
            </w:r>
          </w:p>
        </w:tc>
        <w:tc>
          <w:tcPr>
            <w:tcW w:w="2994" w:type="dxa"/>
            <w:vAlign w:val="center"/>
          </w:tcPr>
          <w:p w14:paraId="7E18A90E" w14:textId="7F004A32" w:rsidR="00910F61" w:rsidRDefault="00910F61" w:rsidP="001F769C">
            <w:pPr>
              <w:pStyle w:val="NoSpacing"/>
              <w:spacing w:line="259" w:lineRule="auto"/>
              <w:jc w:val="right"/>
            </w:pPr>
          </w:p>
        </w:tc>
        <w:tc>
          <w:tcPr>
            <w:tcW w:w="2946" w:type="dxa"/>
            <w:vAlign w:val="center"/>
          </w:tcPr>
          <w:p w14:paraId="63556CF5" w14:textId="666D1893" w:rsidR="00910F61" w:rsidRDefault="00DE1288" w:rsidP="001F769C">
            <w:pPr>
              <w:pStyle w:val="NoSpacing"/>
              <w:spacing w:line="259" w:lineRule="auto"/>
              <w:jc w:val="right"/>
            </w:pPr>
            <w:ins w:id="20" w:author="Kellie Rollins" w:date="2023-09-06T14:54:00Z">
              <w:r>
                <w:t>258,701.07</w:t>
              </w:r>
            </w:ins>
          </w:p>
        </w:tc>
      </w:tr>
      <w:tr w:rsidR="00910F61" w14:paraId="0D4AE9F4" w14:textId="77777777" w:rsidTr="00DD724E">
        <w:trPr>
          <w:trHeight w:val="373"/>
        </w:trPr>
        <w:tc>
          <w:tcPr>
            <w:tcW w:w="1525" w:type="dxa"/>
            <w:vMerge/>
            <w:vAlign w:val="center"/>
          </w:tcPr>
          <w:p w14:paraId="654F9A1F" w14:textId="77777777" w:rsidR="00910F61" w:rsidRDefault="00910F61" w:rsidP="001F769C">
            <w:pPr>
              <w:pStyle w:val="NoSpacing"/>
              <w:spacing w:line="259" w:lineRule="auto"/>
              <w:jc w:val="right"/>
            </w:pPr>
          </w:p>
        </w:tc>
        <w:tc>
          <w:tcPr>
            <w:tcW w:w="3150" w:type="dxa"/>
            <w:vAlign w:val="center"/>
          </w:tcPr>
          <w:p w14:paraId="3EDB6033" w14:textId="0D63170A" w:rsidR="00910F61" w:rsidRDefault="00910F61" w:rsidP="001F769C">
            <w:pPr>
              <w:pStyle w:val="NoSpacing"/>
              <w:spacing w:line="259" w:lineRule="auto"/>
              <w:jc w:val="right"/>
            </w:pPr>
            <w:r>
              <w:t>Sub-</w:t>
            </w:r>
            <w:r w:rsidRPr="402734C5">
              <w:t>Total</w:t>
            </w:r>
          </w:p>
        </w:tc>
        <w:tc>
          <w:tcPr>
            <w:tcW w:w="2994" w:type="dxa"/>
            <w:vAlign w:val="center"/>
          </w:tcPr>
          <w:p w14:paraId="2C7FB481" w14:textId="62B20ACD" w:rsidR="00910F61" w:rsidRDefault="00910F61" w:rsidP="001F769C">
            <w:pPr>
              <w:pStyle w:val="NoSpacing"/>
              <w:spacing w:line="259" w:lineRule="auto"/>
              <w:jc w:val="right"/>
            </w:pPr>
          </w:p>
        </w:tc>
        <w:tc>
          <w:tcPr>
            <w:tcW w:w="2946" w:type="dxa"/>
            <w:vAlign w:val="center"/>
          </w:tcPr>
          <w:p w14:paraId="2B6246CD" w14:textId="728C3D97" w:rsidR="00910F61" w:rsidRDefault="00DE1288" w:rsidP="001F769C">
            <w:pPr>
              <w:pStyle w:val="NoSpacing"/>
              <w:spacing w:line="259" w:lineRule="auto"/>
              <w:jc w:val="right"/>
            </w:pPr>
            <w:ins w:id="21" w:author="Kellie Rollins" w:date="2023-09-06T14:56:00Z">
              <w:r>
                <w:t>258,701.07</w:t>
              </w:r>
            </w:ins>
          </w:p>
        </w:tc>
      </w:tr>
      <w:tr w:rsidR="00910F61" w14:paraId="2233012D" w14:textId="77777777" w:rsidTr="00DD724E">
        <w:trPr>
          <w:trHeight w:val="373"/>
        </w:trPr>
        <w:tc>
          <w:tcPr>
            <w:tcW w:w="1525" w:type="dxa"/>
            <w:shd w:val="clear" w:color="auto" w:fill="002D72" w:themeFill="accent2"/>
            <w:vAlign w:val="center"/>
          </w:tcPr>
          <w:p w14:paraId="37B65422" w14:textId="7E1E636C" w:rsidR="00910F61" w:rsidRDefault="00910F61" w:rsidP="001F769C">
            <w:pPr>
              <w:pStyle w:val="NoSpacing"/>
              <w:spacing w:line="259" w:lineRule="auto"/>
              <w:jc w:val="right"/>
            </w:pPr>
          </w:p>
        </w:tc>
        <w:tc>
          <w:tcPr>
            <w:tcW w:w="3150" w:type="dxa"/>
            <w:shd w:val="clear" w:color="auto" w:fill="002D72" w:themeFill="accent2"/>
            <w:vAlign w:val="center"/>
          </w:tcPr>
          <w:p w14:paraId="679A8235" w14:textId="65AE6640" w:rsidR="00910F61" w:rsidRDefault="00910F61" w:rsidP="001F769C">
            <w:pPr>
              <w:pStyle w:val="NoSpacing"/>
              <w:spacing w:line="259" w:lineRule="auto"/>
              <w:jc w:val="right"/>
            </w:pPr>
          </w:p>
        </w:tc>
        <w:tc>
          <w:tcPr>
            <w:tcW w:w="2994" w:type="dxa"/>
            <w:shd w:val="clear" w:color="auto" w:fill="002D72" w:themeFill="accent2"/>
            <w:vAlign w:val="center"/>
          </w:tcPr>
          <w:p w14:paraId="735661EF" w14:textId="78C263FC" w:rsidR="00910F61" w:rsidRDefault="00910F61" w:rsidP="001F769C">
            <w:pPr>
              <w:pStyle w:val="NoSpacing"/>
              <w:spacing w:line="259" w:lineRule="auto"/>
              <w:jc w:val="right"/>
            </w:pPr>
          </w:p>
        </w:tc>
        <w:tc>
          <w:tcPr>
            <w:tcW w:w="2946" w:type="dxa"/>
            <w:shd w:val="clear" w:color="auto" w:fill="002D72" w:themeFill="accent2"/>
            <w:vAlign w:val="center"/>
          </w:tcPr>
          <w:p w14:paraId="158FD30C" w14:textId="3D51B881" w:rsidR="00910F61" w:rsidRDefault="00910F61" w:rsidP="001F769C">
            <w:pPr>
              <w:pStyle w:val="NoSpacing"/>
              <w:spacing w:line="259" w:lineRule="auto"/>
              <w:jc w:val="right"/>
            </w:pPr>
          </w:p>
        </w:tc>
      </w:tr>
      <w:tr w:rsidR="00910F61" w14:paraId="699895DE" w14:textId="77777777" w:rsidTr="00DD724E">
        <w:trPr>
          <w:trHeight w:val="373"/>
        </w:trPr>
        <w:tc>
          <w:tcPr>
            <w:tcW w:w="1525" w:type="dxa"/>
            <w:vMerge w:val="restart"/>
            <w:vAlign w:val="center"/>
          </w:tcPr>
          <w:p w14:paraId="07618A05" w14:textId="57DE547D" w:rsidR="00910F61" w:rsidRDefault="00910F61" w:rsidP="001F769C">
            <w:pPr>
              <w:pStyle w:val="NoSpacing"/>
              <w:spacing w:line="259" w:lineRule="auto"/>
              <w:jc w:val="right"/>
            </w:pPr>
            <w:r w:rsidRPr="402734C5">
              <w:t>Educators</w:t>
            </w:r>
          </w:p>
        </w:tc>
        <w:tc>
          <w:tcPr>
            <w:tcW w:w="3150" w:type="dxa"/>
            <w:vAlign w:val="center"/>
          </w:tcPr>
          <w:p w14:paraId="1C466394" w14:textId="151EE255" w:rsidR="00910F61" w:rsidRDefault="00910F61" w:rsidP="001F769C">
            <w:pPr>
              <w:pStyle w:val="NoSpacing"/>
              <w:spacing w:line="259" w:lineRule="auto"/>
              <w:jc w:val="right"/>
            </w:pPr>
            <w:r w:rsidRPr="402734C5">
              <w:t>Strategic Teacher Retention</w:t>
            </w:r>
          </w:p>
        </w:tc>
        <w:tc>
          <w:tcPr>
            <w:tcW w:w="2994" w:type="dxa"/>
            <w:vAlign w:val="center"/>
          </w:tcPr>
          <w:p w14:paraId="2F1701DE" w14:textId="2D25007E" w:rsidR="00910F61" w:rsidRDefault="00910F61" w:rsidP="001F769C">
            <w:pPr>
              <w:pStyle w:val="NoSpacing"/>
              <w:spacing w:line="259" w:lineRule="auto"/>
              <w:jc w:val="right"/>
            </w:pPr>
          </w:p>
        </w:tc>
        <w:tc>
          <w:tcPr>
            <w:tcW w:w="2946" w:type="dxa"/>
            <w:vAlign w:val="center"/>
          </w:tcPr>
          <w:p w14:paraId="0C94A1BD" w14:textId="07449F35" w:rsidR="00910F61" w:rsidRDefault="00910F61" w:rsidP="001F769C">
            <w:pPr>
              <w:pStyle w:val="NoSpacing"/>
              <w:spacing w:line="259" w:lineRule="auto"/>
              <w:jc w:val="right"/>
            </w:pPr>
          </w:p>
        </w:tc>
      </w:tr>
      <w:tr w:rsidR="00910F61" w14:paraId="0C8CB43B" w14:textId="77777777" w:rsidTr="00DD724E">
        <w:trPr>
          <w:trHeight w:val="373"/>
        </w:trPr>
        <w:tc>
          <w:tcPr>
            <w:tcW w:w="1525" w:type="dxa"/>
            <w:vMerge/>
            <w:vAlign w:val="center"/>
          </w:tcPr>
          <w:p w14:paraId="1690A907" w14:textId="77777777" w:rsidR="00910F61" w:rsidRDefault="00910F61" w:rsidP="001F769C">
            <w:pPr>
              <w:pStyle w:val="NoSpacing"/>
              <w:spacing w:line="259" w:lineRule="auto"/>
              <w:jc w:val="right"/>
            </w:pPr>
          </w:p>
        </w:tc>
        <w:tc>
          <w:tcPr>
            <w:tcW w:w="3150" w:type="dxa"/>
            <w:vAlign w:val="center"/>
          </w:tcPr>
          <w:p w14:paraId="48BD7A8B" w14:textId="44EC73D5" w:rsidR="00910F61" w:rsidRDefault="00910F61" w:rsidP="001F769C">
            <w:pPr>
              <w:pStyle w:val="NoSpacing"/>
              <w:spacing w:line="259" w:lineRule="auto"/>
              <w:jc w:val="right"/>
            </w:pPr>
            <w:r w:rsidRPr="402734C5">
              <w:t>Grow Your Own</w:t>
            </w:r>
          </w:p>
        </w:tc>
        <w:tc>
          <w:tcPr>
            <w:tcW w:w="2994" w:type="dxa"/>
            <w:vAlign w:val="center"/>
          </w:tcPr>
          <w:p w14:paraId="1EF0A2B9" w14:textId="2D25007E" w:rsidR="00910F61" w:rsidRDefault="00910F61" w:rsidP="001F769C">
            <w:pPr>
              <w:pStyle w:val="NoSpacing"/>
              <w:spacing w:line="259" w:lineRule="auto"/>
              <w:jc w:val="right"/>
            </w:pPr>
          </w:p>
        </w:tc>
        <w:tc>
          <w:tcPr>
            <w:tcW w:w="2946" w:type="dxa"/>
            <w:vAlign w:val="center"/>
          </w:tcPr>
          <w:p w14:paraId="06CB66F0" w14:textId="04AF076A" w:rsidR="00910F61" w:rsidRDefault="00910F61" w:rsidP="001F769C">
            <w:pPr>
              <w:pStyle w:val="NoSpacing"/>
              <w:spacing w:line="259" w:lineRule="auto"/>
              <w:jc w:val="right"/>
            </w:pPr>
          </w:p>
        </w:tc>
      </w:tr>
      <w:tr w:rsidR="00910F61" w14:paraId="0A00EC08" w14:textId="77777777" w:rsidTr="00DD724E">
        <w:trPr>
          <w:trHeight w:val="373"/>
        </w:trPr>
        <w:tc>
          <w:tcPr>
            <w:tcW w:w="1525" w:type="dxa"/>
            <w:vMerge/>
            <w:vAlign w:val="center"/>
          </w:tcPr>
          <w:p w14:paraId="021075CB" w14:textId="77777777" w:rsidR="00910F61" w:rsidRDefault="00910F61" w:rsidP="001F769C">
            <w:pPr>
              <w:pStyle w:val="NoSpacing"/>
              <w:spacing w:line="259" w:lineRule="auto"/>
              <w:jc w:val="right"/>
            </w:pPr>
          </w:p>
        </w:tc>
        <w:tc>
          <w:tcPr>
            <w:tcW w:w="3150" w:type="dxa"/>
            <w:vAlign w:val="center"/>
          </w:tcPr>
          <w:p w14:paraId="47F8A025" w14:textId="5EBE3642" w:rsidR="00910F61" w:rsidRDefault="00910F61" w:rsidP="001F769C">
            <w:pPr>
              <w:pStyle w:val="NoSpacing"/>
              <w:spacing w:line="259" w:lineRule="auto"/>
              <w:jc w:val="right"/>
            </w:pPr>
            <w:r w:rsidRPr="402734C5">
              <w:t>Class Size Reduction</w:t>
            </w:r>
          </w:p>
        </w:tc>
        <w:tc>
          <w:tcPr>
            <w:tcW w:w="2994" w:type="dxa"/>
            <w:vAlign w:val="center"/>
          </w:tcPr>
          <w:p w14:paraId="2E689FAA" w14:textId="2B636B10" w:rsidR="00910F61" w:rsidRDefault="00910F61" w:rsidP="001F769C">
            <w:pPr>
              <w:pStyle w:val="NoSpacing"/>
              <w:spacing w:line="259" w:lineRule="auto"/>
              <w:jc w:val="right"/>
            </w:pPr>
          </w:p>
        </w:tc>
        <w:tc>
          <w:tcPr>
            <w:tcW w:w="2946" w:type="dxa"/>
            <w:vAlign w:val="center"/>
          </w:tcPr>
          <w:p w14:paraId="1355ED97" w14:textId="21FC4898" w:rsidR="00910F61" w:rsidRDefault="00D43E93" w:rsidP="001F769C">
            <w:pPr>
              <w:pStyle w:val="NoSpacing"/>
              <w:spacing w:line="259" w:lineRule="auto"/>
              <w:jc w:val="right"/>
            </w:pPr>
            <w:ins w:id="22" w:author="Kellie Rollins" w:date="2023-09-06T13:54:00Z">
              <w:r>
                <w:t>151,005.31</w:t>
              </w:r>
            </w:ins>
          </w:p>
        </w:tc>
      </w:tr>
      <w:tr w:rsidR="00910F61" w14:paraId="1B814B37" w14:textId="77777777" w:rsidTr="00DD724E">
        <w:trPr>
          <w:trHeight w:val="373"/>
        </w:trPr>
        <w:tc>
          <w:tcPr>
            <w:tcW w:w="1525" w:type="dxa"/>
            <w:vMerge/>
            <w:vAlign w:val="center"/>
          </w:tcPr>
          <w:p w14:paraId="6F524843" w14:textId="77777777" w:rsidR="00910F61" w:rsidRDefault="00910F61" w:rsidP="001F769C">
            <w:pPr>
              <w:pStyle w:val="NoSpacing"/>
              <w:spacing w:line="259" w:lineRule="auto"/>
              <w:jc w:val="right"/>
            </w:pPr>
          </w:p>
        </w:tc>
        <w:tc>
          <w:tcPr>
            <w:tcW w:w="3150" w:type="dxa"/>
            <w:vAlign w:val="center"/>
          </w:tcPr>
          <w:p w14:paraId="0D771037" w14:textId="4992435D" w:rsidR="00910F61" w:rsidRDefault="00910F61" w:rsidP="001F769C">
            <w:pPr>
              <w:pStyle w:val="NoSpacing"/>
              <w:spacing w:line="259" w:lineRule="auto"/>
              <w:jc w:val="right"/>
            </w:pPr>
            <w:r w:rsidRPr="402734C5">
              <w:t>Other</w:t>
            </w:r>
          </w:p>
        </w:tc>
        <w:tc>
          <w:tcPr>
            <w:tcW w:w="2994" w:type="dxa"/>
            <w:vAlign w:val="center"/>
          </w:tcPr>
          <w:p w14:paraId="48DA47CC" w14:textId="58F94C45" w:rsidR="00910F61" w:rsidRDefault="00910F61" w:rsidP="001F769C">
            <w:pPr>
              <w:pStyle w:val="NoSpacing"/>
              <w:spacing w:line="259" w:lineRule="auto"/>
              <w:jc w:val="right"/>
            </w:pPr>
          </w:p>
        </w:tc>
        <w:tc>
          <w:tcPr>
            <w:tcW w:w="2946" w:type="dxa"/>
            <w:vAlign w:val="center"/>
          </w:tcPr>
          <w:p w14:paraId="5097BE11" w14:textId="0C8505CD" w:rsidR="00910F61" w:rsidRDefault="00D43E93" w:rsidP="001F769C">
            <w:pPr>
              <w:pStyle w:val="NoSpacing"/>
              <w:spacing w:line="259" w:lineRule="auto"/>
              <w:jc w:val="right"/>
            </w:pPr>
            <w:ins w:id="23" w:author="Kellie Rollins" w:date="2023-09-06T13:54:00Z">
              <w:r>
                <w:t>40,749.66</w:t>
              </w:r>
            </w:ins>
          </w:p>
        </w:tc>
      </w:tr>
      <w:tr w:rsidR="00910F61" w14:paraId="120F9E1B" w14:textId="77777777" w:rsidTr="00DD724E">
        <w:trPr>
          <w:trHeight w:val="373"/>
        </w:trPr>
        <w:tc>
          <w:tcPr>
            <w:tcW w:w="1525" w:type="dxa"/>
            <w:vMerge/>
            <w:vAlign w:val="center"/>
          </w:tcPr>
          <w:p w14:paraId="691C0907" w14:textId="77777777" w:rsidR="00910F61" w:rsidRDefault="00910F61" w:rsidP="001F769C">
            <w:pPr>
              <w:pStyle w:val="NoSpacing"/>
              <w:spacing w:line="259" w:lineRule="auto"/>
              <w:jc w:val="right"/>
            </w:pPr>
          </w:p>
        </w:tc>
        <w:tc>
          <w:tcPr>
            <w:tcW w:w="3150" w:type="dxa"/>
            <w:vAlign w:val="center"/>
          </w:tcPr>
          <w:p w14:paraId="6CA68DB2" w14:textId="5A889132" w:rsidR="00910F61" w:rsidRDefault="00910F61" w:rsidP="001F769C">
            <w:pPr>
              <w:pStyle w:val="NoSpacing"/>
              <w:spacing w:line="259" w:lineRule="auto"/>
              <w:jc w:val="right"/>
            </w:pPr>
            <w:r>
              <w:t>Sub-</w:t>
            </w:r>
            <w:r w:rsidRPr="402734C5">
              <w:t>Total</w:t>
            </w:r>
          </w:p>
        </w:tc>
        <w:tc>
          <w:tcPr>
            <w:tcW w:w="2994" w:type="dxa"/>
            <w:vAlign w:val="center"/>
          </w:tcPr>
          <w:p w14:paraId="0A68C5F8" w14:textId="7F004A32" w:rsidR="00910F61" w:rsidRDefault="00910F61" w:rsidP="001F769C">
            <w:pPr>
              <w:pStyle w:val="NoSpacing"/>
              <w:spacing w:line="259" w:lineRule="auto"/>
              <w:jc w:val="right"/>
            </w:pPr>
          </w:p>
        </w:tc>
        <w:tc>
          <w:tcPr>
            <w:tcW w:w="2946" w:type="dxa"/>
            <w:vAlign w:val="center"/>
          </w:tcPr>
          <w:p w14:paraId="145CCABB" w14:textId="40446BC8" w:rsidR="00910F61" w:rsidRDefault="00D43E93" w:rsidP="001F769C">
            <w:pPr>
              <w:pStyle w:val="NoSpacing"/>
              <w:spacing w:line="259" w:lineRule="auto"/>
              <w:jc w:val="right"/>
            </w:pPr>
            <w:ins w:id="24" w:author="Kellie Rollins" w:date="2023-09-06T13:55:00Z">
              <w:r>
                <w:t>191,754.97</w:t>
              </w:r>
            </w:ins>
          </w:p>
        </w:tc>
      </w:tr>
      <w:tr w:rsidR="00910F61" w14:paraId="12B6F21A" w14:textId="77777777" w:rsidTr="00DD724E">
        <w:trPr>
          <w:trHeight w:val="373"/>
        </w:trPr>
        <w:tc>
          <w:tcPr>
            <w:tcW w:w="1525" w:type="dxa"/>
            <w:shd w:val="clear" w:color="auto" w:fill="002D72" w:themeFill="accent2"/>
            <w:vAlign w:val="center"/>
          </w:tcPr>
          <w:p w14:paraId="2E77AEC4" w14:textId="16084A1E" w:rsidR="00910F61" w:rsidRDefault="00910F61" w:rsidP="001F769C">
            <w:pPr>
              <w:pStyle w:val="NoSpacing"/>
              <w:spacing w:line="259" w:lineRule="auto"/>
              <w:jc w:val="right"/>
            </w:pPr>
          </w:p>
        </w:tc>
        <w:tc>
          <w:tcPr>
            <w:tcW w:w="3150" w:type="dxa"/>
            <w:shd w:val="clear" w:color="auto" w:fill="002D72" w:themeFill="accent2"/>
            <w:vAlign w:val="center"/>
          </w:tcPr>
          <w:p w14:paraId="4F70CCC4" w14:textId="0EF691BE" w:rsidR="00910F61" w:rsidRDefault="00910F61" w:rsidP="001F769C">
            <w:pPr>
              <w:pStyle w:val="NoSpacing"/>
              <w:spacing w:line="259" w:lineRule="auto"/>
              <w:jc w:val="right"/>
            </w:pPr>
          </w:p>
        </w:tc>
        <w:tc>
          <w:tcPr>
            <w:tcW w:w="2994" w:type="dxa"/>
            <w:shd w:val="clear" w:color="auto" w:fill="002D72" w:themeFill="accent2"/>
            <w:vAlign w:val="center"/>
          </w:tcPr>
          <w:p w14:paraId="7C7D4D4C" w14:textId="55091A55" w:rsidR="00910F61" w:rsidRDefault="00910F61" w:rsidP="001F769C">
            <w:pPr>
              <w:pStyle w:val="NoSpacing"/>
              <w:spacing w:line="259" w:lineRule="auto"/>
              <w:jc w:val="right"/>
            </w:pPr>
          </w:p>
        </w:tc>
        <w:tc>
          <w:tcPr>
            <w:tcW w:w="2946" w:type="dxa"/>
            <w:shd w:val="clear" w:color="auto" w:fill="002D72" w:themeFill="accent2"/>
            <w:vAlign w:val="center"/>
          </w:tcPr>
          <w:p w14:paraId="6EB06867" w14:textId="7D58FF37" w:rsidR="00910F61" w:rsidRDefault="00910F61" w:rsidP="001F769C">
            <w:pPr>
              <w:pStyle w:val="NoSpacing"/>
              <w:spacing w:line="259" w:lineRule="auto"/>
              <w:jc w:val="right"/>
            </w:pPr>
          </w:p>
        </w:tc>
      </w:tr>
      <w:tr w:rsidR="00910F61" w14:paraId="1388DCE3" w14:textId="77777777" w:rsidTr="00DD724E">
        <w:trPr>
          <w:trHeight w:val="373"/>
        </w:trPr>
        <w:tc>
          <w:tcPr>
            <w:tcW w:w="1525" w:type="dxa"/>
            <w:vMerge w:val="restart"/>
            <w:vAlign w:val="center"/>
          </w:tcPr>
          <w:p w14:paraId="59C34278" w14:textId="75C98B90" w:rsidR="00910F61" w:rsidRDefault="00910F61" w:rsidP="001F769C">
            <w:pPr>
              <w:pStyle w:val="NoSpacing"/>
              <w:spacing w:line="259" w:lineRule="auto"/>
              <w:jc w:val="right"/>
            </w:pPr>
            <w:r w:rsidRPr="402734C5">
              <w:t>Foundations</w:t>
            </w:r>
          </w:p>
        </w:tc>
        <w:tc>
          <w:tcPr>
            <w:tcW w:w="3150" w:type="dxa"/>
            <w:vAlign w:val="center"/>
          </w:tcPr>
          <w:p w14:paraId="1413AC95" w14:textId="2D774DB4" w:rsidR="00910F61" w:rsidRDefault="00910F61" w:rsidP="001F769C">
            <w:pPr>
              <w:pStyle w:val="NoSpacing"/>
              <w:spacing w:line="259" w:lineRule="auto"/>
              <w:jc w:val="right"/>
            </w:pPr>
            <w:r w:rsidRPr="402734C5">
              <w:t>Technology</w:t>
            </w:r>
          </w:p>
        </w:tc>
        <w:tc>
          <w:tcPr>
            <w:tcW w:w="2994" w:type="dxa"/>
            <w:vAlign w:val="center"/>
          </w:tcPr>
          <w:p w14:paraId="077208EE" w14:textId="2D25007E" w:rsidR="00910F61" w:rsidRDefault="00910F61" w:rsidP="001F769C">
            <w:pPr>
              <w:pStyle w:val="NoSpacing"/>
              <w:spacing w:line="259" w:lineRule="auto"/>
              <w:jc w:val="right"/>
            </w:pPr>
          </w:p>
        </w:tc>
        <w:tc>
          <w:tcPr>
            <w:tcW w:w="2946" w:type="dxa"/>
            <w:vAlign w:val="center"/>
          </w:tcPr>
          <w:p w14:paraId="543DA16F" w14:textId="7865D1B4" w:rsidR="00910F61" w:rsidRDefault="00D43E93" w:rsidP="001F769C">
            <w:pPr>
              <w:pStyle w:val="NoSpacing"/>
              <w:spacing w:line="259" w:lineRule="auto"/>
              <w:jc w:val="right"/>
            </w:pPr>
            <w:ins w:id="25" w:author="Kellie Rollins" w:date="2023-09-06T13:55:00Z">
              <w:r>
                <w:t>86,666.84</w:t>
              </w:r>
            </w:ins>
          </w:p>
        </w:tc>
      </w:tr>
      <w:tr w:rsidR="00910F61" w14:paraId="11AA229D" w14:textId="77777777" w:rsidTr="00DD724E">
        <w:trPr>
          <w:trHeight w:val="373"/>
        </w:trPr>
        <w:tc>
          <w:tcPr>
            <w:tcW w:w="1525" w:type="dxa"/>
            <w:vMerge/>
            <w:vAlign w:val="center"/>
          </w:tcPr>
          <w:p w14:paraId="5F9CB246" w14:textId="77777777" w:rsidR="00910F61" w:rsidRDefault="00910F61" w:rsidP="001F769C">
            <w:pPr>
              <w:pStyle w:val="NoSpacing"/>
              <w:spacing w:line="259" w:lineRule="auto"/>
              <w:jc w:val="right"/>
            </w:pPr>
          </w:p>
        </w:tc>
        <w:tc>
          <w:tcPr>
            <w:tcW w:w="3150" w:type="dxa"/>
            <w:vAlign w:val="center"/>
          </w:tcPr>
          <w:p w14:paraId="15D0701E" w14:textId="4ACA8133" w:rsidR="00910F61" w:rsidRDefault="00910F61" w:rsidP="001F769C">
            <w:pPr>
              <w:pStyle w:val="NoSpacing"/>
              <w:spacing w:line="259" w:lineRule="auto"/>
              <w:jc w:val="right"/>
            </w:pPr>
            <w:r>
              <w:t>High-Speed</w:t>
            </w:r>
            <w:r w:rsidRPr="402734C5">
              <w:t xml:space="preserve"> Internet</w:t>
            </w:r>
          </w:p>
        </w:tc>
        <w:tc>
          <w:tcPr>
            <w:tcW w:w="2994" w:type="dxa"/>
            <w:vAlign w:val="center"/>
          </w:tcPr>
          <w:p w14:paraId="43F69954" w14:textId="2D25007E" w:rsidR="00910F61" w:rsidRDefault="00910F61" w:rsidP="001F769C">
            <w:pPr>
              <w:pStyle w:val="NoSpacing"/>
              <w:spacing w:line="259" w:lineRule="auto"/>
              <w:jc w:val="right"/>
            </w:pPr>
          </w:p>
        </w:tc>
        <w:tc>
          <w:tcPr>
            <w:tcW w:w="2946" w:type="dxa"/>
            <w:vAlign w:val="center"/>
          </w:tcPr>
          <w:p w14:paraId="6C3F9E4E" w14:textId="04AF076A" w:rsidR="00910F61" w:rsidRDefault="00910F61" w:rsidP="001F769C">
            <w:pPr>
              <w:pStyle w:val="NoSpacing"/>
              <w:spacing w:line="259" w:lineRule="auto"/>
              <w:jc w:val="right"/>
            </w:pPr>
          </w:p>
        </w:tc>
      </w:tr>
      <w:tr w:rsidR="00910F61" w14:paraId="736CEC73" w14:textId="77777777" w:rsidTr="00DD724E">
        <w:trPr>
          <w:trHeight w:val="373"/>
        </w:trPr>
        <w:tc>
          <w:tcPr>
            <w:tcW w:w="1525" w:type="dxa"/>
            <w:vMerge/>
            <w:vAlign w:val="center"/>
          </w:tcPr>
          <w:p w14:paraId="7F7A5E31" w14:textId="77777777" w:rsidR="00910F61" w:rsidRDefault="00910F61" w:rsidP="001F769C">
            <w:pPr>
              <w:pStyle w:val="NoSpacing"/>
              <w:spacing w:line="259" w:lineRule="auto"/>
              <w:jc w:val="right"/>
            </w:pPr>
          </w:p>
        </w:tc>
        <w:tc>
          <w:tcPr>
            <w:tcW w:w="3150" w:type="dxa"/>
            <w:vAlign w:val="center"/>
          </w:tcPr>
          <w:p w14:paraId="21215923" w14:textId="2D28FE65" w:rsidR="00910F61" w:rsidRDefault="00910F61" w:rsidP="001F769C">
            <w:pPr>
              <w:pStyle w:val="NoSpacing"/>
              <w:spacing w:line="259" w:lineRule="auto"/>
              <w:jc w:val="right"/>
            </w:pPr>
            <w:r w:rsidRPr="402734C5">
              <w:t>Academic Space (facilities)</w:t>
            </w:r>
          </w:p>
        </w:tc>
        <w:tc>
          <w:tcPr>
            <w:tcW w:w="2994" w:type="dxa"/>
            <w:vAlign w:val="center"/>
          </w:tcPr>
          <w:p w14:paraId="67B4F0E6" w14:textId="2B636B10" w:rsidR="00910F61" w:rsidRDefault="00910F61" w:rsidP="001F769C">
            <w:pPr>
              <w:pStyle w:val="NoSpacing"/>
              <w:spacing w:line="259" w:lineRule="auto"/>
              <w:jc w:val="right"/>
            </w:pPr>
          </w:p>
        </w:tc>
        <w:tc>
          <w:tcPr>
            <w:tcW w:w="2946" w:type="dxa"/>
            <w:vAlign w:val="center"/>
          </w:tcPr>
          <w:p w14:paraId="7BF093E1" w14:textId="3D9F30D1" w:rsidR="00910F61" w:rsidRDefault="00910F61" w:rsidP="001F769C">
            <w:pPr>
              <w:pStyle w:val="NoSpacing"/>
              <w:spacing w:line="259" w:lineRule="auto"/>
              <w:jc w:val="right"/>
            </w:pPr>
          </w:p>
        </w:tc>
      </w:tr>
      <w:tr w:rsidR="00910F61" w14:paraId="2C831764" w14:textId="77777777" w:rsidTr="00DD724E">
        <w:trPr>
          <w:trHeight w:val="373"/>
        </w:trPr>
        <w:tc>
          <w:tcPr>
            <w:tcW w:w="1525" w:type="dxa"/>
            <w:vMerge/>
            <w:vAlign w:val="center"/>
          </w:tcPr>
          <w:p w14:paraId="4904AC49" w14:textId="77777777" w:rsidR="00910F61" w:rsidRDefault="00910F61" w:rsidP="001F769C">
            <w:pPr>
              <w:pStyle w:val="NoSpacing"/>
              <w:spacing w:line="259" w:lineRule="auto"/>
              <w:jc w:val="right"/>
            </w:pPr>
          </w:p>
        </w:tc>
        <w:tc>
          <w:tcPr>
            <w:tcW w:w="3150" w:type="dxa"/>
            <w:vAlign w:val="center"/>
          </w:tcPr>
          <w:p w14:paraId="44BC46D9" w14:textId="662B05B8" w:rsidR="00910F61" w:rsidRDefault="00910F61" w:rsidP="001F769C">
            <w:pPr>
              <w:pStyle w:val="NoSpacing"/>
              <w:spacing w:line="259" w:lineRule="auto"/>
              <w:jc w:val="right"/>
            </w:pPr>
            <w:r w:rsidRPr="402734C5">
              <w:t>Auditing and Reporting</w:t>
            </w:r>
          </w:p>
        </w:tc>
        <w:tc>
          <w:tcPr>
            <w:tcW w:w="2994" w:type="dxa"/>
            <w:vAlign w:val="center"/>
          </w:tcPr>
          <w:p w14:paraId="494EBAE3" w14:textId="4C2566B5" w:rsidR="00910F61" w:rsidRDefault="00910F61" w:rsidP="001F769C">
            <w:pPr>
              <w:pStyle w:val="NoSpacing"/>
              <w:spacing w:line="259" w:lineRule="auto"/>
              <w:jc w:val="right"/>
            </w:pPr>
          </w:p>
        </w:tc>
        <w:tc>
          <w:tcPr>
            <w:tcW w:w="2946" w:type="dxa"/>
            <w:vAlign w:val="center"/>
          </w:tcPr>
          <w:p w14:paraId="606BFF71" w14:textId="088E9E98" w:rsidR="00910F61" w:rsidRDefault="00D43E93" w:rsidP="001F769C">
            <w:pPr>
              <w:pStyle w:val="NoSpacing"/>
              <w:spacing w:line="259" w:lineRule="auto"/>
              <w:jc w:val="right"/>
            </w:pPr>
            <w:ins w:id="26" w:author="Kellie Rollins" w:date="2023-09-06T13:55:00Z">
              <w:r>
                <w:t>10,000.00</w:t>
              </w:r>
            </w:ins>
          </w:p>
        </w:tc>
      </w:tr>
      <w:tr w:rsidR="00910F61" w14:paraId="666A0D15" w14:textId="77777777" w:rsidTr="00DD724E">
        <w:trPr>
          <w:trHeight w:val="373"/>
        </w:trPr>
        <w:tc>
          <w:tcPr>
            <w:tcW w:w="1525" w:type="dxa"/>
            <w:vMerge/>
            <w:vAlign w:val="center"/>
          </w:tcPr>
          <w:p w14:paraId="1D87E609" w14:textId="77777777" w:rsidR="00910F61" w:rsidRDefault="00910F61" w:rsidP="001F769C">
            <w:pPr>
              <w:pStyle w:val="NoSpacing"/>
              <w:spacing w:line="259" w:lineRule="auto"/>
              <w:jc w:val="right"/>
            </w:pPr>
          </w:p>
        </w:tc>
        <w:tc>
          <w:tcPr>
            <w:tcW w:w="3150" w:type="dxa"/>
            <w:vAlign w:val="center"/>
          </w:tcPr>
          <w:p w14:paraId="399E9AE1" w14:textId="4992435D" w:rsidR="00910F61" w:rsidRDefault="00910F61" w:rsidP="001F769C">
            <w:pPr>
              <w:pStyle w:val="NoSpacing"/>
              <w:spacing w:line="259" w:lineRule="auto"/>
              <w:jc w:val="right"/>
            </w:pPr>
            <w:r w:rsidRPr="402734C5">
              <w:t>Other</w:t>
            </w:r>
          </w:p>
        </w:tc>
        <w:tc>
          <w:tcPr>
            <w:tcW w:w="2994" w:type="dxa"/>
            <w:vAlign w:val="center"/>
          </w:tcPr>
          <w:p w14:paraId="0613B983" w14:textId="58F94C45" w:rsidR="00910F61" w:rsidRDefault="00910F61" w:rsidP="001F769C">
            <w:pPr>
              <w:pStyle w:val="NoSpacing"/>
              <w:spacing w:line="259" w:lineRule="auto"/>
              <w:jc w:val="right"/>
            </w:pPr>
          </w:p>
        </w:tc>
        <w:tc>
          <w:tcPr>
            <w:tcW w:w="2946" w:type="dxa"/>
            <w:vAlign w:val="center"/>
          </w:tcPr>
          <w:p w14:paraId="0331D3B4" w14:textId="4ADCB58B" w:rsidR="00910F61" w:rsidRDefault="00D43E93" w:rsidP="001F769C">
            <w:pPr>
              <w:pStyle w:val="NoSpacing"/>
              <w:spacing w:line="259" w:lineRule="auto"/>
              <w:jc w:val="right"/>
            </w:pPr>
            <w:ins w:id="27" w:author="Kellie Rollins" w:date="2023-09-06T13:56:00Z">
              <w:r>
                <w:t>312,372.25</w:t>
              </w:r>
            </w:ins>
          </w:p>
        </w:tc>
      </w:tr>
      <w:tr w:rsidR="00910F61" w14:paraId="78CF72B4" w14:textId="77777777" w:rsidTr="00DD724E">
        <w:trPr>
          <w:trHeight w:val="373"/>
        </w:trPr>
        <w:tc>
          <w:tcPr>
            <w:tcW w:w="1525" w:type="dxa"/>
            <w:vMerge/>
            <w:vAlign w:val="center"/>
          </w:tcPr>
          <w:p w14:paraId="1798DB3B" w14:textId="77777777" w:rsidR="00910F61" w:rsidRDefault="00910F61" w:rsidP="001F769C">
            <w:pPr>
              <w:pStyle w:val="NoSpacing"/>
              <w:spacing w:line="259" w:lineRule="auto"/>
              <w:jc w:val="right"/>
            </w:pPr>
          </w:p>
        </w:tc>
        <w:tc>
          <w:tcPr>
            <w:tcW w:w="3150" w:type="dxa"/>
            <w:vAlign w:val="center"/>
          </w:tcPr>
          <w:p w14:paraId="77C96E91" w14:textId="3121A816" w:rsidR="00910F61" w:rsidRDefault="00910F61" w:rsidP="001F769C">
            <w:pPr>
              <w:pStyle w:val="NoSpacing"/>
              <w:spacing w:line="259" w:lineRule="auto"/>
              <w:jc w:val="right"/>
            </w:pPr>
            <w:r>
              <w:t>Sub-</w:t>
            </w:r>
            <w:r w:rsidRPr="402734C5">
              <w:t>Total</w:t>
            </w:r>
          </w:p>
        </w:tc>
        <w:tc>
          <w:tcPr>
            <w:tcW w:w="2994" w:type="dxa"/>
            <w:vAlign w:val="center"/>
          </w:tcPr>
          <w:p w14:paraId="1CA76F65" w14:textId="7F004A32" w:rsidR="00910F61" w:rsidRDefault="00910F61" w:rsidP="001F769C">
            <w:pPr>
              <w:pStyle w:val="NoSpacing"/>
              <w:spacing w:line="259" w:lineRule="auto"/>
              <w:jc w:val="right"/>
            </w:pPr>
          </w:p>
        </w:tc>
        <w:tc>
          <w:tcPr>
            <w:tcW w:w="2946" w:type="dxa"/>
            <w:vAlign w:val="center"/>
          </w:tcPr>
          <w:p w14:paraId="71337457" w14:textId="4FA62E5A" w:rsidR="00910F61" w:rsidRDefault="00D43E93" w:rsidP="001F769C">
            <w:pPr>
              <w:pStyle w:val="NoSpacing"/>
              <w:spacing w:line="259" w:lineRule="auto"/>
              <w:jc w:val="right"/>
            </w:pPr>
            <w:ins w:id="28" w:author="Kellie Rollins" w:date="2023-09-06T13:56:00Z">
              <w:r>
                <w:t>409,039.09</w:t>
              </w:r>
            </w:ins>
          </w:p>
        </w:tc>
      </w:tr>
      <w:tr w:rsidR="00910F61" w14:paraId="14CB7C68" w14:textId="77777777" w:rsidTr="00DD724E">
        <w:trPr>
          <w:trHeight w:val="373"/>
        </w:trPr>
        <w:tc>
          <w:tcPr>
            <w:tcW w:w="1525" w:type="dxa"/>
            <w:shd w:val="clear" w:color="auto" w:fill="002D72" w:themeFill="accent2"/>
            <w:vAlign w:val="center"/>
          </w:tcPr>
          <w:p w14:paraId="29CA301D" w14:textId="174EAEAD" w:rsidR="00910F61" w:rsidRDefault="00910F61" w:rsidP="001F769C">
            <w:pPr>
              <w:pStyle w:val="NoSpacing"/>
              <w:spacing w:line="259" w:lineRule="auto"/>
              <w:jc w:val="right"/>
            </w:pPr>
          </w:p>
        </w:tc>
        <w:tc>
          <w:tcPr>
            <w:tcW w:w="3150" w:type="dxa"/>
            <w:shd w:val="clear" w:color="auto" w:fill="002D72" w:themeFill="accent2"/>
            <w:vAlign w:val="center"/>
          </w:tcPr>
          <w:p w14:paraId="30E11712" w14:textId="6834077D" w:rsidR="00910F61" w:rsidRDefault="00910F61" w:rsidP="001F769C">
            <w:pPr>
              <w:pStyle w:val="NoSpacing"/>
              <w:spacing w:line="259" w:lineRule="auto"/>
              <w:jc w:val="right"/>
            </w:pPr>
          </w:p>
        </w:tc>
        <w:tc>
          <w:tcPr>
            <w:tcW w:w="2994" w:type="dxa"/>
            <w:shd w:val="clear" w:color="auto" w:fill="002D72" w:themeFill="accent2"/>
            <w:vAlign w:val="center"/>
          </w:tcPr>
          <w:p w14:paraId="753E433F" w14:textId="4ABBF952" w:rsidR="00910F61" w:rsidRDefault="00910F61" w:rsidP="001F769C">
            <w:pPr>
              <w:pStyle w:val="NoSpacing"/>
              <w:spacing w:line="259" w:lineRule="auto"/>
              <w:jc w:val="right"/>
            </w:pPr>
          </w:p>
        </w:tc>
        <w:tc>
          <w:tcPr>
            <w:tcW w:w="2946" w:type="dxa"/>
            <w:shd w:val="clear" w:color="auto" w:fill="002D72" w:themeFill="accent2"/>
            <w:vAlign w:val="center"/>
          </w:tcPr>
          <w:p w14:paraId="655CDB07" w14:textId="021EFD97" w:rsidR="00910F61" w:rsidRDefault="00910F61" w:rsidP="001F769C">
            <w:pPr>
              <w:pStyle w:val="NoSpacing"/>
              <w:spacing w:line="259" w:lineRule="auto"/>
              <w:jc w:val="right"/>
            </w:pPr>
          </w:p>
        </w:tc>
      </w:tr>
      <w:tr w:rsidR="00910F61" w14:paraId="16855838" w14:textId="77777777" w:rsidTr="00DD724E">
        <w:trPr>
          <w:trHeight w:val="373"/>
        </w:trPr>
        <w:tc>
          <w:tcPr>
            <w:tcW w:w="4675" w:type="dxa"/>
            <w:gridSpan w:val="2"/>
            <w:vAlign w:val="center"/>
          </w:tcPr>
          <w:p w14:paraId="53FD7F5E" w14:textId="7FA5AAE6" w:rsidR="00910F61" w:rsidRPr="001F769C" w:rsidRDefault="00910F61" w:rsidP="001F769C">
            <w:pPr>
              <w:pStyle w:val="NoSpacing"/>
              <w:spacing w:line="259" w:lineRule="auto"/>
              <w:jc w:val="right"/>
              <w:rPr>
                <w:b/>
                <w:bCs/>
              </w:rPr>
            </w:pPr>
            <w:r w:rsidRPr="001F769C">
              <w:rPr>
                <w:b/>
                <w:bCs/>
              </w:rPr>
              <w:t>Total</w:t>
            </w:r>
          </w:p>
        </w:tc>
        <w:tc>
          <w:tcPr>
            <w:tcW w:w="2994" w:type="dxa"/>
            <w:vAlign w:val="center"/>
          </w:tcPr>
          <w:p w14:paraId="30D2160A" w14:textId="2D67E8C4" w:rsidR="00910F61" w:rsidRPr="001F769C" w:rsidRDefault="00910F61" w:rsidP="001F769C">
            <w:pPr>
              <w:pStyle w:val="NoSpacing"/>
              <w:spacing w:line="259" w:lineRule="auto"/>
              <w:jc w:val="right"/>
              <w:rPr>
                <w:b/>
                <w:bCs/>
              </w:rPr>
            </w:pPr>
          </w:p>
        </w:tc>
        <w:tc>
          <w:tcPr>
            <w:tcW w:w="2946" w:type="dxa"/>
            <w:vAlign w:val="center"/>
          </w:tcPr>
          <w:p w14:paraId="0E229DB3" w14:textId="3FB0BDF2" w:rsidR="00910F61" w:rsidRPr="001F769C" w:rsidRDefault="00D43E93" w:rsidP="001F769C">
            <w:pPr>
              <w:pStyle w:val="NoSpacing"/>
              <w:spacing w:line="259" w:lineRule="auto"/>
              <w:jc w:val="right"/>
              <w:rPr>
                <w:b/>
                <w:bCs/>
              </w:rPr>
            </w:pPr>
            <w:ins w:id="29" w:author="Kellie Rollins" w:date="2023-09-06T13:57:00Z">
              <w:r>
                <w:rPr>
                  <w:b/>
                  <w:bCs/>
                </w:rPr>
                <w:t>1,035,284.15</w:t>
              </w:r>
            </w:ins>
          </w:p>
        </w:tc>
      </w:tr>
    </w:tbl>
    <w:p w14:paraId="539631C1" w14:textId="77777777" w:rsidR="00226D18" w:rsidRDefault="00226D18" w:rsidP="009C42E6">
      <w:pPr>
        <w:rPr>
          <w:highlight w:val="yellow"/>
        </w:rPr>
      </w:pPr>
      <w:r>
        <w:rPr>
          <w:highlight w:val="yellow"/>
        </w:rPr>
        <w:br w:type="page"/>
      </w:r>
    </w:p>
    <w:p w14:paraId="1DB4B644" w14:textId="28B6C46C" w:rsidR="00CC1B52" w:rsidRPr="0048298A" w:rsidRDefault="00CC1B52" w:rsidP="009C42E6">
      <w:pPr>
        <w:pStyle w:val="Heading2"/>
        <w:rPr>
          <w:szCs w:val="20"/>
        </w:rPr>
      </w:pPr>
      <w:r w:rsidRPr="0048298A">
        <w:rPr>
          <w:szCs w:val="20"/>
        </w:rPr>
        <w:t>Academics</w:t>
      </w:r>
    </w:p>
    <w:p w14:paraId="069A289F" w14:textId="55CB700C" w:rsidR="009728BA" w:rsidRPr="0048298A" w:rsidRDefault="009728BA" w:rsidP="009C42E6">
      <w:pPr>
        <w:pStyle w:val="CM1"/>
        <w:keepNext/>
        <w:numPr>
          <w:ilvl w:val="0"/>
          <w:numId w:val="4"/>
        </w:numPr>
        <w:spacing w:after="120" w:line="259" w:lineRule="auto"/>
        <w:ind w:left="187" w:hanging="187"/>
        <w:rPr>
          <w:rFonts w:asciiTheme="minorHAnsi" w:eastAsiaTheme="minorEastAsia" w:hAnsiTheme="minorHAnsi" w:cstheme="minorBidi"/>
          <w:sz w:val="20"/>
          <w:szCs w:val="20"/>
        </w:rPr>
      </w:pPr>
      <w:r w:rsidRPr="0048298A">
        <w:rPr>
          <w:sz w:val="20"/>
          <w:szCs w:val="20"/>
        </w:rPr>
        <w:t>Describe</w:t>
      </w:r>
      <w:r w:rsidR="00512A22" w:rsidRPr="0048298A">
        <w:rPr>
          <w:sz w:val="20"/>
          <w:szCs w:val="20"/>
        </w:rPr>
        <w:t xml:space="preserve"> strategic allocations to accelerate </w:t>
      </w:r>
      <w:r w:rsidR="00512A22" w:rsidRPr="0048298A">
        <w:rPr>
          <w:b/>
          <w:bCs/>
          <w:sz w:val="20"/>
          <w:szCs w:val="20"/>
        </w:rPr>
        <w:t>Academic Achievement</w:t>
      </w:r>
      <w:r w:rsidR="00512A22" w:rsidRPr="0048298A">
        <w:rPr>
          <w:sz w:val="20"/>
          <w:szCs w:val="20"/>
        </w:rPr>
        <w:t>, including how allocations support the investments identified in the district’s needs assessment</w:t>
      </w:r>
      <w:r w:rsidR="005C5D73">
        <w:rPr>
          <w:sz w:val="20"/>
          <w:szCs w:val="20"/>
        </w:rPr>
        <w:t>.</w:t>
      </w:r>
    </w:p>
    <w:tbl>
      <w:tblPr>
        <w:tblStyle w:val="TableGrid"/>
        <w:tblW w:w="0" w:type="auto"/>
        <w:tblLook w:val="04A0" w:firstRow="1" w:lastRow="0" w:firstColumn="1" w:lastColumn="0" w:noHBand="0" w:noVBand="1"/>
      </w:tblPr>
      <w:tblGrid>
        <w:gridCol w:w="10070"/>
      </w:tblGrid>
      <w:tr w:rsidR="00710C06" w14:paraId="1BDC5197" w14:textId="77777777" w:rsidTr="00B1558F">
        <w:trPr>
          <w:trHeight w:val="720"/>
        </w:trPr>
        <w:tc>
          <w:tcPr>
            <w:tcW w:w="10070" w:type="dxa"/>
          </w:tcPr>
          <w:p w14:paraId="3AB70F8C" w14:textId="1FD5FEAA" w:rsidR="00710C06" w:rsidRDefault="00AB423F" w:rsidP="009C42E6">
            <w:pPr>
              <w:spacing w:line="259" w:lineRule="auto"/>
              <w:rPr>
                <w:szCs w:val="20"/>
              </w:rPr>
            </w:pPr>
            <w:ins w:id="30" w:author="Kellie Rollins" w:date="2023-09-06T13:58:00Z">
              <w:r>
                <w:rPr>
                  <w:szCs w:val="20"/>
                </w:rPr>
                <w:t>ESSER 3.0 funds continue to be used to provide after school tutoring, credit recovery, highly effective assessment tools to identify levels of learning loss, and high quality materials to support teachers in core instruction and tiered intervention</w:t>
              </w:r>
            </w:ins>
          </w:p>
        </w:tc>
      </w:tr>
    </w:tbl>
    <w:p w14:paraId="7BE33D02" w14:textId="07495D98" w:rsidR="402734C5" w:rsidRPr="0048298A" w:rsidRDefault="402734C5" w:rsidP="009C42E6">
      <w:pPr>
        <w:rPr>
          <w:szCs w:val="20"/>
        </w:rPr>
      </w:pPr>
    </w:p>
    <w:p w14:paraId="0B064D53" w14:textId="4709B7F4" w:rsidR="009728BA" w:rsidRPr="00710C06" w:rsidRDefault="009728BA" w:rsidP="009C42E6">
      <w:pPr>
        <w:pStyle w:val="ListParagraph"/>
        <w:keepNext/>
        <w:numPr>
          <w:ilvl w:val="0"/>
          <w:numId w:val="4"/>
        </w:numPr>
        <w:ind w:left="187" w:hanging="187"/>
        <w:rPr>
          <w:rFonts w:eastAsiaTheme="minorEastAsia"/>
          <w:szCs w:val="20"/>
        </w:rPr>
      </w:pPr>
      <w:r w:rsidRPr="0048298A">
        <w:rPr>
          <w:szCs w:val="20"/>
        </w:rPr>
        <w:t xml:space="preserve">Describe </w:t>
      </w:r>
      <w:r w:rsidR="722057F6" w:rsidRPr="0048298A">
        <w:rPr>
          <w:szCs w:val="20"/>
        </w:rPr>
        <w:t>i</w:t>
      </w:r>
      <w:r w:rsidRPr="0048298A">
        <w:rPr>
          <w:szCs w:val="20"/>
        </w:rPr>
        <w:t>nitiatives included in the “other” category</w:t>
      </w:r>
      <w:r w:rsidR="00FC6EF3">
        <w:rPr>
          <w:szCs w:val="20"/>
        </w:rPr>
        <w:t>.</w:t>
      </w:r>
    </w:p>
    <w:tbl>
      <w:tblPr>
        <w:tblStyle w:val="TableGrid"/>
        <w:tblW w:w="0" w:type="auto"/>
        <w:tblLook w:val="04A0" w:firstRow="1" w:lastRow="0" w:firstColumn="1" w:lastColumn="0" w:noHBand="0" w:noVBand="1"/>
      </w:tblPr>
      <w:tblGrid>
        <w:gridCol w:w="10070"/>
      </w:tblGrid>
      <w:tr w:rsidR="00710C06" w14:paraId="3EBBA5C7" w14:textId="77777777" w:rsidTr="00B1558F">
        <w:trPr>
          <w:trHeight w:val="720"/>
        </w:trPr>
        <w:tc>
          <w:tcPr>
            <w:tcW w:w="10070" w:type="dxa"/>
          </w:tcPr>
          <w:p w14:paraId="3A5DE234" w14:textId="409DA66F" w:rsidR="00710C06" w:rsidRDefault="00DE1288" w:rsidP="009C42E6">
            <w:pPr>
              <w:spacing w:line="259" w:lineRule="auto"/>
              <w:rPr>
                <w:rFonts w:eastAsiaTheme="minorEastAsia"/>
                <w:szCs w:val="20"/>
              </w:rPr>
            </w:pPr>
            <w:ins w:id="31" w:author="Kellie Rollins" w:date="2023-09-06T15:01:00Z">
              <w:r>
                <w:rPr>
                  <w:rFonts w:eastAsiaTheme="minorEastAsia"/>
                  <w:szCs w:val="20"/>
                </w:rPr>
                <w:t>I</w:t>
              </w:r>
            </w:ins>
            <w:ins w:id="32" w:author="Kellie Rollins" w:date="2023-09-06T14:00:00Z">
              <w:r w:rsidR="00AB423F">
                <w:rPr>
                  <w:rFonts w:eastAsiaTheme="minorEastAsia"/>
                  <w:szCs w:val="20"/>
                </w:rPr>
                <w:t>nitiative</w:t>
              </w:r>
            </w:ins>
            <w:ins w:id="33" w:author="Kellie Rollins" w:date="2023-09-06T15:01:00Z">
              <w:r>
                <w:rPr>
                  <w:rFonts w:eastAsiaTheme="minorEastAsia"/>
                  <w:szCs w:val="20"/>
                </w:rPr>
                <w:t>s</w:t>
              </w:r>
            </w:ins>
            <w:ins w:id="34" w:author="Kellie Rollins" w:date="2023-09-06T14:00:00Z">
              <w:r w:rsidR="00AB423F">
                <w:rPr>
                  <w:rFonts w:eastAsiaTheme="minorEastAsia"/>
                  <w:szCs w:val="20"/>
                </w:rPr>
                <w:t xml:space="preserve"> in ESSER 3.0 in the “other” category—</w:t>
              </w:r>
            </w:ins>
            <w:ins w:id="35" w:author="Kellie Rollins" w:date="2023-09-06T14:02:00Z">
              <w:r w:rsidR="00AB423F">
                <w:rPr>
                  <w:rFonts w:eastAsiaTheme="minorEastAsia"/>
                  <w:szCs w:val="20"/>
                </w:rPr>
                <w:t xml:space="preserve"> a portion of the</w:t>
              </w:r>
            </w:ins>
            <w:ins w:id="36" w:author="Kellie Rollins" w:date="2023-09-06T14:01:00Z">
              <w:r w:rsidR="00AB423F">
                <w:rPr>
                  <w:rFonts w:eastAsiaTheme="minorEastAsia"/>
                  <w:szCs w:val="20"/>
                </w:rPr>
                <w:t xml:space="preserve"> </w:t>
              </w:r>
            </w:ins>
            <w:ins w:id="37" w:author="Kellie Rollins" w:date="2023-09-06T14:02:00Z">
              <w:r w:rsidR="00AB423F">
                <w:rPr>
                  <w:rFonts w:eastAsiaTheme="minorEastAsia"/>
                  <w:szCs w:val="20"/>
                </w:rPr>
                <w:t>ESSER director</w:t>
              </w:r>
            </w:ins>
            <w:ins w:id="38" w:author="Kellie Rollins" w:date="2023-09-06T14:03:00Z">
              <w:r w:rsidR="00AB423F">
                <w:rPr>
                  <w:rFonts w:eastAsiaTheme="minorEastAsia"/>
                  <w:szCs w:val="20"/>
                </w:rPr>
                <w:t>’s salary and fringe benefits; fringe benefits for educational assistants</w:t>
              </w:r>
            </w:ins>
          </w:p>
        </w:tc>
      </w:tr>
    </w:tbl>
    <w:p w14:paraId="1BFC3519" w14:textId="77777777" w:rsidR="00710C06" w:rsidRPr="00710C06" w:rsidRDefault="00710C06" w:rsidP="009C42E6">
      <w:pPr>
        <w:rPr>
          <w:rFonts w:eastAsiaTheme="minorEastAsia"/>
          <w:szCs w:val="20"/>
        </w:rPr>
      </w:pPr>
    </w:p>
    <w:p w14:paraId="69EF5540" w14:textId="6EC09390" w:rsidR="00CC1B52" w:rsidRPr="0048298A" w:rsidRDefault="00CC1B52" w:rsidP="009C42E6">
      <w:pPr>
        <w:pStyle w:val="Heading2"/>
        <w:rPr>
          <w:szCs w:val="20"/>
        </w:rPr>
      </w:pPr>
      <w:r w:rsidRPr="0048298A">
        <w:rPr>
          <w:szCs w:val="20"/>
        </w:rPr>
        <w:t>Student Readiness</w:t>
      </w:r>
    </w:p>
    <w:p w14:paraId="4DB8A3F3" w14:textId="39FFD981" w:rsidR="009728BA" w:rsidRPr="0048298A" w:rsidRDefault="008D620C" w:rsidP="009C42E6">
      <w:pPr>
        <w:pStyle w:val="ListParagraph"/>
        <w:keepNext/>
        <w:numPr>
          <w:ilvl w:val="0"/>
          <w:numId w:val="3"/>
        </w:numPr>
        <w:ind w:left="187" w:hanging="187"/>
        <w:rPr>
          <w:rFonts w:eastAsiaTheme="minorEastAsia"/>
          <w:szCs w:val="20"/>
        </w:rPr>
      </w:pPr>
      <w:r>
        <w:rPr>
          <w:szCs w:val="20"/>
        </w:rPr>
        <w:t>Describe</w:t>
      </w:r>
      <w:r w:rsidR="009728BA" w:rsidRPr="0048298A">
        <w:rPr>
          <w:szCs w:val="20"/>
        </w:rPr>
        <w:t xml:space="preserve"> strategic allocations to support </w:t>
      </w:r>
      <w:r w:rsidR="009728BA" w:rsidRPr="00B1558F">
        <w:rPr>
          <w:b/>
          <w:bCs/>
          <w:szCs w:val="20"/>
        </w:rPr>
        <w:t>Student Readiness</w:t>
      </w:r>
      <w:r w:rsidR="009728BA" w:rsidRPr="0048298A">
        <w:rPr>
          <w:szCs w:val="20"/>
        </w:rPr>
        <w:t xml:space="preserve"> and the School-Related Supports necessary to access high-quality instruction, including how allocations support the investments identified in the district’s needs assessment</w:t>
      </w:r>
      <w:r w:rsidR="005C5D73">
        <w:rPr>
          <w:szCs w:val="20"/>
        </w:rPr>
        <w:t>.</w:t>
      </w:r>
    </w:p>
    <w:tbl>
      <w:tblPr>
        <w:tblStyle w:val="TableGrid"/>
        <w:tblW w:w="0" w:type="auto"/>
        <w:tblLook w:val="04A0" w:firstRow="1" w:lastRow="0" w:firstColumn="1" w:lastColumn="0" w:noHBand="0" w:noVBand="1"/>
      </w:tblPr>
      <w:tblGrid>
        <w:gridCol w:w="10070"/>
      </w:tblGrid>
      <w:tr w:rsidR="00710C06" w14:paraId="7A55F87F" w14:textId="77777777" w:rsidTr="00B1558F">
        <w:trPr>
          <w:trHeight w:val="720"/>
        </w:trPr>
        <w:tc>
          <w:tcPr>
            <w:tcW w:w="10070" w:type="dxa"/>
          </w:tcPr>
          <w:p w14:paraId="203DB503" w14:textId="6C8F97AC" w:rsidR="00710C06" w:rsidRDefault="00DE1288" w:rsidP="009C42E6">
            <w:pPr>
              <w:spacing w:line="259" w:lineRule="auto"/>
              <w:rPr>
                <w:szCs w:val="20"/>
              </w:rPr>
            </w:pPr>
            <w:ins w:id="39" w:author="Kellie Rollins" w:date="2023-09-06T14:59:00Z">
              <w:r>
                <w:rPr>
                  <w:szCs w:val="20"/>
                </w:rPr>
                <w:t>We continue to utilize ESSER 3.0 funding to meet the increased health referrals as a result of COVID, provide supports for those who do have means otherwise, and provide various academic and health resources as identified by the district needs assessment.</w:t>
              </w:r>
            </w:ins>
          </w:p>
        </w:tc>
      </w:tr>
    </w:tbl>
    <w:p w14:paraId="00D744D4" w14:textId="75E248B0" w:rsidR="009728BA" w:rsidRPr="0048298A" w:rsidRDefault="009728BA" w:rsidP="009C42E6">
      <w:pPr>
        <w:rPr>
          <w:szCs w:val="20"/>
        </w:rPr>
      </w:pPr>
    </w:p>
    <w:p w14:paraId="171454D3" w14:textId="51DA5A1D" w:rsidR="009728BA" w:rsidRDefault="009728BA" w:rsidP="009C42E6">
      <w:pPr>
        <w:pStyle w:val="ListParagraph"/>
        <w:keepNext/>
        <w:numPr>
          <w:ilvl w:val="0"/>
          <w:numId w:val="3"/>
        </w:numPr>
        <w:ind w:left="187" w:hanging="187"/>
        <w:rPr>
          <w:szCs w:val="20"/>
        </w:rPr>
      </w:pPr>
      <w:r w:rsidRPr="0048298A">
        <w:rPr>
          <w:szCs w:val="20"/>
        </w:rPr>
        <w:t xml:space="preserve">Describe </w:t>
      </w:r>
      <w:r w:rsidR="76AF9D68" w:rsidRPr="0048298A">
        <w:rPr>
          <w:szCs w:val="20"/>
        </w:rPr>
        <w:t>i</w:t>
      </w:r>
      <w:r w:rsidRPr="0048298A">
        <w:rPr>
          <w:szCs w:val="20"/>
        </w:rPr>
        <w:t>nitiatives included in the “other” category</w:t>
      </w:r>
      <w:r w:rsidR="005C5D73">
        <w:rPr>
          <w:szCs w:val="20"/>
        </w:rPr>
        <w:t>.</w:t>
      </w:r>
    </w:p>
    <w:tbl>
      <w:tblPr>
        <w:tblStyle w:val="TableGrid"/>
        <w:tblW w:w="0" w:type="auto"/>
        <w:tblLook w:val="04A0" w:firstRow="1" w:lastRow="0" w:firstColumn="1" w:lastColumn="0" w:noHBand="0" w:noVBand="1"/>
      </w:tblPr>
      <w:tblGrid>
        <w:gridCol w:w="10070"/>
      </w:tblGrid>
      <w:tr w:rsidR="00710C06" w14:paraId="4F16F470" w14:textId="77777777" w:rsidTr="00B1558F">
        <w:trPr>
          <w:trHeight w:val="720"/>
        </w:trPr>
        <w:tc>
          <w:tcPr>
            <w:tcW w:w="10070" w:type="dxa"/>
          </w:tcPr>
          <w:tbl>
            <w:tblPr>
              <w:tblStyle w:val="TableGrid"/>
              <w:tblW w:w="0" w:type="auto"/>
              <w:tblLook w:val="04A0" w:firstRow="1" w:lastRow="0" w:firstColumn="1" w:lastColumn="0" w:noHBand="0" w:noVBand="1"/>
            </w:tblPr>
            <w:tblGrid>
              <w:gridCol w:w="9844"/>
            </w:tblGrid>
            <w:tr w:rsidR="00DE1288" w14:paraId="2D432457" w14:textId="77777777" w:rsidTr="00D871C8">
              <w:trPr>
                <w:trHeight w:val="720"/>
                <w:ins w:id="40" w:author="Kellie Rollins" w:date="2023-09-06T14:58:00Z"/>
              </w:trPr>
              <w:tc>
                <w:tcPr>
                  <w:tcW w:w="10070" w:type="dxa"/>
                </w:tcPr>
                <w:p w14:paraId="729DDD63" w14:textId="1570564B" w:rsidR="00DE1288" w:rsidRDefault="00DE1288" w:rsidP="00DE1288">
                  <w:pPr>
                    <w:spacing w:line="259" w:lineRule="auto"/>
                    <w:rPr>
                      <w:ins w:id="41" w:author="Kellie Rollins" w:date="2023-09-06T14:58:00Z"/>
                      <w:szCs w:val="20"/>
                    </w:rPr>
                  </w:pPr>
                  <w:ins w:id="42" w:author="Kellie Rollins" w:date="2023-09-06T14:58:00Z">
                    <w:r>
                      <w:rPr>
                        <w:szCs w:val="20"/>
                      </w:rPr>
                      <w:t xml:space="preserve">Initiatives in the “other” category include </w:t>
                    </w:r>
                    <w:r>
                      <w:rPr>
                        <w:rFonts w:eastAsiaTheme="minorEastAsia"/>
                        <w:szCs w:val="20"/>
                      </w:rPr>
                      <w:t>salaries and fringe benefits for three nurses and two student security officers.</w:t>
                    </w:r>
                  </w:ins>
                </w:p>
              </w:tc>
            </w:tr>
          </w:tbl>
          <w:p w14:paraId="03D5DD60" w14:textId="77777777" w:rsidR="00DE1288" w:rsidRPr="00710C06" w:rsidRDefault="00DE1288" w:rsidP="00DE1288">
            <w:pPr>
              <w:rPr>
                <w:ins w:id="43" w:author="Kellie Rollins" w:date="2023-09-06T14:58:00Z"/>
                <w:szCs w:val="20"/>
              </w:rPr>
            </w:pPr>
          </w:p>
          <w:p w14:paraId="77E2B3C1" w14:textId="15C4D9EB" w:rsidR="00710C06" w:rsidRDefault="00710C06" w:rsidP="009C42E6">
            <w:pPr>
              <w:spacing w:line="259" w:lineRule="auto"/>
              <w:rPr>
                <w:szCs w:val="20"/>
              </w:rPr>
            </w:pPr>
          </w:p>
        </w:tc>
      </w:tr>
    </w:tbl>
    <w:p w14:paraId="50A5868E" w14:textId="77777777" w:rsidR="00710C06" w:rsidRPr="00710C06" w:rsidRDefault="00710C06" w:rsidP="009C42E6">
      <w:pPr>
        <w:rPr>
          <w:szCs w:val="20"/>
        </w:rPr>
      </w:pPr>
    </w:p>
    <w:p w14:paraId="66732BAA" w14:textId="0206DADA" w:rsidR="00CC1B52" w:rsidRPr="0048298A" w:rsidRDefault="00CC1B52" w:rsidP="009C42E6">
      <w:pPr>
        <w:pStyle w:val="Heading2"/>
        <w:rPr>
          <w:szCs w:val="20"/>
        </w:rPr>
      </w:pPr>
      <w:r w:rsidRPr="0048298A">
        <w:rPr>
          <w:szCs w:val="20"/>
        </w:rPr>
        <w:t>Educators</w:t>
      </w:r>
    </w:p>
    <w:p w14:paraId="043C18E7" w14:textId="2747EC7A" w:rsidR="009728BA" w:rsidRPr="0048298A" w:rsidRDefault="009728BA" w:rsidP="009C42E6">
      <w:pPr>
        <w:pStyle w:val="CM1"/>
        <w:keepNext/>
        <w:numPr>
          <w:ilvl w:val="0"/>
          <w:numId w:val="2"/>
        </w:numPr>
        <w:spacing w:after="120" w:line="259" w:lineRule="auto"/>
        <w:ind w:left="187" w:hanging="187"/>
        <w:rPr>
          <w:rFonts w:asciiTheme="minorHAnsi" w:eastAsiaTheme="minorEastAsia" w:hAnsiTheme="minorHAnsi" w:cstheme="minorBidi"/>
          <w:sz w:val="20"/>
          <w:szCs w:val="20"/>
        </w:rPr>
      </w:pPr>
      <w:r w:rsidRPr="0048298A">
        <w:rPr>
          <w:sz w:val="20"/>
          <w:szCs w:val="20"/>
        </w:rPr>
        <w:t xml:space="preserve">Describe strategic allocations to </w:t>
      </w:r>
      <w:r w:rsidRPr="00B1558F">
        <w:rPr>
          <w:b/>
          <w:bCs/>
          <w:sz w:val="20"/>
          <w:szCs w:val="20"/>
        </w:rPr>
        <w:t>Recruit, Retain and Support Educators and School Personnel</w:t>
      </w:r>
      <w:r w:rsidRPr="0048298A">
        <w:rPr>
          <w:sz w:val="20"/>
          <w:szCs w:val="20"/>
        </w:rPr>
        <w:t>, including how allocations support the investments identified in the district’s needs assessment</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220E8263" w14:textId="77777777" w:rsidTr="00B1558F">
        <w:trPr>
          <w:trHeight w:val="720"/>
        </w:trPr>
        <w:tc>
          <w:tcPr>
            <w:tcW w:w="10070" w:type="dxa"/>
          </w:tcPr>
          <w:p w14:paraId="17F80CC4" w14:textId="45AC4396" w:rsidR="00710C06" w:rsidRDefault="00DE1288" w:rsidP="009C42E6">
            <w:pPr>
              <w:spacing w:line="259" w:lineRule="auto"/>
              <w:rPr>
                <w:szCs w:val="20"/>
              </w:rPr>
            </w:pPr>
            <w:ins w:id="44" w:author="Kellie Rollins" w:date="2023-09-06T15:01:00Z">
              <w:r>
                <w:rPr>
                  <w:szCs w:val="20"/>
                </w:rPr>
                <w:t>ESSER 3.0 funding will continue to be utilized to ensure class sizes are smaller for better social distancing and better teacher/student ratio in order to better address loss of learning, a more competitive pay for substitute teachers in order to ensure academic priorities are met, and technology programs are easily accessible for virtual learning, differentiation, and learning loss. These initiatives will address various needs that were identified in the needs assessment.</w:t>
              </w:r>
            </w:ins>
          </w:p>
        </w:tc>
      </w:tr>
    </w:tbl>
    <w:p w14:paraId="72B298A2" w14:textId="296CF6E8" w:rsidR="009728BA" w:rsidRPr="0048298A" w:rsidRDefault="009728BA" w:rsidP="009C42E6">
      <w:pPr>
        <w:rPr>
          <w:szCs w:val="20"/>
        </w:rPr>
      </w:pPr>
    </w:p>
    <w:p w14:paraId="10940606" w14:textId="57E99609" w:rsidR="009728BA" w:rsidRPr="0048298A" w:rsidRDefault="009728BA" w:rsidP="009C42E6">
      <w:pPr>
        <w:pStyle w:val="ListParagraph"/>
        <w:keepNext/>
        <w:numPr>
          <w:ilvl w:val="0"/>
          <w:numId w:val="2"/>
        </w:numPr>
        <w:ind w:left="187" w:hanging="187"/>
        <w:rPr>
          <w:rFonts w:eastAsiaTheme="minorEastAsia"/>
          <w:szCs w:val="20"/>
        </w:rPr>
      </w:pPr>
      <w:r w:rsidRPr="0048298A">
        <w:rPr>
          <w:szCs w:val="20"/>
        </w:rPr>
        <w:t xml:space="preserve">Describe </w:t>
      </w:r>
      <w:r w:rsidR="034A82F9" w:rsidRPr="0048298A">
        <w:rPr>
          <w:szCs w:val="20"/>
        </w:rPr>
        <w:t>i</w:t>
      </w:r>
      <w:r w:rsidRPr="0048298A">
        <w:rPr>
          <w:szCs w:val="20"/>
        </w:rPr>
        <w:t>nitiatives included in the “other” category</w:t>
      </w:r>
      <w:r w:rsidR="005E7A44">
        <w:rPr>
          <w:szCs w:val="20"/>
        </w:rPr>
        <w:t>.</w:t>
      </w:r>
    </w:p>
    <w:tbl>
      <w:tblPr>
        <w:tblStyle w:val="TableGrid"/>
        <w:tblW w:w="0" w:type="auto"/>
        <w:tblLook w:val="04A0" w:firstRow="1" w:lastRow="0" w:firstColumn="1" w:lastColumn="0" w:noHBand="0" w:noVBand="1"/>
      </w:tblPr>
      <w:tblGrid>
        <w:gridCol w:w="10070"/>
      </w:tblGrid>
      <w:tr w:rsidR="00710C06" w14:paraId="7DF773F6" w14:textId="77777777" w:rsidTr="00B1558F">
        <w:trPr>
          <w:trHeight w:val="720"/>
        </w:trPr>
        <w:tc>
          <w:tcPr>
            <w:tcW w:w="10070" w:type="dxa"/>
          </w:tcPr>
          <w:p w14:paraId="7DD8B728" w14:textId="3024DC04" w:rsidR="00710C06" w:rsidRDefault="00DE1288" w:rsidP="009C42E6">
            <w:pPr>
              <w:spacing w:line="259" w:lineRule="auto"/>
              <w:rPr>
                <w:szCs w:val="20"/>
              </w:rPr>
            </w:pPr>
            <w:ins w:id="45" w:author="Kellie Rollins" w:date="2023-09-06T15:02:00Z">
              <w:r>
                <w:rPr>
                  <w:rFonts w:eastAsiaTheme="minorEastAsia"/>
                  <w:szCs w:val="20"/>
                </w:rPr>
                <w:t>There are several initiatives in ESSER 3 in the “other” category-Salaries for certified and non-certified substitute teachers; fringe benefits for technology coaches and class size reduction teachers.</w:t>
              </w:r>
            </w:ins>
          </w:p>
        </w:tc>
      </w:tr>
    </w:tbl>
    <w:p w14:paraId="5C069983" w14:textId="77777777" w:rsidR="009728BA" w:rsidRPr="0048298A" w:rsidRDefault="009728BA" w:rsidP="009C42E6">
      <w:pPr>
        <w:rPr>
          <w:szCs w:val="20"/>
        </w:rPr>
      </w:pPr>
    </w:p>
    <w:p w14:paraId="01E65B81" w14:textId="51949043" w:rsidR="00CC1B52" w:rsidRPr="0048298A" w:rsidRDefault="00CC1B52" w:rsidP="009C42E6">
      <w:pPr>
        <w:pStyle w:val="Heading2"/>
        <w:keepNext/>
      </w:pPr>
      <w:r>
        <w:t>Foundations</w:t>
      </w:r>
    </w:p>
    <w:p w14:paraId="11375F10" w14:textId="0D47CA28" w:rsidR="009728BA" w:rsidRPr="0048298A" w:rsidRDefault="009728BA" w:rsidP="009C42E6">
      <w:pPr>
        <w:pStyle w:val="Default"/>
        <w:keepNext/>
        <w:numPr>
          <w:ilvl w:val="0"/>
          <w:numId w:val="1"/>
        </w:numPr>
        <w:spacing w:after="120" w:line="259" w:lineRule="auto"/>
        <w:ind w:left="187" w:right="331" w:hanging="187"/>
        <w:rPr>
          <w:rFonts w:asciiTheme="minorHAnsi" w:eastAsiaTheme="minorEastAsia" w:hAnsiTheme="minorHAnsi" w:cstheme="minorBidi"/>
          <w:color w:val="000000" w:themeColor="text1"/>
          <w:sz w:val="20"/>
          <w:szCs w:val="20"/>
        </w:rPr>
      </w:pPr>
      <w:r w:rsidRPr="0048298A">
        <w:rPr>
          <w:sz w:val="20"/>
          <w:szCs w:val="20"/>
        </w:rPr>
        <w:t xml:space="preserve">Describe strategic allocations to </w:t>
      </w:r>
      <w:r w:rsidRPr="00B1558F">
        <w:rPr>
          <w:b/>
          <w:bCs/>
          <w:sz w:val="20"/>
          <w:szCs w:val="20"/>
        </w:rPr>
        <w:t>Strengthen Structural Expectations</w:t>
      </w:r>
      <w:r w:rsidRPr="0048298A">
        <w:rPr>
          <w:sz w:val="20"/>
          <w:szCs w:val="20"/>
        </w:rPr>
        <w:t>, including how allocations support the investments identified in the district’s needs assessment</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6DA81E49" w14:textId="77777777" w:rsidTr="00B1558F">
        <w:trPr>
          <w:trHeight w:val="720"/>
        </w:trPr>
        <w:tc>
          <w:tcPr>
            <w:tcW w:w="10070" w:type="dxa"/>
          </w:tcPr>
          <w:p w14:paraId="5F196E44" w14:textId="4D876945" w:rsidR="00710C06" w:rsidRDefault="00DE1288" w:rsidP="009C42E6">
            <w:pPr>
              <w:pStyle w:val="Default"/>
              <w:spacing w:line="259" w:lineRule="auto"/>
              <w:ind w:right="325"/>
              <w:rPr>
                <w:rFonts w:eastAsia="Calibri"/>
                <w:color w:val="000000" w:themeColor="text1"/>
                <w:sz w:val="20"/>
                <w:szCs w:val="20"/>
              </w:rPr>
            </w:pPr>
            <w:ins w:id="46" w:author="Kellie Rollins" w:date="2023-09-06T15:03:00Z">
              <w:r w:rsidRPr="001851B8">
                <w:rPr>
                  <w:sz w:val="20"/>
                  <w:szCs w:val="20"/>
                </w:rPr>
                <w:t>WCSSD strives to provide a safe, enriching educational environment for all students in order to help mold them into knowledgeable, productive members of so</w:t>
              </w:r>
              <w:r>
                <w:rPr>
                  <w:sz w:val="20"/>
                  <w:szCs w:val="20"/>
                </w:rPr>
                <w:t xml:space="preserve">ciety. ESSER funding is allowing </w:t>
              </w:r>
              <w:r w:rsidRPr="001851B8">
                <w:rPr>
                  <w:sz w:val="20"/>
                  <w:szCs w:val="20"/>
                </w:rPr>
                <w:t>WCSSD the opportunity to fulfill our needs and obligations to our students and the community.</w:t>
              </w:r>
              <w:r>
                <w:rPr>
                  <w:sz w:val="20"/>
                  <w:szCs w:val="20"/>
                </w:rPr>
                <w:t xml:space="preserve"> Funding is being utilized to provide cleaner, safer areas for better social distancing and to provide and equipment in order to best meet the needs of students.</w:t>
              </w:r>
            </w:ins>
          </w:p>
        </w:tc>
      </w:tr>
    </w:tbl>
    <w:p w14:paraId="64D5772D" w14:textId="49EAD2CC" w:rsidR="009728BA" w:rsidRPr="0048298A" w:rsidRDefault="009728BA" w:rsidP="009C42E6">
      <w:pPr>
        <w:pStyle w:val="Default"/>
        <w:spacing w:line="259" w:lineRule="auto"/>
        <w:ind w:right="325"/>
        <w:rPr>
          <w:rFonts w:eastAsia="Calibri"/>
          <w:color w:val="000000" w:themeColor="text1"/>
          <w:sz w:val="20"/>
          <w:szCs w:val="20"/>
        </w:rPr>
      </w:pPr>
    </w:p>
    <w:p w14:paraId="1446B28C" w14:textId="5490AB9B" w:rsidR="009728BA" w:rsidRPr="00710C06" w:rsidRDefault="009728BA" w:rsidP="009C42E6">
      <w:pPr>
        <w:pStyle w:val="Default"/>
        <w:keepNext/>
        <w:numPr>
          <w:ilvl w:val="0"/>
          <w:numId w:val="1"/>
        </w:numPr>
        <w:spacing w:after="120" w:line="259" w:lineRule="auto"/>
        <w:ind w:left="187" w:right="331" w:hanging="187"/>
        <w:rPr>
          <w:color w:val="000000" w:themeColor="text1"/>
          <w:sz w:val="20"/>
          <w:szCs w:val="20"/>
        </w:rPr>
      </w:pPr>
      <w:r w:rsidRPr="0048298A">
        <w:rPr>
          <w:sz w:val="20"/>
          <w:szCs w:val="20"/>
        </w:rPr>
        <w:t xml:space="preserve">Describe </w:t>
      </w:r>
      <w:r w:rsidR="541AC712" w:rsidRPr="0048298A">
        <w:rPr>
          <w:sz w:val="20"/>
          <w:szCs w:val="20"/>
        </w:rPr>
        <w:t>i</w:t>
      </w:r>
      <w:r w:rsidRPr="0048298A">
        <w:rPr>
          <w:sz w:val="20"/>
          <w:szCs w:val="20"/>
        </w:rPr>
        <w:t>nitiatives included in the “other” category</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0241DF15" w14:textId="77777777" w:rsidTr="00B1558F">
        <w:trPr>
          <w:trHeight w:val="720"/>
        </w:trPr>
        <w:tc>
          <w:tcPr>
            <w:tcW w:w="10070" w:type="dxa"/>
          </w:tcPr>
          <w:p w14:paraId="7502AA08" w14:textId="2F2B27DD" w:rsidR="00710C06" w:rsidRDefault="00D80D74" w:rsidP="009C42E6">
            <w:pPr>
              <w:pStyle w:val="Default"/>
              <w:spacing w:line="259" w:lineRule="auto"/>
              <w:ind w:right="325"/>
              <w:rPr>
                <w:color w:val="000000" w:themeColor="text1"/>
                <w:sz w:val="20"/>
                <w:szCs w:val="20"/>
              </w:rPr>
            </w:pPr>
            <w:ins w:id="47" w:author="Kellie Rollins" w:date="2023-09-06T15:06:00Z">
              <w:r>
                <w:rPr>
                  <w:color w:val="000000" w:themeColor="text1"/>
                  <w:sz w:val="20"/>
                  <w:szCs w:val="20"/>
                </w:rPr>
                <w:t>Funding in the ESSER 3.0 “other” category is being utilized to purchases cleaning items such as a floor scrubber</w:t>
              </w:r>
            </w:ins>
            <w:ins w:id="48" w:author="Kellie Rollins" w:date="2023-09-06T15:11:00Z">
              <w:r>
                <w:rPr>
                  <w:color w:val="000000" w:themeColor="text1"/>
                  <w:sz w:val="20"/>
                  <w:szCs w:val="20"/>
                </w:rPr>
                <w:t xml:space="preserve"> and other custodial supplies</w:t>
              </w:r>
            </w:ins>
            <w:ins w:id="49" w:author="Kellie Rollins" w:date="2023-09-06T15:06:00Z">
              <w:r>
                <w:rPr>
                  <w:color w:val="000000" w:themeColor="text1"/>
                  <w:sz w:val="20"/>
                  <w:szCs w:val="20"/>
                </w:rPr>
                <w:t xml:space="preserve">; multi-purpose platform space </w:t>
              </w:r>
            </w:ins>
            <w:ins w:id="50" w:author="Kellie Rollins" w:date="2023-09-06T15:07:00Z">
              <w:r>
                <w:rPr>
                  <w:color w:val="000000" w:themeColor="text1"/>
                  <w:sz w:val="20"/>
                  <w:szCs w:val="20"/>
                </w:rPr>
                <w:t>that</w:t>
              </w:r>
            </w:ins>
            <w:ins w:id="51" w:author="Kellie Rollins" w:date="2023-09-06T15:06:00Z">
              <w:r>
                <w:rPr>
                  <w:color w:val="000000" w:themeColor="text1"/>
                  <w:sz w:val="20"/>
                  <w:szCs w:val="20"/>
                </w:rPr>
                <w:t xml:space="preserve"> </w:t>
              </w:r>
            </w:ins>
            <w:ins w:id="52" w:author="Kellie Rollins" w:date="2023-09-06T15:07:00Z">
              <w:r>
                <w:rPr>
                  <w:color w:val="000000" w:themeColor="text1"/>
                  <w:sz w:val="20"/>
                  <w:szCs w:val="20"/>
                </w:rPr>
                <w:t>is portable which will assist in the ability to host outdoor events such as graduation.</w:t>
              </w:r>
            </w:ins>
          </w:p>
        </w:tc>
      </w:tr>
    </w:tbl>
    <w:p w14:paraId="3C476408" w14:textId="77777777" w:rsidR="00710C06" w:rsidRPr="0048298A" w:rsidRDefault="00710C06" w:rsidP="009C42E6">
      <w:pPr>
        <w:pStyle w:val="Default"/>
        <w:spacing w:line="259" w:lineRule="auto"/>
        <w:ind w:right="325"/>
        <w:rPr>
          <w:color w:val="000000" w:themeColor="text1"/>
          <w:sz w:val="20"/>
          <w:szCs w:val="20"/>
        </w:rPr>
      </w:pPr>
    </w:p>
    <w:p w14:paraId="47A8D53A" w14:textId="4DFE1E50" w:rsidR="009728BA" w:rsidRPr="0048298A" w:rsidRDefault="009728BA" w:rsidP="009C42E6">
      <w:pPr>
        <w:pStyle w:val="Heading2"/>
      </w:pPr>
      <w:r w:rsidRPr="0048298A">
        <w:t>Monitoring, Auditing</w:t>
      </w:r>
      <w:r w:rsidR="00174528">
        <w:t>,</w:t>
      </w:r>
      <w:r w:rsidRPr="0048298A">
        <w:t xml:space="preserve"> and Reporting </w:t>
      </w:r>
    </w:p>
    <w:p w14:paraId="3308DA14" w14:textId="4628B26B" w:rsidR="00512A22" w:rsidRPr="0048298A" w:rsidRDefault="394457F6" w:rsidP="009C42E6">
      <w:pPr>
        <w:pStyle w:val="ListParagraph"/>
        <w:keepNext/>
        <w:numPr>
          <w:ilvl w:val="0"/>
          <w:numId w:val="6"/>
        </w:numPr>
        <w:ind w:left="187" w:hanging="187"/>
        <w:rPr>
          <w:color w:val="000000"/>
        </w:rPr>
      </w:pPr>
      <w:r w:rsidRPr="295FF6C7">
        <w:rPr>
          <w:color w:val="000000" w:themeColor="text1"/>
        </w:rPr>
        <w:t>O</w:t>
      </w:r>
      <w:r w:rsidR="009728BA" w:rsidRPr="295FF6C7">
        <w:rPr>
          <w:color w:val="000000" w:themeColor="text1"/>
        </w:rPr>
        <w:t>utline how the</w:t>
      </w:r>
      <w:r w:rsidR="6B41D005" w:rsidRPr="295FF6C7">
        <w:rPr>
          <w:color w:val="000000" w:themeColor="text1"/>
        </w:rPr>
        <w:t xml:space="preserve"> LEA</w:t>
      </w:r>
      <w:r w:rsidR="009728BA" w:rsidRPr="295FF6C7">
        <w:rPr>
          <w:color w:val="000000" w:themeColor="text1"/>
        </w:rPr>
        <w:t xml:space="preserve"> </w:t>
      </w:r>
      <w:r w:rsidR="1640A135" w:rsidRPr="295FF6C7">
        <w:rPr>
          <w:color w:val="000000" w:themeColor="text1"/>
        </w:rPr>
        <w:t>is</w:t>
      </w:r>
      <w:r w:rsidR="00147A5F" w:rsidRPr="295FF6C7">
        <w:rPr>
          <w:color w:val="000000" w:themeColor="text1"/>
        </w:rPr>
        <w:t xml:space="preserve"> continuing to </w:t>
      </w:r>
      <w:r w:rsidR="009728BA" w:rsidRPr="295FF6C7">
        <w:rPr>
          <w:color w:val="000000" w:themeColor="text1"/>
        </w:rPr>
        <w:t>actively monitor allocations; conduct</w:t>
      </w:r>
      <w:r w:rsidR="00147A5F" w:rsidRPr="295FF6C7">
        <w:rPr>
          <w:color w:val="000000" w:themeColor="text1"/>
        </w:rPr>
        <w:t>ing</w:t>
      </w:r>
      <w:r w:rsidR="009728BA" w:rsidRPr="295FF6C7">
        <w:rPr>
          <w:color w:val="000000" w:themeColor="text1"/>
        </w:rPr>
        <w:t xml:space="preserve"> interim audits to ensure an appropriate application of funds; collect</w:t>
      </w:r>
      <w:r w:rsidR="00147A5F" w:rsidRPr="295FF6C7">
        <w:rPr>
          <w:color w:val="000000" w:themeColor="text1"/>
        </w:rPr>
        <w:t>ing</w:t>
      </w:r>
      <w:r w:rsidR="009728BA" w:rsidRPr="295FF6C7">
        <w:rPr>
          <w:color w:val="000000" w:themeColor="text1"/>
        </w:rPr>
        <w:t xml:space="preserve"> and </w:t>
      </w:r>
      <w:r w:rsidR="46343E2B" w:rsidRPr="295FF6C7">
        <w:rPr>
          <w:color w:val="000000" w:themeColor="text1"/>
        </w:rPr>
        <w:t>managing</w:t>
      </w:r>
      <w:r w:rsidR="009728BA" w:rsidRPr="295FF6C7">
        <w:rPr>
          <w:color w:val="000000" w:themeColor="text1"/>
        </w:rPr>
        <w:t xml:space="preserve"> data elements required to be reported; and report</w:t>
      </w:r>
      <w:r w:rsidR="00147A5F" w:rsidRPr="295FF6C7">
        <w:rPr>
          <w:color w:val="000000" w:themeColor="text1"/>
        </w:rPr>
        <w:t>ing</w:t>
      </w:r>
      <w:r w:rsidR="009728BA" w:rsidRPr="295FF6C7">
        <w:rPr>
          <w:color w:val="000000" w:themeColor="text1"/>
        </w:rPr>
        <w:t xml:space="preserve"> this information to the community. </w:t>
      </w:r>
    </w:p>
    <w:tbl>
      <w:tblPr>
        <w:tblStyle w:val="TableGrid"/>
        <w:tblW w:w="0" w:type="auto"/>
        <w:tblLook w:val="04A0" w:firstRow="1" w:lastRow="0" w:firstColumn="1" w:lastColumn="0" w:noHBand="0" w:noVBand="1"/>
      </w:tblPr>
      <w:tblGrid>
        <w:gridCol w:w="10070"/>
      </w:tblGrid>
      <w:tr w:rsidR="00710C06" w14:paraId="648CF11F" w14:textId="77777777" w:rsidTr="00B1558F">
        <w:trPr>
          <w:trHeight w:val="720"/>
        </w:trPr>
        <w:tc>
          <w:tcPr>
            <w:tcW w:w="10070" w:type="dxa"/>
          </w:tcPr>
          <w:p w14:paraId="59C7E444" w14:textId="130ACC64" w:rsidR="00710C06" w:rsidRDefault="00D80D74" w:rsidP="009C42E6">
            <w:pPr>
              <w:spacing w:line="259" w:lineRule="auto"/>
              <w:rPr>
                <w:szCs w:val="20"/>
              </w:rPr>
            </w:pPr>
            <w:ins w:id="53" w:author="Kellie Rollins" w:date="2023-09-06T15:12:00Z">
              <w:r>
                <w:rPr>
                  <w:szCs w:val="20"/>
                </w:rPr>
                <w:t xml:space="preserve">A team of stakeholders meets regularly to assess the progress on the use of ESSER 3.0 funding and the efficiency and effectiveness of the meeting of the needs of students with these funds. Additionally, </w:t>
              </w:r>
              <w:r>
                <w:t>West Carroll Special School District’s ESSER director is responsible for overseeing all aspects of the ESSER 3.0 application and ensuring implementation and reporting with fidelity. The ESSER director is involved in all correspondence and training regarding ESSER allocations, budgeting, allowability, spending, and reporting. The director receives monthly expenditure reports, which are reconciled with the budget and allowability. The Director of Schools and the Director of Finance review these expenditure reports. The WCSSD finance director conducts internal audits monthly to ensure allowability and balanced books. ESSER budget reports are made to the school board at various monthly board meetings. These meetings are public and covered by local media including our local newspapers. Additionally, public surveys will continue to assess any new concerns or input regarding ESSER expenditures and spending plans. The ESSER 3.0 director collects data elements required to be reported with assistance from other district and school level staff and an outside auditing agency where appropriate. WCSSD's Federal Programs Director works closely with the ESSER 3.0 director to ensure that all data and reporting are completed.</w:t>
              </w:r>
            </w:ins>
          </w:p>
        </w:tc>
      </w:tr>
    </w:tbl>
    <w:p w14:paraId="4E6CECC6" w14:textId="43C448E3" w:rsidR="009728BA" w:rsidRPr="0048298A" w:rsidRDefault="009728BA" w:rsidP="009C42E6">
      <w:pPr>
        <w:rPr>
          <w:szCs w:val="20"/>
        </w:rPr>
      </w:pPr>
    </w:p>
    <w:p w14:paraId="4E1F0EE3" w14:textId="698C0E1B" w:rsidR="5FB7AD73" w:rsidRPr="0048298A" w:rsidRDefault="0EA5EBDC" w:rsidP="009C42E6">
      <w:pPr>
        <w:pStyle w:val="ListParagraph"/>
        <w:keepNext/>
        <w:numPr>
          <w:ilvl w:val="0"/>
          <w:numId w:val="6"/>
        </w:numPr>
        <w:ind w:left="187" w:hanging="187"/>
      </w:pPr>
      <w:r w:rsidRPr="72D748CF">
        <w:rPr>
          <w:color w:val="000000" w:themeColor="text1"/>
        </w:rPr>
        <w:t xml:space="preserve">Describe how the LEA is meeting </w:t>
      </w:r>
      <w:r>
        <w:t xml:space="preserve">the requirements to spend 20 percent of </w:t>
      </w:r>
      <w:r w:rsidRPr="72D748CF">
        <w:rPr>
          <w:b/>
          <w:bCs/>
          <w:u w:val="single"/>
        </w:rPr>
        <w:t>the total ESSER 3.0</w:t>
      </w:r>
      <w:r w:rsidR="6B164A65">
        <w:t xml:space="preserve"> </w:t>
      </w:r>
      <w:r w:rsidR="00F03CAE" w:rsidRPr="72D748CF">
        <w:rPr>
          <w:b/>
          <w:bCs/>
          <w:u w:val="single"/>
        </w:rPr>
        <w:t>allocation</w:t>
      </w:r>
      <w:r w:rsidR="00F03CAE">
        <w:t xml:space="preserve"> </w:t>
      </w:r>
      <w:r>
        <w:t>on direct services to students to address learning loss, or indicate participat</w:t>
      </w:r>
      <w:r w:rsidR="6C398F4A">
        <w:t>ion</w:t>
      </w:r>
      <w:r>
        <w:t xml:space="preserve"> in TN ALL Corps.</w:t>
      </w:r>
    </w:p>
    <w:tbl>
      <w:tblPr>
        <w:tblStyle w:val="TableGrid"/>
        <w:tblW w:w="0" w:type="auto"/>
        <w:tblLook w:val="04A0" w:firstRow="1" w:lastRow="0" w:firstColumn="1" w:lastColumn="0" w:noHBand="0" w:noVBand="1"/>
      </w:tblPr>
      <w:tblGrid>
        <w:gridCol w:w="10070"/>
      </w:tblGrid>
      <w:tr w:rsidR="00B1558F" w14:paraId="5E46DB35" w14:textId="77777777" w:rsidTr="00B1558F">
        <w:trPr>
          <w:trHeight w:val="720"/>
        </w:trPr>
        <w:tc>
          <w:tcPr>
            <w:tcW w:w="10070" w:type="dxa"/>
          </w:tcPr>
          <w:p w14:paraId="7DB9DC56" w14:textId="53D1021B" w:rsidR="00B1558F" w:rsidRDefault="00D80D74" w:rsidP="009C42E6">
            <w:pPr>
              <w:pStyle w:val="CM11"/>
              <w:spacing w:after="190" w:line="259" w:lineRule="auto"/>
              <w:rPr>
                <w:rFonts w:cs="Open Sans"/>
                <w:b/>
                <w:bCs/>
                <w:i/>
                <w:iCs/>
                <w:color w:val="000000" w:themeColor="text1"/>
                <w:sz w:val="20"/>
                <w:szCs w:val="20"/>
              </w:rPr>
            </w:pPr>
            <w:ins w:id="54" w:author="Kellie Rollins" w:date="2023-09-06T15:12:00Z">
              <w:r>
                <w:rPr>
                  <w:rFonts w:cs="Open Sans"/>
                  <w:bCs/>
                  <w:iCs/>
                  <w:color w:val="000000" w:themeColor="text1"/>
                  <w:sz w:val="20"/>
                  <w:szCs w:val="20"/>
                </w:rPr>
                <w:t>In order to meet the requirements to spend 20 % of ESSER 3.0 on direct services to students to address learning loss, WCSSD has and will continue to fund several initiatives. Summer school and after-school tutoring will address students’ learning loss by allowing them to receive extra help, instruction, and credits. Classroom reductions by adding additional teachers/classrooms has also allowed for smaller class sizes and smaller teacher/student ratios. Educational assistant positions have been and continue to be added in order to supply students with additional help.</w:t>
              </w:r>
            </w:ins>
          </w:p>
        </w:tc>
      </w:tr>
    </w:tbl>
    <w:p w14:paraId="3302C5FF" w14:textId="77777777" w:rsidR="00226D18" w:rsidRPr="0048298A" w:rsidRDefault="00226D18" w:rsidP="009C42E6">
      <w:pPr>
        <w:pStyle w:val="CM11"/>
        <w:spacing w:after="190" w:line="259" w:lineRule="auto"/>
        <w:rPr>
          <w:rFonts w:cs="Open Sans"/>
          <w:b/>
          <w:bCs/>
          <w:i/>
          <w:iCs/>
          <w:color w:val="000000" w:themeColor="text1"/>
          <w:sz w:val="20"/>
          <w:szCs w:val="20"/>
        </w:rPr>
      </w:pPr>
    </w:p>
    <w:p w14:paraId="1379D33C" w14:textId="1F7DAA80" w:rsidR="009728BA" w:rsidRPr="0048298A" w:rsidRDefault="009728BA" w:rsidP="009C42E6">
      <w:pPr>
        <w:pStyle w:val="Heading2"/>
        <w:rPr>
          <w:color w:val="000000"/>
        </w:rPr>
      </w:pPr>
      <w:r w:rsidRPr="0048298A">
        <w:t xml:space="preserve">Family and Community Engagement </w:t>
      </w:r>
    </w:p>
    <w:p w14:paraId="1B617125" w14:textId="07208D20"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w:t>
      </w:r>
      <w:bookmarkStart w:id="55" w:name="_Hlk106008908"/>
      <w:r w:rsidR="00841D07">
        <w:rPr>
          <w:szCs w:val="20"/>
        </w:rPr>
        <w:t xml:space="preserve"> </w:t>
      </w:r>
      <w:r w:rsidR="00841D07" w:rsidRPr="00812F48">
        <w:rPr>
          <w:szCs w:val="20"/>
        </w:rPr>
        <w:t>has continued to</w:t>
      </w:r>
      <w:r w:rsidRPr="00812F48">
        <w:rPr>
          <w:szCs w:val="20"/>
        </w:rPr>
        <w:t xml:space="preserve"> engage</w:t>
      </w:r>
      <w:r w:rsidR="00841D07">
        <w:rPr>
          <w:szCs w:val="20"/>
        </w:rPr>
        <w:t xml:space="preserve"> </w:t>
      </w:r>
      <w:bookmarkEnd w:id="55"/>
      <w:r w:rsidRPr="0048298A">
        <w:rPr>
          <w:szCs w:val="20"/>
        </w:rPr>
        <w:t xml:space="preserve">in meaningful consultation with stakeholders in </w:t>
      </w:r>
      <w:r w:rsidR="00174528">
        <w:rPr>
          <w:szCs w:val="20"/>
        </w:rPr>
        <w:t xml:space="preserve">the </w:t>
      </w:r>
      <w:r w:rsidRPr="0048298A">
        <w:rPr>
          <w:szCs w:val="20"/>
        </w:rPr>
        <w:t>development of the revised plan.</w:t>
      </w:r>
    </w:p>
    <w:tbl>
      <w:tblPr>
        <w:tblStyle w:val="TableGrid"/>
        <w:tblW w:w="0" w:type="auto"/>
        <w:tblLook w:val="04A0" w:firstRow="1" w:lastRow="0" w:firstColumn="1" w:lastColumn="0" w:noHBand="0" w:noVBand="1"/>
      </w:tblPr>
      <w:tblGrid>
        <w:gridCol w:w="10070"/>
      </w:tblGrid>
      <w:tr w:rsidR="00B1558F" w14:paraId="53607DB7" w14:textId="77777777" w:rsidTr="00B1558F">
        <w:trPr>
          <w:trHeight w:val="720"/>
        </w:trPr>
        <w:tc>
          <w:tcPr>
            <w:tcW w:w="10070" w:type="dxa"/>
          </w:tcPr>
          <w:p w14:paraId="03AB080D" w14:textId="4C26D060" w:rsidR="00B1558F" w:rsidRDefault="00D80D74" w:rsidP="009C42E6">
            <w:pPr>
              <w:spacing w:line="259" w:lineRule="auto"/>
              <w:rPr>
                <w:szCs w:val="20"/>
              </w:rPr>
            </w:pPr>
            <w:ins w:id="56" w:author="Kellie Rollins" w:date="2023-09-06T15:13:00Z">
              <w:r>
                <w:t>WCSSD meaningfully engages with all stakeholders through various forms of outlets including but not limited to social media, in-person/virtual family engagement meetings, virtual/in-person office hours, and community gatherings. WCSSD will continue to provide all of these avenues of stakeholder involvement for federal funding. Some additional groups we will continue to target include but are not limited to minority families, families that include students with disabilities or who are incarcerated, or who are homeless represented within our district and community businesses such as banks, eateries, etc. WCSSD will continue to meaningfully include all stakeholders by providing ongoing communication with all groups through digital means such as social media and online platforms where surveys, updated information, and other communication will be provided in reader-friendly, native language avenues. WCSSD will continue to utilize other means of seeking input from all groups of stakeholders by providing an avenue for input and communication through Parent Reach and the all call system.</w:t>
              </w:r>
            </w:ins>
          </w:p>
        </w:tc>
      </w:tr>
    </w:tbl>
    <w:p w14:paraId="0FE8CF3A" w14:textId="7495FFF5" w:rsidR="009728BA" w:rsidRPr="0048298A" w:rsidRDefault="009728BA" w:rsidP="009C42E6">
      <w:pPr>
        <w:rPr>
          <w:szCs w:val="20"/>
        </w:rPr>
      </w:pPr>
    </w:p>
    <w:p w14:paraId="09545F6B" w14:textId="16231F19"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 engaged at minimum 10</w:t>
      </w:r>
      <w:r w:rsidR="0010004C">
        <w:rPr>
          <w:szCs w:val="20"/>
        </w:rPr>
        <w:t xml:space="preserve"> percent</w:t>
      </w:r>
      <w:r w:rsidRPr="0048298A">
        <w:rPr>
          <w:szCs w:val="20"/>
        </w:rPr>
        <w:t xml:space="preserve"> of the total stakeholders engaged vs. responses received in the development of the revised plan. </w:t>
      </w:r>
    </w:p>
    <w:tbl>
      <w:tblPr>
        <w:tblStyle w:val="TableGrid"/>
        <w:tblW w:w="0" w:type="auto"/>
        <w:tblLook w:val="04A0" w:firstRow="1" w:lastRow="0" w:firstColumn="1" w:lastColumn="0" w:noHBand="0" w:noVBand="1"/>
      </w:tblPr>
      <w:tblGrid>
        <w:gridCol w:w="10070"/>
      </w:tblGrid>
      <w:tr w:rsidR="00B1558F" w14:paraId="457A3A77" w14:textId="77777777" w:rsidTr="00B1558F">
        <w:trPr>
          <w:trHeight w:val="720"/>
        </w:trPr>
        <w:tc>
          <w:tcPr>
            <w:tcW w:w="10070" w:type="dxa"/>
          </w:tcPr>
          <w:p w14:paraId="418C7BE8" w14:textId="3B15A3F2" w:rsidR="00B1558F" w:rsidRDefault="00D80D74" w:rsidP="009C42E6">
            <w:pPr>
              <w:spacing w:line="259" w:lineRule="auto"/>
              <w:rPr>
                <w:szCs w:val="20"/>
              </w:rPr>
            </w:pPr>
            <w:ins w:id="57" w:author="Kellie Rollins" w:date="2023-09-06T15:13:00Z">
              <w:r>
                <w:rPr>
                  <w:szCs w:val="20"/>
                </w:rPr>
                <w:t xml:space="preserve">WCSSD engaged and continues to engage stakeholders and receive responses from them at minimum 10 %. Students, families, elected officials and school board members, school and district administrators, principals, school leaders, other educators, school staff, and students with disabilities all supply responses to our communication about ESSER funding. Digital surveys have been taken during school hours and </w:t>
              </w:r>
              <w:r>
                <w:t>community surveys have been and continue to be completed via school website, email, and open house. Open office hours provide time for feedback from stockholders. School board meeting discussions, leadership meetings, PLCs, district administrator meetings, faculty and staff meetings, and district meetings with special education supervisors and teachers all provide various avenues for responses by stakeholders.</w:t>
              </w:r>
            </w:ins>
          </w:p>
        </w:tc>
      </w:tr>
    </w:tbl>
    <w:p w14:paraId="55579C37" w14:textId="700549E2" w:rsidR="009728BA" w:rsidRPr="0048298A" w:rsidRDefault="009728BA" w:rsidP="009C42E6">
      <w:pPr>
        <w:rPr>
          <w:szCs w:val="20"/>
        </w:rPr>
      </w:pPr>
    </w:p>
    <w:p w14:paraId="28E60DC1" w14:textId="28FB7990"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 engaged a representation of a diverse population of stakeholders.</w:t>
      </w:r>
    </w:p>
    <w:tbl>
      <w:tblPr>
        <w:tblStyle w:val="TableGrid"/>
        <w:tblW w:w="0" w:type="auto"/>
        <w:tblLook w:val="04A0" w:firstRow="1" w:lastRow="0" w:firstColumn="1" w:lastColumn="0" w:noHBand="0" w:noVBand="1"/>
      </w:tblPr>
      <w:tblGrid>
        <w:gridCol w:w="10070"/>
      </w:tblGrid>
      <w:tr w:rsidR="00B1558F" w14:paraId="316C387D" w14:textId="77777777" w:rsidTr="00B1558F">
        <w:trPr>
          <w:trHeight w:val="720"/>
        </w:trPr>
        <w:tc>
          <w:tcPr>
            <w:tcW w:w="10070" w:type="dxa"/>
          </w:tcPr>
          <w:p w14:paraId="6350E4F3" w14:textId="292CF7A3" w:rsidR="00B1558F" w:rsidRDefault="00D80D74" w:rsidP="009C42E6">
            <w:pPr>
              <w:spacing w:line="259" w:lineRule="auto"/>
              <w:rPr>
                <w:szCs w:val="20"/>
              </w:rPr>
            </w:pPr>
            <w:ins w:id="58" w:author="Kellie Rollins" w:date="2023-09-06T15:14:00Z">
              <w:r>
                <w:rPr>
                  <w:szCs w:val="20"/>
                </w:rPr>
                <w:t>The ESSER team of stakeholders meet regularly to study past and current input from stakeholders. After looking at the demographics and general make up of WCSSD and the community, the ESSER team determines various modes of contact to reach the diverse population of stakeholders. In the event an area of stakeholders was not properly represented with responses, the team devises plans to reach out with other forms of communication in order to seek feedback. For example, our ESL director has translated ESSER documents into other languages to engage parents of ESL students and our special education director has reached out for input from students and parents in our special education programs.</w:t>
              </w:r>
            </w:ins>
          </w:p>
        </w:tc>
      </w:tr>
    </w:tbl>
    <w:p w14:paraId="38CB2935" w14:textId="38C7CD4C" w:rsidR="009728BA" w:rsidRPr="0048298A" w:rsidRDefault="009728BA" w:rsidP="009C42E6">
      <w:pPr>
        <w:rPr>
          <w:szCs w:val="20"/>
        </w:rPr>
      </w:pPr>
    </w:p>
    <w:p w14:paraId="6A17AEB3" w14:textId="40CB019D" w:rsidR="009728BA" w:rsidRPr="00B1558F" w:rsidRDefault="531403EF" w:rsidP="009C42E6">
      <w:pPr>
        <w:pStyle w:val="ListParagraph"/>
        <w:keepNext/>
        <w:numPr>
          <w:ilvl w:val="0"/>
          <w:numId w:val="9"/>
        </w:numPr>
        <w:ind w:left="187" w:hanging="187"/>
        <w:rPr>
          <w:rFonts w:eastAsiaTheme="minorEastAsia"/>
        </w:rPr>
      </w:pPr>
      <w:r>
        <w:t xml:space="preserve">Describe </w:t>
      </w:r>
      <w:r w:rsidR="29D54F9C">
        <w:t>how the LEA used</w:t>
      </w:r>
      <w:r w:rsidRPr="0048298A">
        <w:t xml:space="preserve"> multiple modes of engagement (such as surveys, scheduled in-person or virtual meetings, </w:t>
      </w:r>
      <w:r w:rsidR="00E81D2D">
        <w:t xml:space="preserve">and </w:t>
      </w:r>
      <w:r w:rsidRPr="0048298A">
        <w:t xml:space="preserve">town halls) to gain input from stakeholders in </w:t>
      </w:r>
      <w:r w:rsidR="00FC6EF3">
        <w:t xml:space="preserve">the </w:t>
      </w:r>
      <w:r w:rsidRPr="0048298A">
        <w:t>development of the revised plan.</w:t>
      </w:r>
    </w:p>
    <w:tbl>
      <w:tblPr>
        <w:tblStyle w:val="TableGrid"/>
        <w:tblW w:w="0" w:type="auto"/>
        <w:tblLook w:val="04A0" w:firstRow="1" w:lastRow="0" w:firstColumn="1" w:lastColumn="0" w:noHBand="0" w:noVBand="1"/>
      </w:tblPr>
      <w:tblGrid>
        <w:gridCol w:w="10070"/>
      </w:tblGrid>
      <w:tr w:rsidR="00B1558F" w14:paraId="679DBF39" w14:textId="77777777" w:rsidTr="00B1558F">
        <w:trPr>
          <w:trHeight w:val="720"/>
        </w:trPr>
        <w:tc>
          <w:tcPr>
            <w:tcW w:w="10070" w:type="dxa"/>
          </w:tcPr>
          <w:p w14:paraId="650E108C" w14:textId="0F4252F0" w:rsidR="00B1558F" w:rsidRDefault="001C4179" w:rsidP="009C42E6">
            <w:pPr>
              <w:spacing w:line="259" w:lineRule="auto"/>
              <w:rPr>
                <w:rFonts w:eastAsiaTheme="minorEastAsia"/>
                <w:szCs w:val="20"/>
              </w:rPr>
            </w:pPr>
            <w:ins w:id="59" w:author="Kellie Rollins" w:date="2023-09-06T15:15:00Z">
              <w:r>
                <w:t>West Carroll Special School District has devoted a space on the website and social media page for the ESSER grants. We have uploaded the Needs Assessment, Community Engagement Plan, Safe Return to In-Person Instruction and the Public Plan -Federal Relief Spending when directed. We are giving updates at regular meetings such as School Board Meetings and Administrator Meetings. WCSSD will continue to meaningfully engage with all stakeholders through various forms of outlets including but not limited to social media, in-person/virtual family engagement meetings, virtual/in-person office hours, and community gatherings. WCSSD continues to provide all of these avenues of stakeholder involvement for federal funding. Some additional groups we will target include but are not limited to minority families, families that include students with disabilities or who are incarcerated, or who are homeless represented within our district and community businesses such as banks, eateries, etc. WCSSD will continue to meaningfully include all stakeholders by providing ongoing communication with all groups through digital means such as social media and online platforms where surveys, updated information, and other communication will be provided in reader-friendly avenues. WCSSD will continue to utilize other means of seeking input from all groups of stakeholders by providing an avenue for input and communication through Parent Reach and the all call system as well.</w:t>
              </w:r>
            </w:ins>
          </w:p>
        </w:tc>
      </w:tr>
    </w:tbl>
    <w:p w14:paraId="736A884E" w14:textId="77777777" w:rsidR="00B1558F" w:rsidRPr="00B1558F" w:rsidRDefault="00B1558F" w:rsidP="009C42E6">
      <w:pPr>
        <w:rPr>
          <w:rFonts w:eastAsiaTheme="minorEastAsia"/>
          <w:szCs w:val="20"/>
        </w:rPr>
      </w:pPr>
    </w:p>
    <w:sectPr w:rsidR="00B1558F" w:rsidRPr="00B1558F" w:rsidSect="001F769C">
      <w:headerReference w:type="default" r:id="rId10"/>
      <w:footerReference w:type="default" r:id="rId11"/>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F7BF5" w14:textId="77777777" w:rsidR="00EE3FA5" w:rsidRDefault="00EE3FA5" w:rsidP="001A7FA9">
      <w:r>
        <w:separator/>
      </w:r>
    </w:p>
  </w:endnote>
  <w:endnote w:type="continuationSeparator" w:id="0">
    <w:p w14:paraId="66CD25D1" w14:textId="77777777" w:rsidR="00EE3FA5" w:rsidRDefault="00EE3FA5" w:rsidP="001A7FA9">
      <w:r>
        <w:continuationSeparator/>
      </w:r>
    </w:p>
  </w:endnote>
  <w:endnote w:type="continuationNotice" w:id="1">
    <w:p w14:paraId="544A7FB4" w14:textId="77777777" w:rsidR="00EE3FA5" w:rsidRDefault="00EE3F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PermianSlabSerifTypeface">
    <w:altName w:val="Times New Roman"/>
    <w:panose1 w:val="00000000000000000000"/>
    <w:charset w:val="00"/>
    <w:family w:val="modern"/>
    <w:notTrueType/>
    <w:pitch w:val="variable"/>
    <w:sig w:usb0="A000022F" w:usb1="4000A46A"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22C28" w14:textId="467EC3BD" w:rsidR="00F939F8" w:rsidRPr="00F939F8" w:rsidRDefault="00F939F8" w:rsidP="00F55545">
    <w:pPr>
      <w:pStyle w:val="NoSpacing"/>
      <w:tabs>
        <w:tab w:val="right" w:pos="10080"/>
      </w:tabs>
      <w:rPr>
        <w:color w:val="1D1D1E" w:themeColor="background2" w:themeShade="40"/>
      </w:rPr>
    </w:pPr>
    <w:r w:rsidRPr="00F939F8">
      <w:rPr>
        <w:noProof/>
        <w:color w:val="2B579A"/>
        <w:shd w:val="clear" w:color="auto" w:fill="E6E6E6"/>
      </w:rPr>
      <mc:AlternateContent>
        <mc:Choice Requires="wps">
          <w:drawing>
            <wp:anchor distT="0" distB="0" distL="114300" distR="114300" simplePos="0" relativeHeight="251662336" behindDoc="0" locked="0" layoutInCell="1" allowOverlap="1" wp14:anchorId="12D59681" wp14:editId="26FB7FF9">
              <wp:simplePos x="0" y="0"/>
              <wp:positionH relativeFrom="column">
                <wp:posOffset>0</wp:posOffset>
              </wp:positionH>
              <wp:positionV relativeFrom="paragraph">
                <wp:posOffset>0</wp:posOffset>
              </wp:positionV>
              <wp:extent cx="6400800" cy="0"/>
              <wp:effectExtent l="0" t="0" r="0" b="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25F2717" id="Straight Connector 5" o:spid="_x0000_s1026" alt="Title: line - Description: Red Line&#10;"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" strokecolor="#c82630" strokeweight=".5pt">
              <v:stroke joinstyle="miter"/>
            </v:line>
          </w:pict>
        </mc:Fallback>
      </mc:AlternateContent>
    </w:r>
    <w:r w:rsidRPr="00F939F8">
      <w:t>Division of Federal Programs and Oversight</w:t>
    </w:r>
    <w:r w:rsidRPr="00F939F8">
      <w:tab/>
    </w:r>
    <w:r w:rsidRPr="00F939F8">
      <w:rPr>
        <w:rFonts w:eastAsia="Open Sans"/>
        <w:color w:val="1D1D1E" w:themeColor="background2" w:themeShade="40"/>
        <w:shd w:val="clear" w:color="auto" w:fill="E6E6E6"/>
      </w:rPr>
      <w:fldChar w:fldCharType="begin"/>
    </w:r>
    <w:r w:rsidRPr="00F939F8">
      <w:rPr>
        <w:rFonts w:eastAsia="Open Sans"/>
        <w:color w:val="1D1D1E" w:themeColor="background2" w:themeShade="40"/>
      </w:rPr>
      <w:instrText xml:space="preserve"> PAGE   \* MERGEFORMAT </w:instrText>
    </w:r>
    <w:r w:rsidRPr="00F939F8">
      <w:rPr>
        <w:rFonts w:eastAsia="Open Sans"/>
        <w:color w:val="1D1D1E" w:themeColor="background2" w:themeShade="40"/>
        <w:shd w:val="clear" w:color="auto" w:fill="E6E6E6"/>
      </w:rPr>
      <w:fldChar w:fldCharType="separate"/>
    </w:r>
    <w:r w:rsidR="00EE3FA5">
      <w:rPr>
        <w:rFonts w:eastAsia="Open Sans"/>
        <w:noProof/>
        <w:color w:val="1D1D1E" w:themeColor="background2" w:themeShade="40"/>
      </w:rPr>
      <w:t>1</w:t>
    </w:r>
    <w:r w:rsidRPr="00F939F8">
      <w:rPr>
        <w:rFonts w:eastAsia="Open Sans"/>
        <w:noProof/>
        <w:color w:val="1D1D1E" w:themeColor="background2" w:themeShade="40"/>
        <w:shd w:val="clear" w:color="auto" w:fill="E6E6E6"/>
      </w:rPr>
      <w:fldChar w:fldCharType="end"/>
    </w:r>
    <w:r w:rsidRPr="00F939F8">
      <w:rPr>
        <w:rFonts w:eastAsia="Open Sans"/>
        <w:noProof/>
        <w:color w:val="1D1D1E" w:themeColor="background2" w:themeShade="40"/>
      </w:rPr>
      <w:t xml:space="preserve"> | </w:t>
    </w:r>
    <w:r w:rsidR="00F03CAE">
      <w:rPr>
        <w:rFonts w:eastAsia="Open Sans"/>
        <w:noProof/>
        <w:color w:val="1D1D1E" w:themeColor="background2" w:themeShade="40"/>
      </w:rPr>
      <w:t xml:space="preserve">January </w:t>
    </w:r>
    <w:r w:rsidR="00670931">
      <w:rPr>
        <w:rFonts w:eastAsia="Open Sans"/>
        <w:noProof/>
        <w:color w:val="1D1D1E" w:themeColor="background2" w:themeShade="40"/>
      </w:rPr>
      <w:t>202</w:t>
    </w:r>
    <w:r w:rsidR="00F03CAE">
      <w:rPr>
        <w:rFonts w:eastAsia="Open Sans"/>
        <w:noProof/>
        <w:color w:val="1D1D1E" w:themeColor="background2" w:themeShade="40"/>
      </w:rPr>
      <w:t>3</w:t>
    </w:r>
  </w:p>
  <w:p w14:paraId="0894BCB1" w14:textId="77777777" w:rsidR="00F939F8" w:rsidRPr="00F939F8" w:rsidRDefault="00F939F8" w:rsidP="00F55545">
    <w:pPr>
      <w:pStyle w:val="NoSpacing"/>
    </w:pPr>
    <w:r w:rsidRPr="00F939F8">
      <w:t>Andrew Johnson Tower • 710 James Robertson Parkway • Nashville, TN 37243</w:t>
    </w:r>
  </w:p>
  <w:p w14:paraId="36C4A7F7" w14:textId="4D178600" w:rsidR="00F939F8" w:rsidRPr="00F939F8" w:rsidRDefault="00F939F8" w:rsidP="00F55545">
    <w:pPr>
      <w:pStyle w:val="NoSpacing"/>
    </w:pPr>
    <w:r w:rsidRPr="00F939F8">
      <w:t>tn.gov/education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93BC7" w14:textId="77777777" w:rsidR="00EE3FA5" w:rsidRDefault="00EE3FA5" w:rsidP="001A7FA9">
      <w:r>
        <w:separator/>
      </w:r>
    </w:p>
  </w:footnote>
  <w:footnote w:type="continuationSeparator" w:id="0">
    <w:p w14:paraId="129D694E" w14:textId="77777777" w:rsidR="00EE3FA5" w:rsidRDefault="00EE3FA5" w:rsidP="001A7FA9">
      <w:r>
        <w:continuationSeparator/>
      </w:r>
    </w:p>
  </w:footnote>
  <w:footnote w:type="continuationNotice" w:id="1">
    <w:p w14:paraId="3ED8EE16" w14:textId="77777777" w:rsidR="00EE3FA5" w:rsidRDefault="00EE3F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8F681" w14:textId="19161107" w:rsidR="00AD3483" w:rsidRDefault="00AD3483" w:rsidP="001A7FA9">
    <w:pPr>
      <w:pStyle w:val="Header"/>
    </w:pPr>
    <w:r>
      <w:rPr>
        <w:noProof/>
        <w:color w:val="2B579A"/>
        <w:shd w:val="clear" w:color="auto" w:fill="E6E6E6"/>
      </w:rPr>
      <w:drawing>
        <wp:inline distT="0" distB="0" distL="0" distR="0" wp14:anchorId="32889828" wp14:editId="3D41FC4A">
          <wp:extent cx="1417320" cy="557530"/>
          <wp:effectExtent l="0" t="0" r="0" b="0"/>
          <wp:docPr id="1" name="Picture 1" descr="TN Dept of Education&#10;"/>
          <wp:cNvGraphicFramePr/>
          <a:graphic xmlns:a="http://schemas.openxmlformats.org/drawingml/2006/main">
            <a:graphicData uri="http://schemas.openxmlformats.org/drawingml/2006/picture">
              <pic:pic xmlns:pic="http://schemas.openxmlformats.org/drawingml/2006/picture">
                <pic:nvPicPr>
                  <pic:cNvPr id="16" name="Picture 16" descr="TN Dept of Education&#1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530"/>
                  </a:xfrm>
                  <a:prstGeom prst="rect">
                    <a:avLst/>
                  </a:prstGeom>
                  <a:noFill/>
                  <a:ln>
                    <a:noFill/>
                  </a:ln>
                </pic:spPr>
              </pic:pic>
            </a:graphicData>
          </a:graphic>
        </wp:inline>
      </w:drawing>
    </w:r>
  </w:p>
  <w:p w14:paraId="7E97FA21" w14:textId="77777777" w:rsidR="00F939F8" w:rsidRDefault="00F939F8" w:rsidP="001A7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13D3"/>
    <w:multiLevelType w:val="hybridMultilevel"/>
    <w:tmpl w:val="5DF04AA8"/>
    <w:lvl w:ilvl="0" w:tplc="923C6C4E">
      <w:start w:val="1"/>
      <w:numFmt w:val="bullet"/>
      <w:lvlText w:val=""/>
      <w:lvlJc w:val="left"/>
      <w:pPr>
        <w:ind w:left="720" w:hanging="360"/>
      </w:pPr>
      <w:rPr>
        <w:rFonts w:ascii="Symbol" w:hAnsi="Symbol" w:hint="default"/>
      </w:rPr>
    </w:lvl>
    <w:lvl w:ilvl="1" w:tplc="768666DA">
      <w:start w:val="1"/>
      <w:numFmt w:val="bullet"/>
      <w:lvlText w:val="o"/>
      <w:lvlJc w:val="left"/>
      <w:pPr>
        <w:ind w:left="1440" w:hanging="360"/>
      </w:pPr>
      <w:rPr>
        <w:rFonts w:ascii="Courier New" w:hAnsi="Courier New" w:hint="default"/>
      </w:rPr>
    </w:lvl>
    <w:lvl w:ilvl="2" w:tplc="121E8F4C">
      <w:start w:val="1"/>
      <w:numFmt w:val="bullet"/>
      <w:lvlText w:val=""/>
      <w:lvlJc w:val="left"/>
      <w:pPr>
        <w:ind w:left="2160" w:hanging="360"/>
      </w:pPr>
      <w:rPr>
        <w:rFonts w:ascii="Wingdings" w:hAnsi="Wingdings" w:hint="default"/>
      </w:rPr>
    </w:lvl>
    <w:lvl w:ilvl="3" w:tplc="D35039A8">
      <w:start w:val="1"/>
      <w:numFmt w:val="bullet"/>
      <w:lvlText w:val=""/>
      <w:lvlJc w:val="left"/>
      <w:pPr>
        <w:ind w:left="2880" w:hanging="360"/>
      </w:pPr>
      <w:rPr>
        <w:rFonts w:ascii="Symbol" w:hAnsi="Symbol" w:hint="default"/>
      </w:rPr>
    </w:lvl>
    <w:lvl w:ilvl="4" w:tplc="2CD8E196">
      <w:start w:val="1"/>
      <w:numFmt w:val="bullet"/>
      <w:lvlText w:val="o"/>
      <w:lvlJc w:val="left"/>
      <w:pPr>
        <w:ind w:left="3600" w:hanging="360"/>
      </w:pPr>
      <w:rPr>
        <w:rFonts w:ascii="Courier New" w:hAnsi="Courier New" w:hint="default"/>
      </w:rPr>
    </w:lvl>
    <w:lvl w:ilvl="5" w:tplc="E4A09332">
      <w:start w:val="1"/>
      <w:numFmt w:val="bullet"/>
      <w:lvlText w:val=""/>
      <w:lvlJc w:val="left"/>
      <w:pPr>
        <w:ind w:left="4320" w:hanging="360"/>
      </w:pPr>
      <w:rPr>
        <w:rFonts w:ascii="Wingdings" w:hAnsi="Wingdings" w:hint="default"/>
      </w:rPr>
    </w:lvl>
    <w:lvl w:ilvl="6" w:tplc="7BBE9602">
      <w:start w:val="1"/>
      <w:numFmt w:val="bullet"/>
      <w:lvlText w:val=""/>
      <w:lvlJc w:val="left"/>
      <w:pPr>
        <w:ind w:left="5040" w:hanging="360"/>
      </w:pPr>
      <w:rPr>
        <w:rFonts w:ascii="Symbol" w:hAnsi="Symbol" w:hint="default"/>
      </w:rPr>
    </w:lvl>
    <w:lvl w:ilvl="7" w:tplc="76EE0E16">
      <w:start w:val="1"/>
      <w:numFmt w:val="bullet"/>
      <w:lvlText w:val="o"/>
      <w:lvlJc w:val="left"/>
      <w:pPr>
        <w:ind w:left="5760" w:hanging="360"/>
      </w:pPr>
      <w:rPr>
        <w:rFonts w:ascii="Courier New" w:hAnsi="Courier New" w:hint="default"/>
      </w:rPr>
    </w:lvl>
    <w:lvl w:ilvl="8" w:tplc="A7A4D32A">
      <w:start w:val="1"/>
      <w:numFmt w:val="bullet"/>
      <w:lvlText w:val=""/>
      <w:lvlJc w:val="left"/>
      <w:pPr>
        <w:ind w:left="6480" w:hanging="360"/>
      </w:pPr>
      <w:rPr>
        <w:rFonts w:ascii="Wingdings" w:hAnsi="Wingdings" w:hint="default"/>
      </w:rPr>
    </w:lvl>
  </w:abstractNum>
  <w:abstractNum w:abstractNumId="1" w15:restartNumberingAfterBreak="0">
    <w:nsid w:val="155340AC"/>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2" w15:restartNumberingAfterBreak="0">
    <w:nsid w:val="165F6191"/>
    <w:multiLevelType w:val="hybridMultilevel"/>
    <w:tmpl w:val="7B9C8460"/>
    <w:lvl w:ilvl="0" w:tplc="E75C3B64">
      <w:start w:val="1"/>
      <w:numFmt w:val="decimal"/>
      <w:lvlText w:val="%1."/>
      <w:lvlJc w:val="left"/>
      <w:pPr>
        <w:ind w:left="720" w:hanging="360"/>
      </w:pPr>
    </w:lvl>
    <w:lvl w:ilvl="1" w:tplc="DB420212">
      <w:start w:val="1"/>
      <w:numFmt w:val="lowerLetter"/>
      <w:lvlText w:val="%2."/>
      <w:lvlJc w:val="left"/>
      <w:pPr>
        <w:ind w:left="1440" w:hanging="360"/>
      </w:pPr>
    </w:lvl>
    <w:lvl w:ilvl="2" w:tplc="B928D682">
      <w:start w:val="1"/>
      <w:numFmt w:val="lowerRoman"/>
      <w:lvlText w:val="%3."/>
      <w:lvlJc w:val="right"/>
      <w:pPr>
        <w:ind w:left="2160" w:hanging="180"/>
      </w:pPr>
    </w:lvl>
    <w:lvl w:ilvl="3" w:tplc="B0288C78">
      <w:start w:val="1"/>
      <w:numFmt w:val="decimal"/>
      <w:lvlText w:val="%4."/>
      <w:lvlJc w:val="left"/>
      <w:pPr>
        <w:ind w:left="2880" w:hanging="360"/>
      </w:pPr>
    </w:lvl>
    <w:lvl w:ilvl="4" w:tplc="3B384D56">
      <w:start w:val="1"/>
      <w:numFmt w:val="lowerLetter"/>
      <w:lvlText w:val="%5."/>
      <w:lvlJc w:val="left"/>
      <w:pPr>
        <w:ind w:left="3600" w:hanging="360"/>
      </w:pPr>
    </w:lvl>
    <w:lvl w:ilvl="5" w:tplc="527823AA">
      <w:start w:val="1"/>
      <w:numFmt w:val="lowerRoman"/>
      <w:lvlText w:val="%6."/>
      <w:lvlJc w:val="right"/>
      <w:pPr>
        <w:ind w:left="4320" w:hanging="180"/>
      </w:pPr>
    </w:lvl>
    <w:lvl w:ilvl="6" w:tplc="965A988A">
      <w:start w:val="1"/>
      <w:numFmt w:val="decimal"/>
      <w:lvlText w:val="%7."/>
      <w:lvlJc w:val="left"/>
      <w:pPr>
        <w:ind w:left="5040" w:hanging="360"/>
      </w:pPr>
    </w:lvl>
    <w:lvl w:ilvl="7" w:tplc="9554459A">
      <w:start w:val="1"/>
      <w:numFmt w:val="lowerLetter"/>
      <w:lvlText w:val="%8."/>
      <w:lvlJc w:val="left"/>
      <w:pPr>
        <w:ind w:left="5760" w:hanging="360"/>
      </w:pPr>
    </w:lvl>
    <w:lvl w:ilvl="8" w:tplc="ADFC261A">
      <w:start w:val="1"/>
      <w:numFmt w:val="lowerRoman"/>
      <w:lvlText w:val="%9."/>
      <w:lvlJc w:val="right"/>
      <w:pPr>
        <w:ind w:left="6480" w:hanging="180"/>
      </w:pPr>
    </w:lvl>
  </w:abstractNum>
  <w:abstractNum w:abstractNumId="3" w15:restartNumberingAfterBreak="0">
    <w:nsid w:val="257A751F"/>
    <w:multiLevelType w:val="hybridMultilevel"/>
    <w:tmpl w:val="73CCF53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F4B16"/>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5" w15:restartNumberingAfterBreak="0">
    <w:nsid w:val="5D5C6C8D"/>
    <w:multiLevelType w:val="hybridMultilevel"/>
    <w:tmpl w:val="7122AFAC"/>
    <w:lvl w:ilvl="0" w:tplc="D76A94D8">
      <w:start w:val="1"/>
      <w:numFmt w:val="decimal"/>
      <w:lvlText w:val="%1."/>
      <w:lvlJc w:val="left"/>
      <w:pPr>
        <w:ind w:left="720" w:hanging="360"/>
      </w:pPr>
    </w:lvl>
    <w:lvl w:ilvl="1" w:tplc="92123276">
      <w:start w:val="1"/>
      <w:numFmt w:val="lowerLetter"/>
      <w:lvlText w:val="%2."/>
      <w:lvlJc w:val="left"/>
      <w:pPr>
        <w:ind w:left="1440" w:hanging="360"/>
      </w:pPr>
    </w:lvl>
    <w:lvl w:ilvl="2" w:tplc="3D204144">
      <w:start w:val="1"/>
      <w:numFmt w:val="lowerRoman"/>
      <w:lvlText w:val="%3."/>
      <w:lvlJc w:val="right"/>
      <w:pPr>
        <w:ind w:left="2160" w:hanging="180"/>
      </w:pPr>
    </w:lvl>
    <w:lvl w:ilvl="3" w:tplc="2472866A">
      <w:start w:val="1"/>
      <w:numFmt w:val="decimal"/>
      <w:lvlText w:val="%4."/>
      <w:lvlJc w:val="left"/>
      <w:pPr>
        <w:ind w:left="2880" w:hanging="360"/>
      </w:pPr>
    </w:lvl>
    <w:lvl w:ilvl="4" w:tplc="026658C6">
      <w:start w:val="1"/>
      <w:numFmt w:val="lowerLetter"/>
      <w:lvlText w:val="%5."/>
      <w:lvlJc w:val="left"/>
      <w:pPr>
        <w:ind w:left="3600" w:hanging="360"/>
      </w:pPr>
    </w:lvl>
    <w:lvl w:ilvl="5" w:tplc="1BF61476">
      <w:start w:val="1"/>
      <w:numFmt w:val="lowerRoman"/>
      <w:lvlText w:val="%6."/>
      <w:lvlJc w:val="right"/>
      <w:pPr>
        <w:ind w:left="4320" w:hanging="180"/>
      </w:pPr>
    </w:lvl>
    <w:lvl w:ilvl="6" w:tplc="57AA7956">
      <w:start w:val="1"/>
      <w:numFmt w:val="decimal"/>
      <w:lvlText w:val="%7."/>
      <w:lvlJc w:val="left"/>
      <w:pPr>
        <w:ind w:left="5040" w:hanging="360"/>
      </w:pPr>
    </w:lvl>
    <w:lvl w:ilvl="7" w:tplc="4FFE4FDC">
      <w:start w:val="1"/>
      <w:numFmt w:val="lowerLetter"/>
      <w:lvlText w:val="%8."/>
      <w:lvlJc w:val="left"/>
      <w:pPr>
        <w:ind w:left="5760" w:hanging="360"/>
      </w:pPr>
    </w:lvl>
    <w:lvl w:ilvl="8" w:tplc="293C59BE">
      <w:start w:val="1"/>
      <w:numFmt w:val="lowerRoman"/>
      <w:lvlText w:val="%9."/>
      <w:lvlJc w:val="right"/>
      <w:pPr>
        <w:ind w:left="6480" w:hanging="180"/>
      </w:pPr>
    </w:lvl>
  </w:abstractNum>
  <w:abstractNum w:abstractNumId="6" w15:restartNumberingAfterBreak="0">
    <w:nsid w:val="6711313E"/>
    <w:multiLevelType w:val="hybridMultilevel"/>
    <w:tmpl w:val="A3020234"/>
    <w:lvl w:ilvl="0" w:tplc="F8A69FF4">
      <w:start w:val="1"/>
      <w:numFmt w:val="decimal"/>
      <w:lvlText w:val="%1."/>
      <w:lvlJc w:val="left"/>
      <w:pPr>
        <w:ind w:left="720" w:hanging="360"/>
      </w:pPr>
    </w:lvl>
    <w:lvl w:ilvl="1" w:tplc="FD1470A2">
      <w:start w:val="1"/>
      <w:numFmt w:val="lowerLetter"/>
      <w:lvlText w:val="%2."/>
      <w:lvlJc w:val="left"/>
      <w:pPr>
        <w:ind w:left="1440" w:hanging="360"/>
      </w:pPr>
    </w:lvl>
    <w:lvl w:ilvl="2" w:tplc="97D89DD6">
      <w:start w:val="1"/>
      <w:numFmt w:val="lowerRoman"/>
      <w:lvlText w:val="%3."/>
      <w:lvlJc w:val="right"/>
      <w:pPr>
        <w:ind w:left="2160" w:hanging="180"/>
      </w:pPr>
    </w:lvl>
    <w:lvl w:ilvl="3" w:tplc="C43A7EBE">
      <w:start w:val="1"/>
      <w:numFmt w:val="decimal"/>
      <w:lvlText w:val="%4."/>
      <w:lvlJc w:val="left"/>
      <w:pPr>
        <w:ind w:left="2880" w:hanging="360"/>
      </w:pPr>
    </w:lvl>
    <w:lvl w:ilvl="4" w:tplc="BA04DE6C">
      <w:start w:val="1"/>
      <w:numFmt w:val="lowerLetter"/>
      <w:lvlText w:val="%5."/>
      <w:lvlJc w:val="left"/>
      <w:pPr>
        <w:ind w:left="3600" w:hanging="360"/>
      </w:pPr>
    </w:lvl>
    <w:lvl w:ilvl="5" w:tplc="7CA89D94">
      <w:start w:val="1"/>
      <w:numFmt w:val="lowerRoman"/>
      <w:lvlText w:val="%6."/>
      <w:lvlJc w:val="right"/>
      <w:pPr>
        <w:ind w:left="4320" w:hanging="180"/>
      </w:pPr>
    </w:lvl>
    <w:lvl w:ilvl="6" w:tplc="CD3C0556">
      <w:start w:val="1"/>
      <w:numFmt w:val="decimal"/>
      <w:lvlText w:val="%7."/>
      <w:lvlJc w:val="left"/>
      <w:pPr>
        <w:ind w:left="5040" w:hanging="360"/>
      </w:pPr>
    </w:lvl>
    <w:lvl w:ilvl="7" w:tplc="2B42D6A6">
      <w:start w:val="1"/>
      <w:numFmt w:val="lowerLetter"/>
      <w:lvlText w:val="%8."/>
      <w:lvlJc w:val="left"/>
      <w:pPr>
        <w:ind w:left="5760" w:hanging="360"/>
      </w:pPr>
    </w:lvl>
    <w:lvl w:ilvl="8" w:tplc="5CC44D7A">
      <w:start w:val="1"/>
      <w:numFmt w:val="lowerRoman"/>
      <w:lvlText w:val="%9."/>
      <w:lvlJc w:val="right"/>
      <w:pPr>
        <w:ind w:left="6480" w:hanging="180"/>
      </w:pPr>
    </w:lvl>
  </w:abstractNum>
  <w:abstractNum w:abstractNumId="7" w15:restartNumberingAfterBreak="0">
    <w:nsid w:val="68DD2B04"/>
    <w:multiLevelType w:val="hybridMultilevel"/>
    <w:tmpl w:val="F462F35A"/>
    <w:lvl w:ilvl="0" w:tplc="44DE74F0">
      <w:start w:val="1"/>
      <w:numFmt w:val="decimal"/>
      <w:lvlText w:val="%1."/>
      <w:lvlJc w:val="left"/>
      <w:pPr>
        <w:ind w:left="720" w:hanging="360"/>
      </w:pPr>
    </w:lvl>
    <w:lvl w:ilvl="1" w:tplc="C028303C">
      <w:start w:val="1"/>
      <w:numFmt w:val="lowerLetter"/>
      <w:lvlText w:val="%2."/>
      <w:lvlJc w:val="left"/>
      <w:pPr>
        <w:ind w:left="1440" w:hanging="360"/>
      </w:pPr>
    </w:lvl>
    <w:lvl w:ilvl="2" w:tplc="BAB8B964">
      <w:start w:val="1"/>
      <w:numFmt w:val="lowerRoman"/>
      <w:lvlText w:val="%3."/>
      <w:lvlJc w:val="right"/>
      <w:pPr>
        <w:ind w:left="2160" w:hanging="180"/>
      </w:pPr>
    </w:lvl>
    <w:lvl w:ilvl="3" w:tplc="C5DAE01A">
      <w:start w:val="1"/>
      <w:numFmt w:val="decimal"/>
      <w:lvlText w:val="%4."/>
      <w:lvlJc w:val="left"/>
      <w:pPr>
        <w:ind w:left="2880" w:hanging="360"/>
      </w:pPr>
    </w:lvl>
    <w:lvl w:ilvl="4" w:tplc="BFB0697C">
      <w:start w:val="1"/>
      <w:numFmt w:val="lowerLetter"/>
      <w:lvlText w:val="%5."/>
      <w:lvlJc w:val="left"/>
      <w:pPr>
        <w:ind w:left="3600" w:hanging="360"/>
      </w:pPr>
    </w:lvl>
    <w:lvl w:ilvl="5" w:tplc="2F9AA4C2">
      <w:start w:val="1"/>
      <w:numFmt w:val="lowerRoman"/>
      <w:lvlText w:val="%6."/>
      <w:lvlJc w:val="right"/>
      <w:pPr>
        <w:ind w:left="4320" w:hanging="180"/>
      </w:pPr>
    </w:lvl>
    <w:lvl w:ilvl="6" w:tplc="3040690C">
      <w:start w:val="1"/>
      <w:numFmt w:val="decimal"/>
      <w:lvlText w:val="%7."/>
      <w:lvlJc w:val="left"/>
      <w:pPr>
        <w:ind w:left="5040" w:hanging="360"/>
      </w:pPr>
    </w:lvl>
    <w:lvl w:ilvl="7" w:tplc="551C76DA">
      <w:start w:val="1"/>
      <w:numFmt w:val="lowerLetter"/>
      <w:lvlText w:val="%8."/>
      <w:lvlJc w:val="left"/>
      <w:pPr>
        <w:ind w:left="5760" w:hanging="360"/>
      </w:pPr>
    </w:lvl>
    <w:lvl w:ilvl="8" w:tplc="F6ACB39A">
      <w:start w:val="1"/>
      <w:numFmt w:val="lowerRoman"/>
      <w:lvlText w:val="%9."/>
      <w:lvlJc w:val="right"/>
      <w:pPr>
        <w:ind w:left="6480" w:hanging="180"/>
      </w:pPr>
    </w:lvl>
  </w:abstractNum>
  <w:abstractNum w:abstractNumId="8" w15:restartNumberingAfterBreak="0">
    <w:nsid w:val="7F412BC1"/>
    <w:multiLevelType w:val="hybridMultilevel"/>
    <w:tmpl w:val="0260945A"/>
    <w:lvl w:ilvl="0" w:tplc="04090001">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0"/>
  </w:num>
  <w:num w:numId="6">
    <w:abstractNumId w:val="4"/>
  </w:num>
  <w:num w:numId="7">
    <w:abstractNumId w:val="3"/>
  </w:num>
  <w:num w:numId="8">
    <w:abstractNumId w:val="8"/>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ie Rollins">
    <w15:presenceInfo w15:providerId="None" w15:userId="Kellie Roll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yMDUwsDAyNbc0MTRR0lEKTi0uzszPAykwrwUAwxb/jywAAAA="/>
  </w:docVars>
  <w:rsids>
    <w:rsidRoot w:val="009D26F8"/>
    <w:rsid w:val="0003440C"/>
    <w:rsid w:val="00040B86"/>
    <w:rsid w:val="0005449C"/>
    <w:rsid w:val="000560A1"/>
    <w:rsid w:val="00076774"/>
    <w:rsid w:val="000D02F9"/>
    <w:rsid w:val="000D2F3C"/>
    <w:rsid w:val="000D5374"/>
    <w:rsid w:val="0010004C"/>
    <w:rsid w:val="00104158"/>
    <w:rsid w:val="001111B7"/>
    <w:rsid w:val="00117B57"/>
    <w:rsid w:val="00132D16"/>
    <w:rsid w:val="00142586"/>
    <w:rsid w:val="0014605E"/>
    <w:rsid w:val="00147A5F"/>
    <w:rsid w:val="001511E8"/>
    <w:rsid w:val="001742FE"/>
    <w:rsid w:val="00174528"/>
    <w:rsid w:val="00177DB1"/>
    <w:rsid w:val="001A7FA9"/>
    <w:rsid w:val="001C00D8"/>
    <w:rsid w:val="001C4179"/>
    <w:rsid w:val="001D103F"/>
    <w:rsid w:val="001D3EC7"/>
    <w:rsid w:val="001E57BD"/>
    <w:rsid w:val="001E750F"/>
    <w:rsid w:val="001F769C"/>
    <w:rsid w:val="00215D08"/>
    <w:rsid w:val="002227A1"/>
    <w:rsid w:val="00226D18"/>
    <w:rsid w:val="0022EB98"/>
    <w:rsid w:val="00255D33"/>
    <w:rsid w:val="0026231F"/>
    <w:rsid w:val="002A1AD1"/>
    <w:rsid w:val="002B2DDB"/>
    <w:rsid w:val="002B5A6A"/>
    <w:rsid w:val="002C5BB5"/>
    <w:rsid w:val="002C73D9"/>
    <w:rsid w:val="002F7152"/>
    <w:rsid w:val="00302308"/>
    <w:rsid w:val="00307EE0"/>
    <w:rsid w:val="0032180F"/>
    <w:rsid w:val="003237BE"/>
    <w:rsid w:val="00334976"/>
    <w:rsid w:val="00334CEA"/>
    <w:rsid w:val="003B2CB1"/>
    <w:rsid w:val="003F7882"/>
    <w:rsid w:val="00420537"/>
    <w:rsid w:val="00440748"/>
    <w:rsid w:val="00452E6C"/>
    <w:rsid w:val="0048298A"/>
    <w:rsid w:val="00494694"/>
    <w:rsid w:val="00495FF4"/>
    <w:rsid w:val="004A33E7"/>
    <w:rsid w:val="004D30A0"/>
    <w:rsid w:val="004D5C02"/>
    <w:rsid w:val="004E350C"/>
    <w:rsid w:val="004F191B"/>
    <w:rsid w:val="005054B1"/>
    <w:rsid w:val="00507209"/>
    <w:rsid w:val="0051270A"/>
    <w:rsid w:val="005128C4"/>
    <w:rsid w:val="00512A22"/>
    <w:rsid w:val="00525CE5"/>
    <w:rsid w:val="00571F26"/>
    <w:rsid w:val="00576337"/>
    <w:rsid w:val="005C1902"/>
    <w:rsid w:val="005C2FCE"/>
    <w:rsid w:val="005C5D73"/>
    <w:rsid w:val="005E7A44"/>
    <w:rsid w:val="005F1C7A"/>
    <w:rsid w:val="0060227F"/>
    <w:rsid w:val="006053C8"/>
    <w:rsid w:val="0065435C"/>
    <w:rsid w:val="00654A8C"/>
    <w:rsid w:val="0065663F"/>
    <w:rsid w:val="00663291"/>
    <w:rsid w:val="00670931"/>
    <w:rsid w:val="0069139E"/>
    <w:rsid w:val="006B68D6"/>
    <w:rsid w:val="006D7E77"/>
    <w:rsid w:val="006F623F"/>
    <w:rsid w:val="00710C06"/>
    <w:rsid w:val="00720A6B"/>
    <w:rsid w:val="00744590"/>
    <w:rsid w:val="00765ACD"/>
    <w:rsid w:val="00770495"/>
    <w:rsid w:val="007C04F8"/>
    <w:rsid w:val="007D615F"/>
    <w:rsid w:val="007E266A"/>
    <w:rsid w:val="007F7CB3"/>
    <w:rsid w:val="0080296C"/>
    <w:rsid w:val="00812F48"/>
    <w:rsid w:val="00813185"/>
    <w:rsid w:val="00841D07"/>
    <w:rsid w:val="00862E7B"/>
    <w:rsid w:val="0087365E"/>
    <w:rsid w:val="00875527"/>
    <w:rsid w:val="008A05BD"/>
    <w:rsid w:val="008A2C31"/>
    <w:rsid w:val="008D620C"/>
    <w:rsid w:val="00901833"/>
    <w:rsid w:val="009107EB"/>
    <w:rsid w:val="00910F61"/>
    <w:rsid w:val="0093002D"/>
    <w:rsid w:val="009728BA"/>
    <w:rsid w:val="00977B79"/>
    <w:rsid w:val="00981AE6"/>
    <w:rsid w:val="009835B5"/>
    <w:rsid w:val="009866FC"/>
    <w:rsid w:val="0098721F"/>
    <w:rsid w:val="009909BF"/>
    <w:rsid w:val="009B3542"/>
    <w:rsid w:val="009C42E6"/>
    <w:rsid w:val="009D26F8"/>
    <w:rsid w:val="009D4817"/>
    <w:rsid w:val="009D6AA7"/>
    <w:rsid w:val="00A736C0"/>
    <w:rsid w:val="00A82B4B"/>
    <w:rsid w:val="00AB2908"/>
    <w:rsid w:val="00AB423F"/>
    <w:rsid w:val="00AC5237"/>
    <w:rsid w:val="00AD3483"/>
    <w:rsid w:val="00AE17ED"/>
    <w:rsid w:val="00B14B5C"/>
    <w:rsid w:val="00B1558F"/>
    <w:rsid w:val="00B27D41"/>
    <w:rsid w:val="00B512C2"/>
    <w:rsid w:val="00B5318E"/>
    <w:rsid w:val="00B9445F"/>
    <w:rsid w:val="00B97EC0"/>
    <w:rsid w:val="00BA4372"/>
    <w:rsid w:val="00BB17D8"/>
    <w:rsid w:val="00BD2DBF"/>
    <w:rsid w:val="00BD3BB8"/>
    <w:rsid w:val="00BE4980"/>
    <w:rsid w:val="00BE7266"/>
    <w:rsid w:val="00BF0995"/>
    <w:rsid w:val="00BF2B1A"/>
    <w:rsid w:val="00BF6085"/>
    <w:rsid w:val="00C0642B"/>
    <w:rsid w:val="00C15CBF"/>
    <w:rsid w:val="00C15EC4"/>
    <w:rsid w:val="00C23810"/>
    <w:rsid w:val="00C33292"/>
    <w:rsid w:val="00C44922"/>
    <w:rsid w:val="00C47929"/>
    <w:rsid w:val="00C6556D"/>
    <w:rsid w:val="00C67BA4"/>
    <w:rsid w:val="00C978A5"/>
    <w:rsid w:val="00CB76B5"/>
    <w:rsid w:val="00CC1B52"/>
    <w:rsid w:val="00CD1081"/>
    <w:rsid w:val="00CD17FE"/>
    <w:rsid w:val="00CE21C8"/>
    <w:rsid w:val="00CE4717"/>
    <w:rsid w:val="00CE7935"/>
    <w:rsid w:val="00D219B3"/>
    <w:rsid w:val="00D319F0"/>
    <w:rsid w:val="00D405FD"/>
    <w:rsid w:val="00D43E93"/>
    <w:rsid w:val="00D52F54"/>
    <w:rsid w:val="00D80D74"/>
    <w:rsid w:val="00D907DC"/>
    <w:rsid w:val="00D96F92"/>
    <w:rsid w:val="00DC3559"/>
    <w:rsid w:val="00DD669C"/>
    <w:rsid w:val="00DD724E"/>
    <w:rsid w:val="00DE1288"/>
    <w:rsid w:val="00DE2C5B"/>
    <w:rsid w:val="00DF0848"/>
    <w:rsid w:val="00DF2F9D"/>
    <w:rsid w:val="00E36368"/>
    <w:rsid w:val="00E41DB0"/>
    <w:rsid w:val="00E81D2D"/>
    <w:rsid w:val="00E83F65"/>
    <w:rsid w:val="00EC0B8E"/>
    <w:rsid w:val="00EC41E2"/>
    <w:rsid w:val="00ED2262"/>
    <w:rsid w:val="00ED2731"/>
    <w:rsid w:val="00EE3268"/>
    <w:rsid w:val="00EE3FA5"/>
    <w:rsid w:val="00EE7B46"/>
    <w:rsid w:val="00F00372"/>
    <w:rsid w:val="00F03CAE"/>
    <w:rsid w:val="00F32348"/>
    <w:rsid w:val="00F55256"/>
    <w:rsid w:val="00F55545"/>
    <w:rsid w:val="00F75F93"/>
    <w:rsid w:val="00F939F8"/>
    <w:rsid w:val="00F94838"/>
    <w:rsid w:val="00FC3AB9"/>
    <w:rsid w:val="00FC5126"/>
    <w:rsid w:val="00FC6EF3"/>
    <w:rsid w:val="00FDEAD5"/>
    <w:rsid w:val="00FE7CDC"/>
    <w:rsid w:val="00FE7F66"/>
    <w:rsid w:val="027F480E"/>
    <w:rsid w:val="02D7C1B9"/>
    <w:rsid w:val="031A0813"/>
    <w:rsid w:val="034A82F9"/>
    <w:rsid w:val="03916980"/>
    <w:rsid w:val="043237CE"/>
    <w:rsid w:val="0492D31B"/>
    <w:rsid w:val="0639DF1A"/>
    <w:rsid w:val="0668D7F9"/>
    <w:rsid w:val="06DAC324"/>
    <w:rsid w:val="07C08E19"/>
    <w:rsid w:val="080A3B70"/>
    <w:rsid w:val="0908DEBF"/>
    <w:rsid w:val="09568230"/>
    <w:rsid w:val="095C5E7A"/>
    <w:rsid w:val="09979A4C"/>
    <w:rsid w:val="0A515DDC"/>
    <w:rsid w:val="0BA5D96E"/>
    <w:rsid w:val="0BF5D792"/>
    <w:rsid w:val="0CFA0332"/>
    <w:rsid w:val="0D653CAA"/>
    <w:rsid w:val="0D908F2E"/>
    <w:rsid w:val="0DA3D71C"/>
    <w:rsid w:val="0DBF92AE"/>
    <w:rsid w:val="0E4642F2"/>
    <w:rsid w:val="0EA5EBDC"/>
    <w:rsid w:val="0EC85621"/>
    <w:rsid w:val="0F1129A8"/>
    <w:rsid w:val="0F263A67"/>
    <w:rsid w:val="0FBD26ED"/>
    <w:rsid w:val="10EA4B8F"/>
    <w:rsid w:val="12557A62"/>
    <w:rsid w:val="127063E7"/>
    <w:rsid w:val="12A23836"/>
    <w:rsid w:val="12F3B9D6"/>
    <w:rsid w:val="138CD33E"/>
    <w:rsid w:val="13964101"/>
    <w:rsid w:val="13F9F043"/>
    <w:rsid w:val="141B37FC"/>
    <w:rsid w:val="1511C37C"/>
    <w:rsid w:val="151BC2FC"/>
    <w:rsid w:val="1527DD05"/>
    <w:rsid w:val="156AA96E"/>
    <w:rsid w:val="1640A135"/>
    <w:rsid w:val="16A271E5"/>
    <w:rsid w:val="17914A49"/>
    <w:rsid w:val="17A3CFC3"/>
    <w:rsid w:val="18776A3E"/>
    <w:rsid w:val="19B4C42B"/>
    <w:rsid w:val="19DC204E"/>
    <w:rsid w:val="19F6F0F5"/>
    <w:rsid w:val="1A363FF8"/>
    <w:rsid w:val="1AC66838"/>
    <w:rsid w:val="1B335121"/>
    <w:rsid w:val="1BBA144E"/>
    <w:rsid w:val="1BCE0268"/>
    <w:rsid w:val="1BEA29AA"/>
    <w:rsid w:val="1BEEF7B3"/>
    <w:rsid w:val="1C725120"/>
    <w:rsid w:val="1D87D966"/>
    <w:rsid w:val="1F423C22"/>
    <w:rsid w:val="1F93F1AE"/>
    <w:rsid w:val="1FB91481"/>
    <w:rsid w:val="20043279"/>
    <w:rsid w:val="2005E61F"/>
    <w:rsid w:val="20B17F5C"/>
    <w:rsid w:val="20E092A7"/>
    <w:rsid w:val="227629F8"/>
    <w:rsid w:val="22D8CE51"/>
    <w:rsid w:val="22F8EC4F"/>
    <w:rsid w:val="2329C405"/>
    <w:rsid w:val="247FD9D8"/>
    <w:rsid w:val="248C0E26"/>
    <w:rsid w:val="24BBF8AB"/>
    <w:rsid w:val="254A08F3"/>
    <w:rsid w:val="25634520"/>
    <w:rsid w:val="259042A2"/>
    <w:rsid w:val="26285605"/>
    <w:rsid w:val="265CFAC3"/>
    <w:rsid w:val="266CB592"/>
    <w:rsid w:val="2677D7EC"/>
    <w:rsid w:val="2814B0B2"/>
    <w:rsid w:val="289C7B78"/>
    <w:rsid w:val="28B53A2C"/>
    <w:rsid w:val="295FF6C7"/>
    <w:rsid w:val="29D54F9C"/>
    <w:rsid w:val="2B16DC7E"/>
    <w:rsid w:val="2B4C5174"/>
    <w:rsid w:val="2BC388CE"/>
    <w:rsid w:val="2EE506B0"/>
    <w:rsid w:val="2F5AB43A"/>
    <w:rsid w:val="2F5FC74A"/>
    <w:rsid w:val="3073012C"/>
    <w:rsid w:val="313A4C9A"/>
    <w:rsid w:val="319858F9"/>
    <w:rsid w:val="31C1DE14"/>
    <w:rsid w:val="32360D88"/>
    <w:rsid w:val="323A3F82"/>
    <w:rsid w:val="3276400F"/>
    <w:rsid w:val="329A7458"/>
    <w:rsid w:val="329CAE8D"/>
    <w:rsid w:val="32DCDE44"/>
    <w:rsid w:val="33057762"/>
    <w:rsid w:val="33D6BA66"/>
    <w:rsid w:val="35DF3DF1"/>
    <w:rsid w:val="360A5C0A"/>
    <w:rsid w:val="362E8063"/>
    <w:rsid w:val="368E2259"/>
    <w:rsid w:val="36D76599"/>
    <w:rsid w:val="37B95542"/>
    <w:rsid w:val="389201D8"/>
    <w:rsid w:val="394457F6"/>
    <w:rsid w:val="3A0562BC"/>
    <w:rsid w:val="3BEC8588"/>
    <w:rsid w:val="3CFAECB0"/>
    <w:rsid w:val="3DA106C8"/>
    <w:rsid w:val="3E2B0CFD"/>
    <w:rsid w:val="3EBED745"/>
    <w:rsid w:val="3EBEF816"/>
    <w:rsid w:val="3FBC3A4C"/>
    <w:rsid w:val="402734C5"/>
    <w:rsid w:val="41A22214"/>
    <w:rsid w:val="41A86BCB"/>
    <w:rsid w:val="42364EB1"/>
    <w:rsid w:val="42E51EC0"/>
    <w:rsid w:val="432D1C34"/>
    <w:rsid w:val="4355B708"/>
    <w:rsid w:val="43CFD844"/>
    <w:rsid w:val="44EBF1EE"/>
    <w:rsid w:val="4501AD5F"/>
    <w:rsid w:val="46343E2B"/>
    <w:rsid w:val="465AD732"/>
    <w:rsid w:val="4748C35B"/>
    <w:rsid w:val="48407A0A"/>
    <w:rsid w:val="48B55B27"/>
    <w:rsid w:val="4A43D0B2"/>
    <w:rsid w:val="4ACBFB24"/>
    <w:rsid w:val="4C0ADB29"/>
    <w:rsid w:val="4C14E060"/>
    <w:rsid w:val="4C4C4722"/>
    <w:rsid w:val="4CAF7D2E"/>
    <w:rsid w:val="4CE45976"/>
    <w:rsid w:val="4D2693EF"/>
    <w:rsid w:val="4DE20FF2"/>
    <w:rsid w:val="4E56315B"/>
    <w:rsid w:val="4F42379A"/>
    <w:rsid w:val="4FC8B93E"/>
    <w:rsid w:val="502DCAF0"/>
    <w:rsid w:val="50D73D35"/>
    <w:rsid w:val="518A30C1"/>
    <w:rsid w:val="5196F64F"/>
    <w:rsid w:val="524A057C"/>
    <w:rsid w:val="531403EF"/>
    <w:rsid w:val="531BA301"/>
    <w:rsid w:val="536DDFA0"/>
    <w:rsid w:val="537F38F5"/>
    <w:rsid w:val="53882E25"/>
    <w:rsid w:val="541AC712"/>
    <w:rsid w:val="54343A19"/>
    <w:rsid w:val="54DCEFA7"/>
    <w:rsid w:val="5523FE86"/>
    <w:rsid w:val="55D81A40"/>
    <w:rsid w:val="5624E86A"/>
    <w:rsid w:val="563D3717"/>
    <w:rsid w:val="58E60110"/>
    <w:rsid w:val="59949F3F"/>
    <w:rsid w:val="5AB0CB4E"/>
    <w:rsid w:val="5AC83AC2"/>
    <w:rsid w:val="5B0B6B49"/>
    <w:rsid w:val="5B2C0BD3"/>
    <w:rsid w:val="5BDCB4B1"/>
    <w:rsid w:val="5BE1D7FA"/>
    <w:rsid w:val="5C2296D6"/>
    <w:rsid w:val="5C86B19A"/>
    <w:rsid w:val="5CB78D39"/>
    <w:rsid w:val="5E04A98D"/>
    <w:rsid w:val="5E05B00D"/>
    <w:rsid w:val="5ECBDC14"/>
    <w:rsid w:val="5F4FA744"/>
    <w:rsid w:val="5F8FBD53"/>
    <w:rsid w:val="5FB7AD73"/>
    <w:rsid w:val="5FE14F22"/>
    <w:rsid w:val="61734D82"/>
    <w:rsid w:val="61CD1E59"/>
    <w:rsid w:val="62110E1D"/>
    <w:rsid w:val="623A9D1E"/>
    <w:rsid w:val="62982DFD"/>
    <w:rsid w:val="63B7FFD2"/>
    <w:rsid w:val="642A189A"/>
    <w:rsid w:val="643915FD"/>
    <w:rsid w:val="64AB1B2B"/>
    <w:rsid w:val="65032078"/>
    <w:rsid w:val="65CFCEBF"/>
    <w:rsid w:val="67471DD4"/>
    <w:rsid w:val="674FC5D1"/>
    <w:rsid w:val="6853C366"/>
    <w:rsid w:val="6882676C"/>
    <w:rsid w:val="690A5FF2"/>
    <w:rsid w:val="6A30A852"/>
    <w:rsid w:val="6A8D8C95"/>
    <w:rsid w:val="6AF42CEA"/>
    <w:rsid w:val="6B164A65"/>
    <w:rsid w:val="6B41D005"/>
    <w:rsid w:val="6B8DA258"/>
    <w:rsid w:val="6BECF9FD"/>
    <w:rsid w:val="6C07712E"/>
    <w:rsid w:val="6C398F4A"/>
    <w:rsid w:val="6C3F75ED"/>
    <w:rsid w:val="6C4B24BF"/>
    <w:rsid w:val="6E021D2C"/>
    <w:rsid w:val="6E745198"/>
    <w:rsid w:val="6E882C9A"/>
    <w:rsid w:val="6F6ACCB2"/>
    <w:rsid w:val="71B45B3F"/>
    <w:rsid w:val="722057F6"/>
    <w:rsid w:val="727CFE27"/>
    <w:rsid w:val="72D748CF"/>
    <w:rsid w:val="737F58DB"/>
    <w:rsid w:val="73D559AD"/>
    <w:rsid w:val="742E6C18"/>
    <w:rsid w:val="753A989B"/>
    <w:rsid w:val="7564A971"/>
    <w:rsid w:val="759C1B83"/>
    <w:rsid w:val="7662AE23"/>
    <w:rsid w:val="76AF9D68"/>
    <w:rsid w:val="76D3E95D"/>
    <w:rsid w:val="77781F75"/>
    <w:rsid w:val="77DFA798"/>
    <w:rsid w:val="783C8507"/>
    <w:rsid w:val="7852C9FE"/>
    <w:rsid w:val="790C5874"/>
    <w:rsid w:val="7B643E79"/>
    <w:rsid w:val="7BC32E5A"/>
    <w:rsid w:val="7C41DBA6"/>
    <w:rsid w:val="7C67A86C"/>
    <w:rsid w:val="7E5D8150"/>
    <w:rsid w:val="7F33EE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595CB"/>
  <w15:chartTrackingRefBased/>
  <w15:docId w15:val="{C7574820-6664-47E8-A294-2E061D6B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9"/>
    <w:pPr>
      <w:spacing w:after="120"/>
    </w:pPr>
    <w:rPr>
      <w:rFonts w:ascii="Open Sans" w:hAnsi="Open Sans" w:cs="Open Sans"/>
      <w:sz w:val="20"/>
    </w:rPr>
  </w:style>
  <w:style w:type="paragraph" w:styleId="Heading1">
    <w:name w:val="heading 1"/>
    <w:basedOn w:val="Normal"/>
    <w:next w:val="Normal"/>
    <w:link w:val="Heading1Char"/>
    <w:uiPriority w:val="9"/>
    <w:qFormat/>
    <w:rsid w:val="001A7FA9"/>
    <w:pPr>
      <w:outlineLvl w:val="0"/>
    </w:pPr>
    <w:rPr>
      <w:b/>
    </w:rPr>
  </w:style>
  <w:style w:type="paragraph" w:styleId="Heading2">
    <w:name w:val="heading 2"/>
    <w:basedOn w:val="Normal"/>
    <w:next w:val="Normal"/>
    <w:link w:val="Heading2Char"/>
    <w:uiPriority w:val="9"/>
    <w:unhideWhenUsed/>
    <w:qFormat/>
    <w:rsid w:val="001A7FA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728BA"/>
    <w:pPr>
      <w:autoSpaceDE w:val="0"/>
      <w:autoSpaceDN w:val="0"/>
      <w:adjustRightInd w:val="0"/>
      <w:spacing w:after="0" w:line="240" w:lineRule="auto"/>
    </w:pPr>
    <w:rPr>
      <w:rFonts w:cs="Times New Roman"/>
      <w:sz w:val="24"/>
      <w:szCs w:val="24"/>
    </w:rPr>
  </w:style>
  <w:style w:type="paragraph" w:customStyle="1" w:styleId="Default">
    <w:name w:val="Default"/>
    <w:rsid w:val="009728BA"/>
    <w:pPr>
      <w:autoSpaceDE w:val="0"/>
      <w:autoSpaceDN w:val="0"/>
      <w:adjustRightInd w:val="0"/>
      <w:spacing w:after="0" w:line="240" w:lineRule="auto"/>
    </w:pPr>
    <w:rPr>
      <w:rFonts w:ascii="Open Sans" w:hAnsi="Open Sans" w:cs="Open Sans"/>
      <w:color w:val="000000"/>
      <w:sz w:val="24"/>
      <w:szCs w:val="24"/>
    </w:rPr>
  </w:style>
  <w:style w:type="paragraph" w:customStyle="1" w:styleId="CM11">
    <w:name w:val="CM11"/>
    <w:basedOn w:val="Default"/>
    <w:next w:val="Default"/>
    <w:uiPriority w:val="99"/>
    <w:rsid w:val="009728BA"/>
    <w:rPr>
      <w:rFonts w:cs="Times New Roman"/>
      <w:color w:val="auto"/>
    </w:rPr>
  </w:style>
  <w:style w:type="paragraph" w:customStyle="1" w:styleId="CM9">
    <w:name w:val="CM9"/>
    <w:basedOn w:val="Default"/>
    <w:next w:val="Default"/>
    <w:uiPriority w:val="99"/>
    <w:rsid w:val="009728BA"/>
    <w:pPr>
      <w:spacing w:line="266" w:lineRule="atLeast"/>
    </w:pPr>
    <w:rPr>
      <w:rFonts w:cs="Times New Roman"/>
      <w:color w:val="auto"/>
    </w:rPr>
  </w:style>
  <w:style w:type="paragraph" w:customStyle="1" w:styleId="CM3">
    <w:name w:val="CM3"/>
    <w:basedOn w:val="Default"/>
    <w:next w:val="Default"/>
    <w:uiPriority w:val="99"/>
    <w:rsid w:val="009728BA"/>
    <w:pPr>
      <w:spacing w:line="266" w:lineRule="atLeast"/>
    </w:pPr>
    <w:rPr>
      <w:rFonts w:cs="Times New Roman"/>
      <w:color w:val="auto"/>
    </w:rPr>
  </w:style>
  <w:style w:type="paragraph" w:styleId="ListParagraph">
    <w:name w:val="List Paragraph"/>
    <w:basedOn w:val="Normal"/>
    <w:uiPriority w:val="34"/>
    <w:qFormat/>
    <w:rsid w:val="00147A5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83"/>
  </w:style>
  <w:style w:type="paragraph" w:styleId="Footer">
    <w:name w:val="footer"/>
    <w:basedOn w:val="Normal"/>
    <w:link w:val="FooterChar"/>
    <w:uiPriority w:val="99"/>
    <w:unhideWhenUsed/>
    <w:rsid w:val="00AD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83"/>
  </w:style>
  <w:style w:type="paragraph" w:styleId="Title">
    <w:name w:val="Title"/>
    <w:basedOn w:val="Normal"/>
    <w:next w:val="Normal"/>
    <w:link w:val="TitleChar"/>
    <w:uiPriority w:val="10"/>
    <w:qFormat/>
    <w:rsid w:val="00452E6C"/>
    <w:pPr>
      <w:jc w:val="center"/>
    </w:pPr>
    <w:rPr>
      <w:rFonts w:ascii="PermianSlabSerifTypeface" w:hAnsi="PermianSlabSerifTypeface"/>
      <w:b/>
      <w:bCs/>
      <w:sz w:val="32"/>
    </w:rPr>
  </w:style>
  <w:style w:type="character" w:customStyle="1" w:styleId="TitleChar">
    <w:name w:val="Title Char"/>
    <w:basedOn w:val="DefaultParagraphFont"/>
    <w:link w:val="Title"/>
    <w:uiPriority w:val="10"/>
    <w:rsid w:val="00452E6C"/>
    <w:rPr>
      <w:rFonts w:ascii="PermianSlabSerifTypeface" w:hAnsi="PermianSlabSerifTypeface" w:cs="Open Sans"/>
      <w:b/>
      <w:bCs/>
      <w:sz w:val="32"/>
    </w:rPr>
  </w:style>
  <w:style w:type="paragraph" w:styleId="Subtitle">
    <w:name w:val="Subtitle"/>
    <w:basedOn w:val="Normal"/>
    <w:next w:val="Normal"/>
    <w:link w:val="SubtitleChar"/>
    <w:uiPriority w:val="11"/>
    <w:qFormat/>
    <w:rsid w:val="00F939F8"/>
    <w:pPr>
      <w:jc w:val="center"/>
    </w:pPr>
    <w:rPr>
      <w:rFonts w:ascii="PermianSlabSerifTypeface" w:hAnsi="PermianSlabSerifTypeface"/>
      <w:sz w:val="32"/>
    </w:rPr>
  </w:style>
  <w:style w:type="character" w:customStyle="1" w:styleId="SubtitleChar">
    <w:name w:val="Subtitle Char"/>
    <w:basedOn w:val="DefaultParagraphFont"/>
    <w:link w:val="Subtitle"/>
    <w:uiPriority w:val="11"/>
    <w:rsid w:val="00F939F8"/>
    <w:rPr>
      <w:rFonts w:ascii="PermianSlabSerifTypeface" w:hAnsi="PermianSlabSerifTypeface" w:cs="Open Sans"/>
      <w:sz w:val="32"/>
    </w:rPr>
  </w:style>
  <w:style w:type="character" w:customStyle="1" w:styleId="Heading1Char">
    <w:name w:val="Heading 1 Char"/>
    <w:basedOn w:val="DefaultParagraphFont"/>
    <w:link w:val="Heading1"/>
    <w:uiPriority w:val="9"/>
    <w:rsid w:val="001A7FA9"/>
    <w:rPr>
      <w:rFonts w:ascii="Open Sans" w:hAnsi="Open Sans" w:cs="Open Sans"/>
      <w:b/>
      <w:sz w:val="20"/>
    </w:rPr>
  </w:style>
  <w:style w:type="character" w:customStyle="1" w:styleId="Heading2Char">
    <w:name w:val="Heading 2 Char"/>
    <w:basedOn w:val="DefaultParagraphFont"/>
    <w:link w:val="Heading2"/>
    <w:uiPriority w:val="9"/>
    <w:rsid w:val="001A7FA9"/>
    <w:rPr>
      <w:rFonts w:ascii="Open Sans" w:hAnsi="Open Sans" w:cs="Open Sans"/>
      <w:b/>
      <w:i/>
      <w:sz w:val="20"/>
    </w:rPr>
  </w:style>
  <w:style w:type="paragraph" w:styleId="NoSpacing">
    <w:name w:val="No Spacing"/>
    <w:uiPriority w:val="1"/>
    <w:qFormat/>
    <w:rsid w:val="00F55545"/>
    <w:pPr>
      <w:spacing w:after="0" w:line="240" w:lineRule="auto"/>
    </w:pPr>
    <w:rPr>
      <w:rFonts w:ascii="Open Sans" w:hAnsi="Open Sans" w:cs="Open Sans"/>
      <w:sz w:val="20"/>
    </w:rPr>
  </w:style>
  <w:style w:type="character" w:styleId="CommentReference">
    <w:name w:val="annotation reference"/>
    <w:basedOn w:val="DefaultParagraphFont"/>
    <w:uiPriority w:val="99"/>
    <w:semiHidden/>
    <w:unhideWhenUsed/>
    <w:rsid w:val="0093002D"/>
    <w:rPr>
      <w:sz w:val="16"/>
      <w:szCs w:val="16"/>
    </w:rPr>
  </w:style>
  <w:style w:type="paragraph" w:styleId="CommentText">
    <w:name w:val="annotation text"/>
    <w:basedOn w:val="Normal"/>
    <w:link w:val="CommentTextChar"/>
    <w:uiPriority w:val="99"/>
    <w:semiHidden/>
    <w:unhideWhenUsed/>
    <w:rsid w:val="0093002D"/>
    <w:pPr>
      <w:spacing w:line="240" w:lineRule="auto"/>
    </w:pPr>
    <w:rPr>
      <w:szCs w:val="20"/>
    </w:rPr>
  </w:style>
  <w:style w:type="character" w:customStyle="1" w:styleId="CommentTextChar">
    <w:name w:val="Comment Text Char"/>
    <w:basedOn w:val="DefaultParagraphFont"/>
    <w:link w:val="CommentText"/>
    <w:uiPriority w:val="99"/>
    <w:semiHidden/>
    <w:rsid w:val="0093002D"/>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93002D"/>
    <w:rPr>
      <w:b/>
      <w:bCs/>
    </w:rPr>
  </w:style>
  <w:style w:type="character" w:customStyle="1" w:styleId="CommentSubjectChar">
    <w:name w:val="Comment Subject Char"/>
    <w:basedOn w:val="CommentTextChar"/>
    <w:link w:val="CommentSubject"/>
    <w:uiPriority w:val="99"/>
    <w:semiHidden/>
    <w:rsid w:val="0093002D"/>
    <w:rPr>
      <w:rFonts w:ascii="Open Sans" w:hAnsi="Open Sans" w:cs="Open Sans"/>
      <w:b/>
      <w:bCs/>
      <w:sz w:val="20"/>
      <w:szCs w:val="20"/>
    </w:rPr>
  </w:style>
  <w:style w:type="paragraph" w:styleId="Revision">
    <w:name w:val="Revision"/>
    <w:hidden/>
    <w:uiPriority w:val="99"/>
    <w:semiHidden/>
    <w:rsid w:val="001D3EC7"/>
    <w:pPr>
      <w:spacing w:after="0" w:line="240" w:lineRule="auto"/>
    </w:pPr>
    <w:rPr>
      <w:rFonts w:ascii="Open Sans" w:hAnsi="Open Sans" w:cs="Open Sans"/>
      <w:sz w:val="20"/>
    </w:rPr>
  </w:style>
  <w:style w:type="character" w:styleId="PlaceholderText">
    <w:name w:val="Placeholder Text"/>
    <w:basedOn w:val="DefaultParagraphFont"/>
    <w:uiPriority w:val="99"/>
    <w:semiHidden/>
    <w:rsid w:val="00255D33"/>
    <w:rPr>
      <w:color w:val="808080"/>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5839">
      <w:bodyDiv w:val="1"/>
      <w:marLeft w:val="0"/>
      <w:marRight w:val="0"/>
      <w:marTop w:val="0"/>
      <w:marBottom w:val="0"/>
      <w:divBdr>
        <w:top w:val="none" w:sz="0" w:space="0" w:color="auto"/>
        <w:left w:val="none" w:sz="0" w:space="0" w:color="auto"/>
        <w:bottom w:val="none" w:sz="0" w:space="0" w:color="auto"/>
        <w:right w:val="none" w:sz="0" w:space="0" w:color="auto"/>
      </w:divBdr>
    </w:div>
    <w:div w:id="108507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1. TDOE - Color Scheme">
      <a:dk1>
        <a:sysClr val="windowText" lastClr="000000"/>
      </a:dk1>
      <a:lt1>
        <a:srgbClr val="FFFFFF"/>
      </a:lt1>
      <a:dk2>
        <a:srgbClr val="002D72"/>
      </a:dk2>
      <a:lt2>
        <a:srgbClr val="75787B"/>
      </a:lt2>
      <a:accent1>
        <a:srgbClr val="C82630"/>
      </a:accent1>
      <a:accent2>
        <a:srgbClr val="002D72"/>
      </a:accent2>
      <a:accent3>
        <a:srgbClr val="5D7975"/>
      </a:accent3>
      <a:accent4>
        <a:srgbClr val="2DCCD3"/>
      </a:accent4>
      <a:accent5>
        <a:srgbClr val="D2D755"/>
      </a:accent5>
      <a:accent6>
        <a:srgbClr val="E87722"/>
      </a:accent6>
      <a:hlink>
        <a:srgbClr val="002D72"/>
      </a:hlink>
      <a:folHlink>
        <a:srgbClr val="7030A0"/>
      </a:folHlink>
    </a:clrScheme>
    <a:fontScheme name="Custom 1">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8bc45f0-fb64-44cc-bf44-f9f8397c9796" xsi:nil="true"/>
    <lcf76f155ced4ddcb4097134ff3c332f xmlns="380bb2a7-dd8a-42b6-b2e4-6f17bbf1b25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7" ma:contentTypeDescription="Create a new document." ma:contentTypeScope="" ma:versionID="cdbd36bf12cbdbece3cc2ea427f660e9">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43b4f82deb528e3c5500b00e0b38b02d"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78AED-9051-48E0-A51C-7131D37EEA6E}">
  <ds:schemaRefs>
    <ds:schemaRef ds:uri="http://schemas.microsoft.com/sharepoint/v3/contenttype/forms"/>
  </ds:schemaRefs>
</ds:datastoreItem>
</file>

<file path=customXml/itemProps2.xml><?xml version="1.0" encoding="utf-8"?>
<ds:datastoreItem xmlns:ds="http://schemas.openxmlformats.org/officeDocument/2006/customXml" ds:itemID="{302743E9-7BCE-4EFD-856E-2AF351ACC8A2}">
  <ds:schemaRefs>
    <ds:schemaRef ds:uri="http://schemas.microsoft.com/office/2006/metadata/properties"/>
    <ds:schemaRef ds:uri="http://schemas.microsoft.com/office/infopath/2007/PartnerControls"/>
    <ds:schemaRef ds:uri="88bc45f0-fb64-44cc-bf44-f9f8397c9796"/>
    <ds:schemaRef ds:uri="380bb2a7-dd8a-42b6-b2e4-6f17bbf1b257"/>
  </ds:schemaRefs>
</ds:datastoreItem>
</file>

<file path=customXml/itemProps3.xml><?xml version="1.0" encoding="utf-8"?>
<ds:datastoreItem xmlns:ds="http://schemas.openxmlformats.org/officeDocument/2006/customXml" ds:itemID="{FA8F95FE-769E-454B-8526-F4684A081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2239</Words>
  <Characters>12766</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ESSER 3.0 Public Plan Federal Relief Spending Addendum Year 2</vt:lpstr>
      <vt:lpstr>    General Information </vt:lpstr>
      <vt:lpstr>    Funding</vt:lpstr>
      <vt:lpstr>    Budget Summary</vt:lpstr>
      <vt:lpstr>    Academics</vt:lpstr>
      <vt:lpstr>    Student Readiness</vt:lpstr>
      <vt:lpstr>    Educators</vt:lpstr>
      <vt:lpstr>    Foundations</vt:lpstr>
      <vt:lpstr>    Monitoring, Auditing, and Reporting </vt:lpstr>
      <vt:lpstr>    Family and Community Engagement </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3.0 Public Plan Federal Relief Spending Addendum Year 2</dc:title>
  <dc:subject/>
  <dc:creator>Jennifer Rouse</dc:creator>
  <cp:keywords/>
  <dc:description/>
  <cp:lastModifiedBy>Kellie Rollins</cp:lastModifiedBy>
  <cp:revision>2</cp:revision>
  <dcterms:created xsi:type="dcterms:W3CDTF">2024-03-08T16:24:00Z</dcterms:created>
  <dcterms:modified xsi:type="dcterms:W3CDTF">2024-03-08T16:24:00Z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y fmtid="{D5CDD505-2E9C-101B-9397-08002B2CF9AE}" pid="3" name="MediaServiceImageTags">
    <vt:lpwstr/>
  </property>
  <property fmtid="{D5CDD505-2E9C-101B-9397-08002B2CF9AE}" pid="4" name="GrammarlyDocumentId">
    <vt:lpwstr>c428e66d168a55204c8671f927fea4336c63f3a1bddae706ea600c9c19aa2546</vt:lpwstr>
  </property>
</Properties>
</file>