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50476" w14:textId="33F19FA4" w:rsidR="00563DE1" w:rsidRPr="001C3102" w:rsidRDefault="000D5A14" w:rsidP="00563DE1">
      <w:pPr>
        <w:jc w:val="both"/>
        <w:rPr>
          <w:rFonts w:ascii="Arial" w:hAnsi="Arial" w:cs="Arial"/>
        </w:rPr>
      </w:pPr>
      <w:r w:rsidRPr="0012486A">
        <w:rPr>
          <w:rFonts w:ascii="Arial" w:hAnsi="Arial" w:cs="Arial"/>
          <w:u w:val="single"/>
        </w:rPr>
        <w:t>Mrs. Susan Berardinelli</w:t>
      </w:r>
      <w:r w:rsidR="0029552D" w:rsidRPr="0012486A">
        <w:rPr>
          <w:rFonts w:ascii="Arial" w:hAnsi="Arial" w:cs="Arial"/>
          <w:u w:val="single"/>
        </w:rPr>
        <w:t>, Vice President</w:t>
      </w:r>
      <w:r w:rsidR="00563DE1" w:rsidRPr="0012486A">
        <w:rPr>
          <w:rFonts w:ascii="Arial" w:hAnsi="Arial" w:cs="Arial"/>
        </w:rPr>
        <w:tab/>
      </w:r>
      <w:r w:rsidR="00563DE1" w:rsidRPr="0012486A">
        <w:rPr>
          <w:rFonts w:ascii="Arial" w:hAnsi="Arial" w:cs="Arial"/>
        </w:rPr>
        <w:tab/>
        <w:t>20</w:t>
      </w:r>
      <w:r w:rsidR="007D4EE0" w:rsidRPr="0012486A">
        <w:rPr>
          <w:rFonts w:ascii="Arial" w:hAnsi="Arial" w:cs="Arial"/>
        </w:rPr>
        <w:t>2</w:t>
      </w:r>
      <w:r w:rsidR="007A0335" w:rsidRPr="0012486A">
        <w:rPr>
          <w:rFonts w:ascii="Arial" w:hAnsi="Arial" w:cs="Arial"/>
        </w:rPr>
        <w:t>7</w:t>
      </w:r>
      <w:r w:rsidR="00563DE1" w:rsidRPr="0012486A">
        <w:rPr>
          <w:rFonts w:ascii="Arial" w:hAnsi="Arial" w:cs="Arial"/>
        </w:rPr>
        <w:t>_______</w:t>
      </w:r>
    </w:p>
    <w:p w14:paraId="1EA50477" w14:textId="77777777" w:rsidR="00563DE1" w:rsidRPr="001C3102" w:rsidRDefault="00563DE1" w:rsidP="00563DE1">
      <w:pPr>
        <w:jc w:val="both"/>
        <w:rPr>
          <w:rFonts w:ascii="Arial" w:hAnsi="Arial" w:cs="Arial"/>
        </w:rPr>
      </w:pPr>
    </w:p>
    <w:p w14:paraId="1EA50478" w14:textId="2777A1DB" w:rsidR="00563DE1" w:rsidRPr="001C3102" w:rsidRDefault="00563DE1" w:rsidP="00563DE1">
      <w:pPr>
        <w:jc w:val="both"/>
        <w:rPr>
          <w:rFonts w:ascii="Arial" w:hAnsi="Arial" w:cs="Arial"/>
        </w:rPr>
      </w:pPr>
      <w:r w:rsidRPr="001C3102">
        <w:rPr>
          <w:rFonts w:ascii="Arial" w:hAnsi="Arial" w:cs="Arial"/>
          <w:u w:val="single"/>
        </w:rPr>
        <w:t>Mr. Jason Corte</w:t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="00D01BD2" w:rsidRPr="001C3102">
        <w:rPr>
          <w:rFonts w:ascii="Arial" w:hAnsi="Arial" w:cs="Arial"/>
        </w:rPr>
        <w:t>202</w:t>
      </w:r>
      <w:r w:rsidR="00667478" w:rsidRPr="001C3102">
        <w:rPr>
          <w:rFonts w:ascii="Arial" w:hAnsi="Arial" w:cs="Arial"/>
        </w:rPr>
        <w:t>5</w:t>
      </w:r>
      <w:r w:rsidRPr="001C3102">
        <w:rPr>
          <w:rFonts w:ascii="Arial" w:hAnsi="Arial" w:cs="Arial"/>
        </w:rPr>
        <w:t>_______</w:t>
      </w:r>
    </w:p>
    <w:p w14:paraId="1EA50479" w14:textId="77777777" w:rsidR="00563DE1" w:rsidRPr="001C3102" w:rsidRDefault="00563DE1" w:rsidP="00563DE1">
      <w:pPr>
        <w:jc w:val="both"/>
        <w:rPr>
          <w:rFonts w:ascii="Arial" w:hAnsi="Arial" w:cs="Arial"/>
        </w:rPr>
      </w:pPr>
    </w:p>
    <w:p w14:paraId="1EA5047A" w14:textId="4C34B003" w:rsidR="00563DE1" w:rsidRPr="001C3102" w:rsidRDefault="00B2286B" w:rsidP="00563DE1">
      <w:pPr>
        <w:jc w:val="both"/>
        <w:rPr>
          <w:rFonts w:ascii="Arial" w:hAnsi="Arial" w:cs="Arial"/>
        </w:rPr>
      </w:pPr>
      <w:r w:rsidRPr="001C3102">
        <w:rPr>
          <w:rFonts w:ascii="Arial" w:hAnsi="Arial" w:cs="Arial"/>
          <w:u w:val="single"/>
        </w:rPr>
        <w:t>Mr. Matthew Decort</w:t>
      </w:r>
      <w:r w:rsidR="007A0335" w:rsidRPr="001C3102">
        <w:rPr>
          <w:rFonts w:ascii="Arial" w:hAnsi="Arial" w:cs="Arial"/>
          <w:u w:val="single"/>
        </w:rPr>
        <w:t>, Secretary</w:t>
      </w:r>
      <w:r w:rsidR="00D01BD2" w:rsidRPr="001C3102">
        <w:rPr>
          <w:rFonts w:ascii="Arial" w:hAnsi="Arial" w:cs="Arial"/>
        </w:rPr>
        <w:tab/>
      </w:r>
      <w:r w:rsidR="00D01BD2" w:rsidRPr="001C3102">
        <w:rPr>
          <w:rFonts w:ascii="Arial" w:hAnsi="Arial" w:cs="Arial"/>
        </w:rPr>
        <w:tab/>
      </w:r>
      <w:r w:rsidR="00D01BD2" w:rsidRPr="001C3102">
        <w:rPr>
          <w:rFonts w:ascii="Arial" w:hAnsi="Arial" w:cs="Arial"/>
        </w:rPr>
        <w:tab/>
        <w:t>202</w:t>
      </w:r>
      <w:r w:rsidR="00667478" w:rsidRPr="001C3102">
        <w:rPr>
          <w:rFonts w:ascii="Arial" w:hAnsi="Arial" w:cs="Arial"/>
        </w:rPr>
        <w:t>5</w:t>
      </w:r>
      <w:r w:rsidR="00563DE1" w:rsidRPr="001C3102">
        <w:rPr>
          <w:rFonts w:ascii="Arial" w:hAnsi="Arial" w:cs="Arial"/>
        </w:rPr>
        <w:t>_______</w:t>
      </w:r>
    </w:p>
    <w:p w14:paraId="1EA5047B" w14:textId="77777777" w:rsidR="00563DE1" w:rsidRPr="001C3102" w:rsidRDefault="00563DE1" w:rsidP="00563DE1">
      <w:pPr>
        <w:jc w:val="both"/>
        <w:rPr>
          <w:rFonts w:ascii="Arial" w:hAnsi="Arial" w:cs="Arial"/>
        </w:rPr>
      </w:pPr>
    </w:p>
    <w:p w14:paraId="1EA5047C" w14:textId="1F29FB4E" w:rsidR="00563DE1" w:rsidRPr="001C3102" w:rsidRDefault="00563DE1" w:rsidP="00563DE1">
      <w:pPr>
        <w:jc w:val="both"/>
        <w:rPr>
          <w:rFonts w:ascii="Arial" w:hAnsi="Arial" w:cs="Arial"/>
        </w:rPr>
      </w:pPr>
      <w:r w:rsidRPr="001C3102">
        <w:rPr>
          <w:rFonts w:ascii="Arial" w:hAnsi="Arial" w:cs="Arial"/>
          <w:u w:val="single"/>
        </w:rPr>
        <w:t>Mrs. Kathy Hough</w:t>
      </w:r>
      <w:r w:rsidR="0029552D" w:rsidRPr="001C3102">
        <w:rPr>
          <w:rFonts w:ascii="Arial" w:hAnsi="Arial" w:cs="Arial"/>
          <w:u w:val="single"/>
        </w:rPr>
        <w:t>, President</w:t>
      </w:r>
      <w:r w:rsidRPr="001C3102">
        <w:rPr>
          <w:rFonts w:ascii="Arial" w:hAnsi="Arial" w:cs="Arial"/>
        </w:rPr>
        <w:tab/>
      </w:r>
      <w:r w:rsidR="00A54C14"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  <w:t>20</w:t>
      </w:r>
      <w:r w:rsidR="007D4EE0" w:rsidRPr="001C3102">
        <w:rPr>
          <w:rFonts w:ascii="Arial" w:hAnsi="Arial" w:cs="Arial"/>
        </w:rPr>
        <w:t>2</w:t>
      </w:r>
      <w:r w:rsidR="007A0335" w:rsidRPr="001C3102">
        <w:rPr>
          <w:rFonts w:ascii="Arial" w:hAnsi="Arial" w:cs="Arial"/>
        </w:rPr>
        <w:t>7</w:t>
      </w:r>
      <w:r w:rsidRPr="001C3102">
        <w:rPr>
          <w:rFonts w:ascii="Arial" w:hAnsi="Arial" w:cs="Arial"/>
        </w:rPr>
        <w:t>_______</w:t>
      </w:r>
    </w:p>
    <w:p w14:paraId="1EA5047D" w14:textId="77777777" w:rsidR="00563DE1" w:rsidRPr="001C3102" w:rsidRDefault="00563DE1" w:rsidP="00563DE1">
      <w:pPr>
        <w:jc w:val="both"/>
        <w:rPr>
          <w:rFonts w:ascii="Arial" w:hAnsi="Arial" w:cs="Arial"/>
        </w:rPr>
      </w:pPr>
    </w:p>
    <w:p w14:paraId="1EA5047E" w14:textId="72C68C6B" w:rsidR="00563DE1" w:rsidRPr="001C3102" w:rsidRDefault="00563DE1" w:rsidP="00563DE1">
      <w:pPr>
        <w:jc w:val="both"/>
        <w:rPr>
          <w:rFonts w:ascii="Arial" w:hAnsi="Arial" w:cs="Arial"/>
        </w:rPr>
      </w:pPr>
      <w:r w:rsidRPr="001C3102">
        <w:rPr>
          <w:rFonts w:ascii="Arial" w:hAnsi="Arial" w:cs="Arial"/>
          <w:u w:val="single"/>
        </w:rPr>
        <w:t>Mr. John Jubina</w:t>
      </w:r>
      <w:r w:rsidR="007A0335" w:rsidRPr="001C3102">
        <w:rPr>
          <w:rFonts w:ascii="Arial" w:hAnsi="Arial" w:cs="Arial"/>
          <w:u w:val="single"/>
        </w:rPr>
        <w:t>, Treasurer</w:t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  <w:t>20</w:t>
      </w:r>
      <w:r w:rsidR="00770A41" w:rsidRPr="001C3102">
        <w:rPr>
          <w:rFonts w:ascii="Arial" w:hAnsi="Arial" w:cs="Arial"/>
        </w:rPr>
        <w:t>2</w:t>
      </w:r>
      <w:r w:rsidR="00667478" w:rsidRPr="001C3102">
        <w:rPr>
          <w:rFonts w:ascii="Arial" w:hAnsi="Arial" w:cs="Arial"/>
        </w:rPr>
        <w:t>5</w:t>
      </w:r>
      <w:r w:rsidRPr="001C3102">
        <w:rPr>
          <w:rFonts w:ascii="Arial" w:hAnsi="Arial" w:cs="Arial"/>
        </w:rPr>
        <w:t>_______</w:t>
      </w:r>
    </w:p>
    <w:p w14:paraId="1EA5047F" w14:textId="77777777" w:rsidR="00563DE1" w:rsidRPr="001C3102" w:rsidRDefault="00563DE1" w:rsidP="00563DE1">
      <w:pPr>
        <w:jc w:val="both"/>
        <w:rPr>
          <w:rFonts w:ascii="Arial" w:hAnsi="Arial" w:cs="Arial"/>
          <w:u w:val="single"/>
        </w:rPr>
      </w:pPr>
    </w:p>
    <w:p w14:paraId="146F9772" w14:textId="4D67B325" w:rsidR="007D4EE0" w:rsidRPr="001C3102" w:rsidRDefault="007D4EE0" w:rsidP="00563DE1">
      <w:pPr>
        <w:jc w:val="both"/>
        <w:rPr>
          <w:rFonts w:ascii="Arial" w:hAnsi="Arial" w:cs="Arial"/>
        </w:rPr>
      </w:pPr>
      <w:r w:rsidRPr="001C3102">
        <w:rPr>
          <w:rFonts w:ascii="Arial" w:hAnsi="Arial" w:cs="Arial"/>
          <w:u w:val="single"/>
        </w:rPr>
        <w:t>Mr</w:t>
      </w:r>
      <w:r w:rsidR="00E9491D" w:rsidRPr="001C3102">
        <w:rPr>
          <w:rFonts w:ascii="Arial" w:hAnsi="Arial" w:cs="Arial"/>
          <w:u w:val="single"/>
        </w:rPr>
        <w:t>. Jacob Myers</w:t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  <w:t>202</w:t>
      </w:r>
      <w:r w:rsidR="00E9491D" w:rsidRPr="001C3102">
        <w:rPr>
          <w:rFonts w:ascii="Arial" w:hAnsi="Arial" w:cs="Arial"/>
        </w:rPr>
        <w:t>7</w:t>
      </w:r>
      <w:r w:rsidRPr="001C3102">
        <w:rPr>
          <w:rFonts w:ascii="Arial" w:hAnsi="Arial" w:cs="Arial"/>
        </w:rPr>
        <w:t>_______</w:t>
      </w:r>
    </w:p>
    <w:p w14:paraId="32BB0DB8" w14:textId="1E5072A7" w:rsidR="007D4EE0" w:rsidRPr="001C3102" w:rsidRDefault="007D4EE0" w:rsidP="00563DE1">
      <w:pPr>
        <w:jc w:val="both"/>
        <w:rPr>
          <w:rFonts w:ascii="Arial" w:hAnsi="Arial" w:cs="Arial"/>
          <w:u w:val="single"/>
        </w:rPr>
      </w:pPr>
    </w:p>
    <w:p w14:paraId="0F4B2CD7" w14:textId="332BDC5D" w:rsidR="00E9491D" w:rsidRPr="001C3102" w:rsidRDefault="00E9491D" w:rsidP="00563DE1">
      <w:pPr>
        <w:jc w:val="both"/>
        <w:rPr>
          <w:rFonts w:ascii="Arial" w:hAnsi="Arial" w:cs="Arial"/>
        </w:rPr>
      </w:pPr>
      <w:r w:rsidRPr="001C3102">
        <w:rPr>
          <w:rFonts w:ascii="Arial" w:hAnsi="Arial" w:cs="Arial"/>
          <w:u w:val="single"/>
        </w:rPr>
        <w:t>Mrs. Nancy Sherbine</w:t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  <w:t>2027_______</w:t>
      </w:r>
    </w:p>
    <w:p w14:paraId="34B1A345" w14:textId="77777777" w:rsidR="00E9491D" w:rsidRPr="001C3102" w:rsidRDefault="00E9491D" w:rsidP="00563DE1">
      <w:pPr>
        <w:jc w:val="both"/>
        <w:rPr>
          <w:rFonts w:ascii="Arial" w:hAnsi="Arial" w:cs="Arial"/>
        </w:rPr>
      </w:pPr>
    </w:p>
    <w:p w14:paraId="4BFCA2C0" w14:textId="06615562" w:rsidR="00E9491D" w:rsidRPr="001C3102" w:rsidRDefault="00E9491D" w:rsidP="00E9491D">
      <w:pPr>
        <w:jc w:val="both"/>
        <w:rPr>
          <w:rFonts w:ascii="Arial" w:hAnsi="Arial" w:cs="Arial"/>
        </w:rPr>
      </w:pPr>
      <w:r w:rsidRPr="001C3102">
        <w:rPr>
          <w:rFonts w:ascii="Arial" w:hAnsi="Arial" w:cs="Arial"/>
          <w:u w:val="single"/>
        </w:rPr>
        <w:t>Mr. Brian Shope</w:t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  <w:t>2027_______</w:t>
      </w:r>
    </w:p>
    <w:p w14:paraId="33A5F273" w14:textId="77777777" w:rsidR="00E9491D" w:rsidRPr="001C3102" w:rsidRDefault="00E9491D" w:rsidP="00563DE1">
      <w:pPr>
        <w:jc w:val="both"/>
        <w:rPr>
          <w:rFonts w:ascii="Arial" w:hAnsi="Arial" w:cs="Arial"/>
          <w:u w:val="single"/>
        </w:rPr>
      </w:pPr>
    </w:p>
    <w:p w14:paraId="1EA50480" w14:textId="35FC85CE" w:rsidR="00563DE1" w:rsidRPr="001C3102" w:rsidRDefault="00563DE1" w:rsidP="00563DE1">
      <w:pPr>
        <w:jc w:val="both"/>
        <w:rPr>
          <w:rFonts w:ascii="Arial" w:hAnsi="Arial" w:cs="Arial"/>
        </w:rPr>
      </w:pPr>
      <w:r w:rsidRPr="001C3102">
        <w:rPr>
          <w:rFonts w:ascii="Arial" w:hAnsi="Arial" w:cs="Arial"/>
          <w:u w:val="single"/>
        </w:rPr>
        <w:t>Mr. Christian Smith</w:t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="00770A41" w:rsidRPr="001C3102">
        <w:rPr>
          <w:rFonts w:ascii="Arial" w:hAnsi="Arial" w:cs="Arial"/>
        </w:rPr>
        <w:t>202</w:t>
      </w:r>
      <w:r w:rsidR="00667478" w:rsidRPr="001C3102">
        <w:rPr>
          <w:rFonts w:ascii="Arial" w:hAnsi="Arial" w:cs="Arial"/>
        </w:rPr>
        <w:t>5</w:t>
      </w:r>
      <w:r w:rsidRPr="001C3102">
        <w:rPr>
          <w:rFonts w:ascii="Arial" w:hAnsi="Arial" w:cs="Arial"/>
        </w:rPr>
        <w:t>_______</w:t>
      </w:r>
    </w:p>
    <w:p w14:paraId="1EA50481" w14:textId="77777777" w:rsidR="00563DE1" w:rsidRPr="001C3102" w:rsidRDefault="00563DE1" w:rsidP="00563DE1">
      <w:pPr>
        <w:jc w:val="both"/>
        <w:rPr>
          <w:rFonts w:ascii="Arial" w:hAnsi="Arial" w:cs="Arial"/>
          <w:u w:val="single"/>
        </w:rPr>
      </w:pPr>
    </w:p>
    <w:p w14:paraId="1EA50484" w14:textId="2B8B1BD4" w:rsidR="00563DE1" w:rsidRPr="001C3102" w:rsidRDefault="00854627" w:rsidP="00563DE1">
      <w:pPr>
        <w:jc w:val="both"/>
        <w:rPr>
          <w:rFonts w:ascii="Arial" w:hAnsi="Arial" w:cs="Arial"/>
        </w:rPr>
      </w:pPr>
      <w:r w:rsidRPr="001C3102">
        <w:rPr>
          <w:rFonts w:ascii="Arial" w:hAnsi="Arial" w:cs="Arial"/>
          <w:u w:val="single"/>
        </w:rPr>
        <w:t>Mr. Pete Noel</w:t>
      </w:r>
      <w:r w:rsidR="00563DE1" w:rsidRPr="001C3102">
        <w:rPr>
          <w:rFonts w:ascii="Arial" w:hAnsi="Arial" w:cs="Arial"/>
        </w:rPr>
        <w:tab/>
      </w:r>
      <w:r w:rsidR="00A54C14" w:rsidRPr="001C3102">
        <w:rPr>
          <w:rFonts w:ascii="Arial" w:hAnsi="Arial" w:cs="Arial"/>
        </w:rPr>
        <w:tab/>
      </w:r>
      <w:r w:rsidR="00A54C14" w:rsidRPr="001C3102">
        <w:rPr>
          <w:rFonts w:ascii="Arial" w:hAnsi="Arial" w:cs="Arial"/>
        </w:rPr>
        <w:tab/>
      </w:r>
      <w:r w:rsidR="005312D2" w:rsidRPr="001C3102">
        <w:rPr>
          <w:rFonts w:ascii="Arial" w:hAnsi="Arial" w:cs="Arial"/>
        </w:rPr>
        <w:tab/>
      </w:r>
      <w:r w:rsidR="00563DE1" w:rsidRPr="001C3102">
        <w:rPr>
          <w:rFonts w:ascii="Arial" w:hAnsi="Arial" w:cs="Arial"/>
        </w:rPr>
        <w:tab/>
      </w:r>
      <w:r w:rsidR="0043322A" w:rsidRPr="001C3102">
        <w:rPr>
          <w:rFonts w:ascii="Arial" w:hAnsi="Arial" w:cs="Arial"/>
        </w:rPr>
        <w:t xml:space="preserve">        </w:t>
      </w:r>
      <w:r w:rsidR="00563DE1" w:rsidRPr="001C3102">
        <w:rPr>
          <w:rFonts w:ascii="Arial" w:hAnsi="Arial" w:cs="Arial"/>
        </w:rPr>
        <w:t>_______</w:t>
      </w:r>
    </w:p>
    <w:p w14:paraId="1EA50485" w14:textId="1A5B02CF" w:rsidR="00563DE1" w:rsidRPr="001C3102" w:rsidRDefault="0043322A" w:rsidP="00563DE1">
      <w:pPr>
        <w:jc w:val="both"/>
        <w:rPr>
          <w:rFonts w:ascii="Arial" w:hAnsi="Arial" w:cs="Arial"/>
        </w:rPr>
      </w:pPr>
      <w:r w:rsidRPr="001C3102">
        <w:rPr>
          <w:rFonts w:ascii="Arial" w:hAnsi="Arial" w:cs="Arial"/>
        </w:rPr>
        <w:t>Superintendent of Schools</w:t>
      </w:r>
    </w:p>
    <w:p w14:paraId="031F6DAF" w14:textId="50E97FD3" w:rsidR="00BD2F69" w:rsidRPr="001C3102" w:rsidRDefault="00BD2F69" w:rsidP="00BD2F69">
      <w:pPr>
        <w:jc w:val="both"/>
        <w:rPr>
          <w:rFonts w:ascii="Arial" w:hAnsi="Arial" w:cs="Arial"/>
          <w:u w:val="single"/>
        </w:rPr>
      </w:pPr>
    </w:p>
    <w:p w14:paraId="28D9907B" w14:textId="4DC779E5" w:rsidR="006A0898" w:rsidRPr="001C3102" w:rsidRDefault="006A0898" w:rsidP="00BD2F69">
      <w:pPr>
        <w:jc w:val="both"/>
        <w:rPr>
          <w:rFonts w:ascii="Arial" w:hAnsi="Arial" w:cs="Arial"/>
        </w:rPr>
      </w:pPr>
      <w:r w:rsidRPr="001C3102">
        <w:rPr>
          <w:rFonts w:ascii="Arial" w:hAnsi="Arial" w:cs="Arial"/>
          <w:u w:val="single"/>
        </w:rPr>
        <w:t>Mr. Troy Eppley</w:t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  <w:t xml:space="preserve">        _______</w:t>
      </w:r>
    </w:p>
    <w:p w14:paraId="789C1EAE" w14:textId="30F07FFE" w:rsidR="006A0898" w:rsidRPr="001C3102" w:rsidRDefault="006A0898" w:rsidP="00BD2F69">
      <w:pPr>
        <w:jc w:val="both"/>
        <w:rPr>
          <w:rFonts w:ascii="Arial" w:hAnsi="Arial" w:cs="Arial"/>
        </w:rPr>
      </w:pPr>
      <w:r w:rsidRPr="001C3102">
        <w:rPr>
          <w:rFonts w:ascii="Arial" w:hAnsi="Arial" w:cs="Arial"/>
        </w:rPr>
        <w:t>Director of Special Education</w:t>
      </w:r>
    </w:p>
    <w:p w14:paraId="156B0AB8" w14:textId="77777777" w:rsidR="006A0898" w:rsidRPr="001C3102" w:rsidRDefault="006A0898" w:rsidP="00BD2F69">
      <w:pPr>
        <w:jc w:val="both"/>
        <w:rPr>
          <w:rFonts w:ascii="Arial" w:hAnsi="Arial" w:cs="Arial"/>
        </w:rPr>
      </w:pPr>
    </w:p>
    <w:p w14:paraId="6BA65DFB" w14:textId="53ABDBE3" w:rsidR="00BD2F69" w:rsidRPr="001C3102" w:rsidRDefault="00BD2F69" w:rsidP="00BD2F69">
      <w:pPr>
        <w:jc w:val="both"/>
        <w:rPr>
          <w:rFonts w:ascii="Arial" w:hAnsi="Arial" w:cs="Arial"/>
        </w:rPr>
      </w:pPr>
      <w:r w:rsidRPr="001C3102">
        <w:rPr>
          <w:rFonts w:ascii="Arial" w:hAnsi="Arial" w:cs="Arial"/>
          <w:u w:val="single"/>
        </w:rPr>
        <w:t>Mr. Jeff Vasilko</w:t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  <w:t xml:space="preserve">        </w:t>
      </w:r>
      <w:r w:rsidRPr="001C3102">
        <w:rPr>
          <w:rFonts w:ascii="Arial" w:hAnsi="Arial" w:cs="Arial"/>
        </w:rPr>
        <w:tab/>
        <w:t xml:space="preserve">        _______</w:t>
      </w:r>
    </w:p>
    <w:p w14:paraId="6870506E" w14:textId="77777777" w:rsidR="00BD2F69" w:rsidRPr="001C3102" w:rsidRDefault="00BD2F69" w:rsidP="00BD2F69">
      <w:pPr>
        <w:jc w:val="both"/>
        <w:rPr>
          <w:rFonts w:ascii="Arial" w:hAnsi="Arial" w:cs="Arial"/>
        </w:rPr>
      </w:pPr>
      <w:r w:rsidRPr="001C3102">
        <w:rPr>
          <w:rFonts w:ascii="Arial" w:hAnsi="Arial" w:cs="Arial"/>
        </w:rPr>
        <w:t>Business Manager</w:t>
      </w:r>
    </w:p>
    <w:p w14:paraId="37CA7BAE" w14:textId="77777777" w:rsidR="00BD2F69" w:rsidRPr="001C3102" w:rsidRDefault="00BD2F69" w:rsidP="00BD2F69">
      <w:pPr>
        <w:jc w:val="both"/>
        <w:rPr>
          <w:rFonts w:ascii="Arial" w:hAnsi="Arial" w:cs="Arial"/>
        </w:rPr>
      </w:pPr>
    </w:p>
    <w:p w14:paraId="1EA50489" w14:textId="444B6552" w:rsidR="00563DE1" w:rsidRPr="001C3102" w:rsidRDefault="00563DE1" w:rsidP="00563DE1">
      <w:pPr>
        <w:jc w:val="both"/>
        <w:rPr>
          <w:rFonts w:ascii="Arial" w:hAnsi="Arial" w:cs="Arial"/>
        </w:rPr>
      </w:pPr>
      <w:r w:rsidRPr="001C3102">
        <w:rPr>
          <w:rFonts w:ascii="Arial" w:hAnsi="Arial" w:cs="Arial"/>
          <w:u w:val="single"/>
        </w:rPr>
        <w:t xml:space="preserve">Mr. </w:t>
      </w:r>
      <w:r w:rsidR="00451C23" w:rsidRPr="001C3102">
        <w:rPr>
          <w:rFonts w:ascii="Arial" w:hAnsi="Arial" w:cs="Arial"/>
          <w:u w:val="single"/>
        </w:rPr>
        <w:t>Jeremy Burkett</w:t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  <w:t xml:space="preserve">      </w:t>
      </w:r>
      <w:r w:rsidRPr="001C3102">
        <w:rPr>
          <w:rFonts w:ascii="Arial" w:hAnsi="Arial" w:cs="Arial"/>
        </w:rPr>
        <w:tab/>
        <w:t xml:space="preserve">        _______</w:t>
      </w:r>
    </w:p>
    <w:p w14:paraId="1EA5048A" w14:textId="77777777" w:rsidR="00563DE1" w:rsidRPr="001C3102" w:rsidRDefault="00563DE1" w:rsidP="00563DE1">
      <w:pPr>
        <w:jc w:val="both"/>
        <w:rPr>
          <w:rFonts w:ascii="Arial" w:hAnsi="Arial" w:cs="Arial"/>
        </w:rPr>
      </w:pPr>
      <w:r w:rsidRPr="001C3102">
        <w:rPr>
          <w:rFonts w:ascii="Arial" w:hAnsi="Arial" w:cs="Arial"/>
        </w:rPr>
        <w:t>Junior-Senior High School Principal</w:t>
      </w:r>
    </w:p>
    <w:p w14:paraId="1EA5048B" w14:textId="77777777" w:rsidR="00563DE1" w:rsidRPr="001C3102" w:rsidRDefault="00563DE1" w:rsidP="00563DE1">
      <w:pPr>
        <w:jc w:val="both"/>
        <w:rPr>
          <w:rFonts w:ascii="Arial" w:hAnsi="Arial" w:cs="Arial"/>
        </w:rPr>
      </w:pPr>
    </w:p>
    <w:p w14:paraId="1EA5048F" w14:textId="2E81FDAD" w:rsidR="00933FF8" w:rsidRPr="001C3102" w:rsidRDefault="00933FF8" w:rsidP="00563DE1">
      <w:pPr>
        <w:jc w:val="both"/>
        <w:rPr>
          <w:rFonts w:ascii="Arial" w:hAnsi="Arial" w:cs="Arial"/>
        </w:rPr>
      </w:pPr>
      <w:r w:rsidRPr="001C3102">
        <w:rPr>
          <w:rFonts w:ascii="Arial" w:hAnsi="Arial" w:cs="Arial"/>
          <w:u w:val="single"/>
        </w:rPr>
        <w:t>Mr</w:t>
      </w:r>
      <w:r w:rsidR="005116CA" w:rsidRPr="001C3102">
        <w:rPr>
          <w:rFonts w:ascii="Arial" w:hAnsi="Arial" w:cs="Arial"/>
          <w:u w:val="single"/>
        </w:rPr>
        <w:t>s</w:t>
      </w:r>
      <w:r w:rsidRPr="001C3102">
        <w:rPr>
          <w:rFonts w:ascii="Arial" w:hAnsi="Arial" w:cs="Arial"/>
          <w:u w:val="single"/>
        </w:rPr>
        <w:t xml:space="preserve">. </w:t>
      </w:r>
      <w:r w:rsidR="005116CA" w:rsidRPr="001C3102">
        <w:rPr>
          <w:rFonts w:ascii="Arial" w:hAnsi="Arial" w:cs="Arial"/>
          <w:u w:val="single"/>
        </w:rPr>
        <w:t>Jennifer Pisarski</w:t>
      </w:r>
      <w:r w:rsidRPr="001C3102">
        <w:rPr>
          <w:rFonts w:ascii="Arial" w:hAnsi="Arial" w:cs="Arial"/>
        </w:rPr>
        <w:t xml:space="preserve">      </w:t>
      </w:r>
      <w:r w:rsidR="005116CA" w:rsidRPr="001C3102">
        <w:rPr>
          <w:rFonts w:ascii="Arial" w:hAnsi="Arial" w:cs="Arial"/>
        </w:rPr>
        <w:t xml:space="preserve"> </w:t>
      </w:r>
      <w:r w:rsidRPr="001C3102">
        <w:rPr>
          <w:rFonts w:ascii="Arial" w:hAnsi="Arial" w:cs="Arial"/>
        </w:rPr>
        <w:t xml:space="preserve">                                    </w:t>
      </w:r>
      <w:r w:rsidR="00DA34B1" w:rsidRPr="001C3102">
        <w:rPr>
          <w:rFonts w:ascii="Arial" w:hAnsi="Arial" w:cs="Arial"/>
        </w:rPr>
        <w:t xml:space="preserve">   </w:t>
      </w:r>
      <w:r w:rsidRPr="001C3102">
        <w:rPr>
          <w:rFonts w:ascii="Arial" w:hAnsi="Arial" w:cs="Arial"/>
        </w:rPr>
        <w:t xml:space="preserve">     _______</w:t>
      </w:r>
    </w:p>
    <w:p w14:paraId="7EE8DF9E" w14:textId="77777777" w:rsidR="008425B9" w:rsidRPr="001C3102" w:rsidRDefault="008425B9" w:rsidP="008425B9">
      <w:pPr>
        <w:jc w:val="both"/>
        <w:rPr>
          <w:rFonts w:ascii="Arial" w:hAnsi="Arial" w:cs="Arial"/>
        </w:rPr>
      </w:pPr>
      <w:r w:rsidRPr="001C3102">
        <w:rPr>
          <w:rFonts w:ascii="Arial" w:hAnsi="Arial" w:cs="Arial"/>
        </w:rPr>
        <w:t>Elementary School Principal</w:t>
      </w:r>
    </w:p>
    <w:p w14:paraId="0D75D28B" w14:textId="77777777" w:rsidR="002A456A" w:rsidRPr="001C3102" w:rsidRDefault="002A456A" w:rsidP="002A456A">
      <w:pPr>
        <w:jc w:val="both"/>
        <w:rPr>
          <w:rFonts w:ascii="Arial" w:hAnsi="Arial" w:cs="Arial"/>
          <w:u w:val="single"/>
        </w:rPr>
      </w:pPr>
    </w:p>
    <w:p w14:paraId="00C69FFB" w14:textId="725A4E2C" w:rsidR="002A456A" w:rsidRPr="001C3102" w:rsidRDefault="002A456A" w:rsidP="002A456A">
      <w:pPr>
        <w:jc w:val="both"/>
        <w:rPr>
          <w:rFonts w:ascii="Arial" w:hAnsi="Arial" w:cs="Arial"/>
        </w:rPr>
      </w:pPr>
      <w:r w:rsidRPr="001C3102">
        <w:rPr>
          <w:rFonts w:ascii="Arial" w:hAnsi="Arial" w:cs="Arial"/>
          <w:u w:val="single"/>
        </w:rPr>
        <w:t>Law Office Dennis M. McGlynn</w:t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  <w:t xml:space="preserve">        _______</w:t>
      </w:r>
    </w:p>
    <w:p w14:paraId="5EF419BA" w14:textId="77777777" w:rsidR="002A456A" w:rsidRPr="001C3102" w:rsidRDefault="002A456A" w:rsidP="002A456A">
      <w:pPr>
        <w:jc w:val="both"/>
        <w:rPr>
          <w:rFonts w:ascii="Arial" w:hAnsi="Arial" w:cs="Arial"/>
        </w:rPr>
      </w:pPr>
      <w:r w:rsidRPr="001C3102">
        <w:rPr>
          <w:rFonts w:ascii="Arial" w:hAnsi="Arial" w:cs="Arial"/>
        </w:rPr>
        <w:t>Solicitor</w:t>
      </w:r>
    </w:p>
    <w:p w14:paraId="1EA50491" w14:textId="77777777" w:rsidR="00563DE1" w:rsidRPr="001C3102" w:rsidRDefault="00563DE1" w:rsidP="00563DE1">
      <w:pPr>
        <w:jc w:val="both"/>
        <w:rPr>
          <w:rFonts w:ascii="Arial" w:hAnsi="Arial" w:cs="Arial"/>
        </w:rPr>
      </w:pPr>
    </w:p>
    <w:p w14:paraId="1EA50495" w14:textId="77777777" w:rsidR="00563DE1" w:rsidRPr="001C3102" w:rsidRDefault="00563DE1" w:rsidP="00563DE1">
      <w:pPr>
        <w:jc w:val="both"/>
        <w:rPr>
          <w:rFonts w:ascii="Arial" w:hAnsi="Arial" w:cs="Arial"/>
        </w:rPr>
      </w:pPr>
      <w:r w:rsidRPr="001C3102">
        <w:rPr>
          <w:rFonts w:ascii="Arial" w:hAnsi="Arial" w:cs="Arial"/>
          <w:u w:val="single"/>
        </w:rPr>
        <w:t>Mrs. Denise Moschgat</w:t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  <w:t xml:space="preserve">        _______</w:t>
      </w:r>
    </w:p>
    <w:p w14:paraId="1EA50496" w14:textId="77777777" w:rsidR="00563DE1" w:rsidRPr="001C3102" w:rsidRDefault="00563DE1" w:rsidP="00563DE1">
      <w:pPr>
        <w:jc w:val="both"/>
        <w:rPr>
          <w:rFonts w:ascii="Arial" w:hAnsi="Arial" w:cs="Arial"/>
        </w:rPr>
      </w:pPr>
      <w:r w:rsidRPr="001C3102">
        <w:rPr>
          <w:rFonts w:ascii="Arial" w:hAnsi="Arial" w:cs="Arial"/>
        </w:rPr>
        <w:t>Recording Secretary</w:t>
      </w:r>
    </w:p>
    <w:p w14:paraId="1EA50497" w14:textId="77777777" w:rsidR="00563DE1" w:rsidRPr="001C3102" w:rsidRDefault="00563DE1" w:rsidP="00563DE1">
      <w:pPr>
        <w:jc w:val="both"/>
        <w:rPr>
          <w:rFonts w:ascii="Arial" w:hAnsi="Arial" w:cs="Arial"/>
        </w:rPr>
      </w:pPr>
    </w:p>
    <w:p w14:paraId="1EA5049C" w14:textId="3C336A2C" w:rsidR="00563DE1" w:rsidRPr="001C3102" w:rsidRDefault="00E64071" w:rsidP="00992077">
      <w:pPr>
        <w:tabs>
          <w:tab w:val="left" w:pos="720"/>
        </w:tabs>
        <w:rPr>
          <w:rFonts w:ascii="Arial" w:hAnsi="Arial" w:cs="Arial"/>
          <w:b/>
          <w:bCs/>
          <w:u w:val="single"/>
        </w:rPr>
      </w:pPr>
      <w:r w:rsidRPr="001C3102">
        <w:rPr>
          <w:rFonts w:ascii="Arial" w:hAnsi="Arial" w:cs="Arial"/>
          <w:b/>
          <w:bCs/>
        </w:rPr>
        <w:br w:type="page"/>
      </w:r>
      <w:r w:rsidR="00563DE1" w:rsidRPr="001C3102">
        <w:rPr>
          <w:rFonts w:ascii="Arial" w:hAnsi="Arial" w:cs="Arial"/>
          <w:b/>
          <w:bCs/>
        </w:rPr>
        <w:lastRenderedPageBreak/>
        <w:t>I.</w:t>
      </w:r>
      <w:r w:rsidR="00563DE1" w:rsidRPr="001C3102">
        <w:rPr>
          <w:rFonts w:ascii="Arial" w:hAnsi="Arial" w:cs="Arial"/>
          <w:b/>
          <w:bCs/>
        </w:rPr>
        <w:tab/>
      </w:r>
      <w:r w:rsidR="00563DE1" w:rsidRPr="001C3102">
        <w:rPr>
          <w:rFonts w:ascii="Arial" w:hAnsi="Arial" w:cs="Arial"/>
          <w:b/>
          <w:bCs/>
          <w:u w:val="single"/>
        </w:rPr>
        <w:t xml:space="preserve">CALL TO ORDER </w:t>
      </w:r>
    </w:p>
    <w:p w14:paraId="1EA5049D" w14:textId="77777777" w:rsidR="00563DE1" w:rsidRPr="001C3102" w:rsidRDefault="00563DE1" w:rsidP="00563DE1">
      <w:pPr>
        <w:ind w:left="720"/>
        <w:jc w:val="both"/>
        <w:rPr>
          <w:rFonts w:ascii="Arial" w:hAnsi="Arial" w:cs="Arial"/>
        </w:rPr>
      </w:pPr>
    </w:p>
    <w:p w14:paraId="1EA5049E" w14:textId="3CB613C3" w:rsidR="00563DE1" w:rsidRPr="001C3102" w:rsidRDefault="00563DE1" w:rsidP="00563DE1">
      <w:pPr>
        <w:ind w:left="720"/>
        <w:jc w:val="both"/>
        <w:rPr>
          <w:rFonts w:ascii="Arial" w:hAnsi="Arial" w:cs="Arial"/>
        </w:rPr>
      </w:pPr>
      <w:r w:rsidRPr="001C3102">
        <w:rPr>
          <w:rFonts w:ascii="Arial" w:hAnsi="Arial" w:cs="Arial"/>
        </w:rPr>
        <w:t xml:space="preserve">The meeting of the Portage Area Board of School Directors will please come to order. Pledge of Allegiance and a moment of silence will be led by the board President.  </w:t>
      </w:r>
    </w:p>
    <w:p w14:paraId="1EA5049F" w14:textId="77777777" w:rsidR="00563DE1" w:rsidRPr="001C3102" w:rsidRDefault="00563DE1" w:rsidP="00563DE1">
      <w:pPr>
        <w:tabs>
          <w:tab w:val="left" w:pos="720"/>
        </w:tabs>
        <w:jc w:val="both"/>
        <w:rPr>
          <w:rFonts w:ascii="Arial" w:hAnsi="Arial" w:cs="Arial"/>
        </w:rPr>
      </w:pPr>
    </w:p>
    <w:p w14:paraId="1EA504A0" w14:textId="77777777" w:rsidR="00563DE1" w:rsidRPr="001C3102" w:rsidRDefault="00563DE1" w:rsidP="00563DE1">
      <w:pPr>
        <w:tabs>
          <w:tab w:val="left" w:pos="720"/>
        </w:tabs>
        <w:jc w:val="both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/>
          <w:bCs/>
        </w:rPr>
        <w:t>II.</w:t>
      </w:r>
      <w:r w:rsidRPr="001C3102">
        <w:rPr>
          <w:rFonts w:ascii="Arial" w:hAnsi="Arial" w:cs="Arial"/>
          <w:b/>
          <w:bCs/>
        </w:rPr>
        <w:tab/>
      </w:r>
      <w:r w:rsidRPr="001C3102">
        <w:rPr>
          <w:rFonts w:ascii="Arial" w:hAnsi="Arial" w:cs="Arial"/>
          <w:b/>
          <w:bCs/>
          <w:u w:val="single"/>
        </w:rPr>
        <w:t>ROLL CALL</w:t>
      </w:r>
    </w:p>
    <w:p w14:paraId="1EA504A1" w14:textId="77777777" w:rsidR="00563DE1" w:rsidRPr="001C3102" w:rsidRDefault="00563DE1" w:rsidP="00563DE1">
      <w:pPr>
        <w:tabs>
          <w:tab w:val="left" w:pos="720"/>
        </w:tabs>
        <w:ind w:left="720"/>
        <w:jc w:val="both"/>
        <w:rPr>
          <w:rFonts w:ascii="Arial" w:hAnsi="Arial" w:cs="Arial"/>
        </w:rPr>
      </w:pPr>
    </w:p>
    <w:p w14:paraId="1EA504A2" w14:textId="77777777" w:rsidR="00563DE1" w:rsidRPr="001C3102" w:rsidRDefault="00563DE1" w:rsidP="00563DE1">
      <w:pPr>
        <w:tabs>
          <w:tab w:val="left" w:pos="720"/>
        </w:tabs>
        <w:ind w:left="720"/>
        <w:jc w:val="both"/>
        <w:rPr>
          <w:rFonts w:ascii="Arial" w:hAnsi="Arial" w:cs="Arial"/>
        </w:rPr>
      </w:pPr>
      <w:r w:rsidRPr="001C3102">
        <w:rPr>
          <w:rFonts w:ascii="Arial" w:hAnsi="Arial" w:cs="Arial"/>
        </w:rPr>
        <w:t>The Recording Sec</w:t>
      </w:r>
      <w:r w:rsidR="00B2286B" w:rsidRPr="001C3102">
        <w:rPr>
          <w:rFonts w:ascii="Arial" w:hAnsi="Arial" w:cs="Arial"/>
        </w:rPr>
        <w:t>retary will please call the roll</w:t>
      </w:r>
      <w:r w:rsidRPr="001C3102">
        <w:rPr>
          <w:rFonts w:ascii="Arial" w:hAnsi="Arial" w:cs="Arial"/>
        </w:rPr>
        <w:t xml:space="preserve">. </w:t>
      </w:r>
    </w:p>
    <w:p w14:paraId="1EA504A3" w14:textId="77777777" w:rsidR="00B86282" w:rsidRPr="001C3102" w:rsidRDefault="00B86282" w:rsidP="00B86282">
      <w:pPr>
        <w:tabs>
          <w:tab w:val="left" w:pos="720"/>
        </w:tabs>
        <w:jc w:val="both"/>
        <w:rPr>
          <w:rFonts w:ascii="Arial" w:hAnsi="Arial" w:cs="Arial"/>
        </w:rPr>
      </w:pPr>
    </w:p>
    <w:p w14:paraId="1EA504A4" w14:textId="77777777" w:rsidR="00480BCE" w:rsidRPr="001C3102" w:rsidRDefault="00986268" w:rsidP="00BE599E">
      <w:pPr>
        <w:tabs>
          <w:tab w:val="left" w:pos="720"/>
        </w:tabs>
        <w:jc w:val="both"/>
        <w:rPr>
          <w:rFonts w:ascii="Arial" w:hAnsi="Arial" w:cs="Arial"/>
          <w:bCs/>
        </w:rPr>
      </w:pPr>
      <w:r w:rsidRPr="001C3102">
        <w:rPr>
          <w:rFonts w:ascii="Arial" w:hAnsi="Arial" w:cs="Arial"/>
          <w:b/>
          <w:bCs/>
        </w:rPr>
        <w:t>II</w:t>
      </w:r>
      <w:r w:rsidR="000E3A37" w:rsidRPr="001C3102">
        <w:rPr>
          <w:rFonts w:ascii="Arial" w:hAnsi="Arial" w:cs="Arial"/>
          <w:b/>
          <w:bCs/>
        </w:rPr>
        <w:t>I.</w:t>
      </w:r>
      <w:r w:rsidR="000E3A37" w:rsidRPr="001C3102">
        <w:rPr>
          <w:rFonts w:ascii="Arial" w:hAnsi="Arial" w:cs="Arial"/>
          <w:b/>
          <w:bCs/>
        </w:rPr>
        <w:tab/>
      </w:r>
      <w:r w:rsidR="00480BCE" w:rsidRPr="001C3102">
        <w:rPr>
          <w:rFonts w:ascii="Arial" w:hAnsi="Arial" w:cs="Arial"/>
          <w:b/>
          <w:bCs/>
          <w:u w:val="single"/>
        </w:rPr>
        <w:t>RECOGNITION OF VISITORS</w:t>
      </w:r>
    </w:p>
    <w:p w14:paraId="1EA504A5" w14:textId="77777777" w:rsidR="00480BCE" w:rsidRPr="001C3102" w:rsidRDefault="00480BCE" w:rsidP="00BE599E">
      <w:pPr>
        <w:tabs>
          <w:tab w:val="left" w:pos="720"/>
        </w:tabs>
        <w:jc w:val="both"/>
        <w:rPr>
          <w:rFonts w:ascii="Arial" w:hAnsi="Arial" w:cs="Arial"/>
          <w:b/>
          <w:bCs/>
        </w:rPr>
      </w:pPr>
    </w:p>
    <w:p w14:paraId="1EA504A6" w14:textId="12FAEB25" w:rsidR="00AD3987" w:rsidRPr="001C3102" w:rsidRDefault="00756C35" w:rsidP="008B1FAE">
      <w:pPr>
        <w:tabs>
          <w:tab w:val="left" w:pos="720"/>
        </w:tabs>
        <w:ind w:left="720"/>
        <w:jc w:val="both"/>
        <w:rPr>
          <w:rFonts w:ascii="Arial" w:hAnsi="Arial" w:cs="Arial"/>
          <w:bCs/>
        </w:rPr>
      </w:pPr>
      <w:r w:rsidRPr="001C3102">
        <w:rPr>
          <w:rFonts w:ascii="Arial" w:hAnsi="Arial" w:cs="Arial"/>
          <w:bCs/>
        </w:rPr>
        <w:t>Those who wish to speak should limit their remarks to three but no longer than five minutes.</w:t>
      </w:r>
    </w:p>
    <w:p w14:paraId="3F1BB72B" w14:textId="254EC676" w:rsidR="00794C56" w:rsidRPr="001C3102" w:rsidRDefault="00794C56" w:rsidP="008B1FAE">
      <w:pPr>
        <w:tabs>
          <w:tab w:val="left" w:pos="720"/>
        </w:tabs>
        <w:ind w:left="720"/>
        <w:jc w:val="both"/>
        <w:rPr>
          <w:rFonts w:ascii="Arial" w:hAnsi="Arial" w:cs="Arial"/>
          <w:bCs/>
        </w:rPr>
      </w:pPr>
    </w:p>
    <w:p w14:paraId="1D79FE0C" w14:textId="3C991F77" w:rsidR="00E579A9" w:rsidRPr="001C3102" w:rsidRDefault="00E579A9" w:rsidP="00E579A9">
      <w:pPr>
        <w:tabs>
          <w:tab w:val="left" w:pos="720"/>
        </w:tabs>
        <w:jc w:val="both"/>
        <w:rPr>
          <w:rFonts w:ascii="Arial" w:hAnsi="Arial" w:cs="Arial"/>
        </w:rPr>
      </w:pPr>
      <w:r w:rsidRPr="001C3102">
        <w:rPr>
          <w:rFonts w:ascii="Arial" w:hAnsi="Arial" w:cs="Arial"/>
          <w:b/>
        </w:rPr>
        <w:t>IV.</w:t>
      </w:r>
      <w:r w:rsidRPr="001C3102">
        <w:rPr>
          <w:rFonts w:ascii="Arial" w:hAnsi="Arial" w:cs="Arial"/>
          <w:b/>
        </w:rPr>
        <w:tab/>
      </w:r>
      <w:r w:rsidRPr="001C3102">
        <w:rPr>
          <w:rFonts w:ascii="Arial" w:hAnsi="Arial" w:cs="Arial"/>
          <w:b/>
          <w:u w:val="single"/>
        </w:rPr>
        <w:t>NOTICE TO PERSONNEL</w:t>
      </w:r>
    </w:p>
    <w:p w14:paraId="6C13E5D4" w14:textId="77777777" w:rsidR="00E579A9" w:rsidRPr="001C3102" w:rsidRDefault="00E579A9" w:rsidP="00E579A9">
      <w:pPr>
        <w:tabs>
          <w:tab w:val="left" w:pos="720"/>
        </w:tabs>
        <w:jc w:val="both"/>
        <w:rPr>
          <w:rFonts w:ascii="Arial" w:hAnsi="Arial" w:cs="Arial"/>
        </w:rPr>
      </w:pPr>
    </w:p>
    <w:p w14:paraId="5264DD31" w14:textId="77777777" w:rsidR="00E579A9" w:rsidRPr="001C3102" w:rsidRDefault="00E579A9" w:rsidP="00E579A9">
      <w:pPr>
        <w:tabs>
          <w:tab w:val="left" w:pos="720"/>
        </w:tabs>
        <w:ind w:left="720"/>
        <w:jc w:val="both"/>
        <w:rPr>
          <w:rFonts w:ascii="Arial" w:hAnsi="Arial" w:cs="Arial"/>
        </w:rPr>
      </w:pPr>
      <w:r w:rsidRPr="001C3102">
        <w:rPr>
          <w:rFonts w:ascii="Arial" w:hAnsi="Arial" w:cs="Arial"/>
        </w:rPr>
        <w:t>There may be reductions and/or reassignments of personnel due to fiscal circumstances.</w:t>
      </w:r>
    </w:p>
    <w:p w14:paraId="6396AD52" w14:textId="77777777" w:rsidR="001134A6" w:rsidRPr="001C3102" w:rsidRDefault="001134A6" w:rsidP="001134A6">
      <w:pPr>
        <w:tabs>
          <w:tab w:val="left" w:pos="720"/>
        </w:tabs>
        <w:jc w:val="both"/>
        <w:rPr>
          <w:rFonts w:ascii="Arial" w:hAnsi="Arial" w:cs="Arial"/>
          <w:b/>
        </w:rPr>
      </w:pPr>
    </w:p>
    <w:p w14:paraId="4E413633" w14:textId="705763A5" w:rsidR="008C1F22" w:rsidRPr="001C3102" w:rsidRDefault="004B221C" w:rsidP="001134A6">
      <w:pPr>
        <w:tabs>
          <w:tab w:val="left" w:pos="720"/>
        </w:tabs>
        <w:jc w:val="both"/>
        <w:rPr>
          <w:rFonts w:ascii="Arial" w:hAnsi="Arial" w:cs="Arial"/>
        </w:rPr>
      </w:pPr>
      <w:r w:rsidRPr="001C3102">
        <w:rPr>
          <w:rFonts w:ascii="Arial" w:hAnsi="Arial" w:cs="Arial"/>
          <w:b/>
        </w:rPr>
        <w:t>V.</w:t>
      </w:r>
      <w:r w:rsidRPr="001C3102">
        <w:rPr>
          <w:rFonts w:ascii="Arial" w:hAnsi="Arial" w:cs="Arial"/>
        </w:rPr>
        <w:tab/>
      </w:r>
      <w:r w:rsidR="001134A6" w:rsidRPr="001C3102">
        <w:rPr>
          <w:rFonts w:ascii="Arial" w:hAnsi="Arial" w:cs="Arial"/>
          <w:b/>
          <w:u w:val="single"/>
        </w:rPr>
        <w:t>DISTRICT POLICIES</w:t>
      </w:r>
    </w:p>
    <w:p w14:paraId="60019389" w14:textId="3785E515" w:rsidR="001134A6" w:rsidRPr="001C3102" w:rsidRDefault="001134A6" w:rsidP="001134A6">
      <w:pPr>
        <w:tabs>
          <w:tab w:val="left" w:pos="720"/>
        </w:tabs>
        <w:jc w:val="both"/>
        <w:rPr>
          <w:rFonts w:ascii="Arial" w:hAnsi="Arial" w:cs="Arial"/>
        </w:rPr>
      </w:pPr>
    </w:p>
    <w:p w14:paraId="5FAC0CA3" w14:textId="77777777" w:rsidR="00C675C4" w:rsidRPr="001C3102" w:rsidRDefault="00C675C4" w:rsidP="00CD4FD6">
      <w:pPr>
        <w:tabs>
          <w:tab w:val="left" w:pos="720"/>
        </w:tabs>
        <w:ind w:left="720"/>
        <w:jc w:val="both"/>
        <w:rPr>
          <w:rFonts w:ascii="Arial" w:hAnsi="Arial" w:cs="Arial"/>
        </w:rPr>
      </w:pPr>
    </w:p>
    <w:p w14:paraId="1EA504AE" w14:textId="11DF4C42" w:rsidR="00F3250C" w:rsidRPr="001C3102" w:rsidRDefault="006A7F59" w:rsidP="00892409">
      <w:pPr>
        <w:tabs>
          <w:tab w:val="left" w:pos="622"/>
          <w:tab w:val="left" w:pos="720"/>
        </w:tabs>
        <w:jc w:val="both"/>
        <w:rPr>
          <w:rFonts w:ascii="Arial" w:hAnsi="Arial" w:cs="Arial"/>
        </w:rPr>
      </w:pPr>
      <w:r w:rsidRPr="001C3102">
        <w:rPr>
          <w:rFonts w:ascii="Arial" w:hAnsi="Arial" w:cs="Arial"/>
          <w:b/>
        </w:rPr>
        <w:t>V</w:t>
      </w:r>
      <w:r w:rsidR="007A3639" w:rsidRPr="001C3102">
        <w:rPr>
          <w:rFonts w:ascii="Arial" w:hAnsi="Arial" w:cs="Arial"/>
          <w:b/>
        </w:rPr>
        <w:t>I</w:t>
      </w:r>
      <w:r w:rsidRPr="001C3102">
        <w:rPr>
          <w:rFonts w:ascii="Arial" w:hAnsi="Arial" w:cs="Arial"/>
          <w:b/>
        </w:rPr>
        <w:t>.</w:t>
      </w:r>
      <w:r w:rsidRPr="001C3102">
        <w:rPr>
          <w:rFonts w:ascii="Arial" w:hAnsi="Arial" w:cs="Arial"/>
          <w:b/>
        </w:rPr>
        <w:tab/>
      </w:r>
      <w:r w:rsidR="00460E6A" w:rsidRPr="001C3102">
        <w:rPr>
          <w:rFonts w:ascii="Arial" w:hAnsi="Arial" w:cs="Arial"/>
          <w:b/>
        </w:rPr>
        <w:tab/>
      </w:r>
      <w:r w:rsidR="00F3250C" w:rsidRPr="001C3102">
        <w:rPr>
          <w:rFonts w:ascii="Arial" w:hAnsi="Arial" w:cs="Arial"/>
          <w:b/>
          <w:u w:val="single"/>
        </w:rPr>
        <w:t>ROUTINE MATTERS</w:t>
      </w:r>
    </w:p>
    <w:p w14:paraId="1EA504AF" w14:textId="77777777" w:rsidR="00F4362D" w:rsidRPr="001C3102" w:rsidRDefault="00F4362D" w:rsidP="00BE599E">
      <w:pPr>
        <w:tabs>
          <w:tab w:val="left" w:pos="720"/>
        </w:tabs>
        <w:jc w:val="both"/>
        <w:rPr>
          <w:rFonts w:ascii="Arial" w:hAnsi="Arial" w:cs="Arial"/>
          <w:b/>
          <w:bCs/>
        </w:rPr>
      </w:pPr>
    </w:p>
    <w:p w14:paraId="1EA504B0" w14:textId="77777777" w:rsidR="00480BCE" w:rsidRPr="001C3102" w:rsidRDefault="00405F8F" w:rsidP="00BE599E">
      <w:pPr>
        <w:tabs>
          <w:tab w:val="left" w:pos="720"/>
          <w:tab w:val="left" w:pos="1440"/>
        </w:tabs>
        <w:jc w:val="both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/>
          <w:bCs/>
        </w:rPr>
        <w:tab/>
      </w:r>
      <w:r w:rsidR="002A6827" w:rsidRPr="001C3102">
        <w:rPr>
          <w:rFonts w:ascii="Arial" w:hAnsi="Arial" w:cs="Arial"/>
          <w:b/>
          <w:bCs/>
        </w:rPr>
        <w:t>1.</w:t>
      </w:r>
      <w:r w:rsidR="002A6827" w:rsidRPr="001C3102">
        <w:rPr>
          <w:rFonts w:ascii="Arial" w:hAnsi="Arial" w:cs="Arial"/>
          <w:b/>
          <w:bCs/>
        </w:rPr>
        <w:tab/>
      </w:r>
      <w:r w:rsidR="00480BCE" w:rsidRPr="001C3102">
        <w:rPr>
          <w:rFonts w:ascii="Arial" w:hAnsi="Arial" w:cs="Arial"/>
          <w:b/>
          <w:bCs/>
          <w:u w:val="single"/>
        </w:rPr>
        <w:t>NEXT REGULAR MEETING</w:t>
      </w:r>
    </w:p>
    <w:p w14:paraId="1EA504B1" w14:textId="77777777" w:rsidR="00480BCE" w:rsidRPr="001C3102" w:rsidRDefault="00480BCE" w:rsidP="00BE599E">
      <w:pPr>
        <w:tabs>
          <w:tab w:val="left" w:pos="720"/>
        </w:tabs>
        <w:ind w:left="360"/>
        <w:jc w:val="both"/>
        <w:rPr>
          <w:rFonts w:ascii="Arial" w:hAnsi="Arial" w:cs="Arial"/>
        </w:rPr>
      </w:pPr>
    </w:p>
    <w:p w14:paraId="1EA504B2" w14:textId="60AD85D6" w:rsidR="00480BCE" w:rsidRPr="001C3102" w:rsidRDefault="007C1464" w:rsidP="00BE599E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1C3102">
        <w:rPr>
          <w:rFonts w:ascii="Arial" w:hAnsi="Arial" w:cs="Arial"/>
        </w:rPr>
        <w:t xml:space="preserve">The </w:t>
      </w:r>
      <w:r w:rsidR="0039312A" w:rsidRPr="001C3102">
        <w:rPr>
          <w:rFonts w:ascii="Arial" w:hAnsi="Arial" w:cs="Arial"/>
        </w:rPr>
        <w:t>Committee of the Whole</w:t>
      </w:r>
      <w:r w:rsidR="00D70B6E" w:rsidRPr="001C3102">
        <w:rPr>
          <w:rFonts w:ascii="Arial" w:hAnsi="Arial" w:cs="Arial"/>
        </w:rPr>
        <w:t xml:space="preserve"> </w:t>
      </w:r>
      <w:r w:rsidR="00236AF6" w:rsidRPr="001C3102">
        <w:rPr>
          <w:rFonts w:ascii="Arial" w:hAnsi="Arial" w:cs="Arial"/>
        </w:rPr>
        <w:t>Meeting</w:t>
      </w:r>
      <w:r w:rsidR="00C2464C" w:rsidRPr="001C3102">
        <w:rPr>
          <w:rFonts w:ascii="Arial" w:hAnsi="Arial" w:cs="Arial"/>
        </w:rPr>
        <w:t xml:space="preserve"> will</w:t>
      </w:r>
      <w:r w:rsidR="00790BB3" w:rsidRPr="001C3102">
        <w:rPr>
          <w:rFonts w:ascii="Arial" w:hAnsi="Arial" w:cs="Arial"/>
        </w:rPr>
        <w:t xml:space="preserve"> </w:t>
      </w:r>
      <w:r w:rsidR="0022574D" w:rsidRPr="001C3102">
        <w:rPr>
          <w:rFonts w:ascii="Arial" w:hAnsi="Arial" w:cs="Arial"/>
        </w:rPr>
        <w:t xml:space="preserve">be </w:t>
      </w:r>
      <w:r w:rsidR="00790BB3" w:rsidRPr="001C3102">
        <w:rPr>
          <w:rFonts w:ascii="Arial" w:hAnsi="Arial" w:cs="Arial"/>
        </w:rPr>
        <w:t xml:space="preserve">held </w:t>
      </w:r>
      <w:r w:rsidR="007110DC" w:rsidRPr="001C3102">
        <w:rPr>
          <w:rFonts w:ascii="Arial" w:hAnsi="Arial" w:cs="Arial"/>
          <w:b/>
        </w:rPr>
        <w:t>June 19,</w:t>
      </w:r>
      <w:r w:rsidR="0029552D" w:rsidRPr="001C3102">
        <w:rPr>
          <w:rFonts w:ascii="Arial" w:hAnsi="Arial" w:cs="Arial"/>
          <w:b/>
        </w:rPr>
        <w:t xml:space="preserve"> 2024</w:t>
      </w:r>
      <w:r w:rsidR="00897424" w:rsidRPr="001C3102">
        <w:rPr>
          <w:rFonts w:ascii="Arial" w:hAnsi="Arial" w:cs="Arial"/>
          <w:b/>
        </w:rPr>
        <w:t>,</w:t>
      </w:r>
      <w:r w:rsidR="00790BB3" w:rsidRPr="001C3102">
        <w:rPr>
          <w:rFonts w:ascii="Arial" w:hAnsi="Arial" w:cs="Arial"/>
        </w:rPr>
        <w:t xml:space="preserve"> </w:t>
      </w:r>
      <w:r w:rsidR="00C2464C" w:rsidRPr="001C3102">
        <w:rPr>
          <w:rFonts w:ascii="Arial" w:hAnsi="Arial" w:cs="Arial"/>
        </w:rPr>
        <w:t xml:space="preserve">beginning </w:t>
      </w:r>
      <w:r w:rsidR="00790BB3" w:rsidRPr="001C3102">
        <w:rPr>
          <w:rFonts w:ascii="Arial" w:hAnsi="Arial" w:cs="Arial"/>
        </w:rPr>
        <w:t xml:space="preserve">at </w:t>
      </w:r>
      <w:r w:rsidR="0029552D" w:rsidRPr="001C3102">
        <w:rPr>
          <w:rFonts w:ascii="Arial" w:hAnsi="Arial" w:cs="Arial"/>
        </w:rPr>
        <w:t>6:30</w:t>
      </w:r>
      <w:r w:rsidR="00790BB3" w:rsidRPr="001C3102">
        <w:rPr>
          <w:rFonts w:ascii="Arial" w:hAnsi="Arial" w:cs="Arial"/>
        </w:rPr>
        <w:t xml:space="preserve"> p.m. </w:t>
      </w:r>
      <w:r w:rsidRPr="001C3102">
        <w:rPr>
          <w:rFonts w:ascii="Arial" w:hAnsi="Arial" w:cs="Arial"/>
        </w:rPr>
        <w:t xml:space="preserve">in the elementary school </w:t>
      </w:r>
      <w:r w:rsidR="00813811" w:rsidRPr="001C3102">
        <w:rPr>
          <w:rFonts w:ascii="Arial" w:hAnsi="Arial" w:cs="Arial"/>
        </w:rPr>
        <w:t>auditorium</w:t>
      </w:r>
      <w:r w:rsidR="00503832" w:rsidRPr="001C3102">
        <w:rPr>
          <w:rFonts w:ascii="Arial" w:hAnsi="Arial" w:cs="Arial"/>
        </w:rPr>
        <w:t>, 84 Mountain Avenue, Portage, PA</w:t>
      </w:r>
      <w:r w:rsidR="00EF684A" w:rsidRPr="001C3102">
        <w:rPr>
          <w:rFonts w:ascii="Arial" w:hAnsi="Arial" w:cs="Arial"/>
        </w:rPr>
        <w:t xml:space="preserve"> with the </w:t>
      </w:r>
      <w:r w:rsidR="00790BB3" w:rsidRPr="001C3102">
        <w:rPr>
          <w:rFonts w:ascii="Arial" w:hAnsi="Arial" w:cs="Arial"/>
        </w:rPr>
        <w:t xml:space="preserve">Regular Meeting </w:t>
      </w:r>
      <w:r w:rsidR="00EF684A" w:rsidRPr="001C3102">
        <w:rPr>
          <w:rFonts w:ascii="Arial" w:hAnsi="Arial" w:cs="Arial"/>
        </w:rPr>
        <w:t>immediately following.</w:t>
      </w:r>
      <w:r w:rsidR="00010222" w:rsidRPr="001C3102">
        <w:rPr>
          <w:rFonts w:ascii="Arial" w:hAnsi="Arial" w:cs="Arial"/>
        </w:rPr>
        <w:t xml:space="preserve">  </w:t>
      </w:r>
    </w:p>
    <w:p w14:paraId="00085A60" w14:textId="77777777" w:rsidR="00E22327" w:rsidRPr="001C3102" w:rsidRDefault="00E22327" w:rsidP="0001343A">
      <w:pPr>
        <w:tabs>
          <w:tab w:val="left" w:pos="1440"/>
        </w:tabs>
        <w:ind w:left="720"/>
        <w:rPr>
          <w:rFonts w:ascii="Arial" w:hAnsi="Arial" w:cs="Arial"/>
          <w:b/>
        </w:rPr>
      </w:pPr>
    </w:p>
    <w:p w14:paraId="712BCCDC" w14:textId="675697BF" w:rsidR="000861FE" w:rsidRPr="001C3102" w:rsidRDefault="000861FE" w:rsidP="0001343A">
      <w:pPr>
        <w:tabs>
          <w:tab w:val="left" w:pos="1440"/>
        </w:tabs>
        <w:ind w:left="720"/>
        <w:rPr>
          <w:rFonts w:ascii="Arial" w:hAnsi="Arial" w:cs="Arial"/>
        </w:rPr>
      </w:pPr>
      <w:r w:rsidRPr="001C3102">
        <w:rPr>
          <w:rFonts w:ascii="Arial" w:hAnsi="Arial" w:cs="Arial"/>
          <w:b/>
        </w:rPr>
        <w:t>2.</w:t>
      </w:r>
      <w:r w:rsidRPr="001C3102">
        <w:rPr>
          <w:rFonts w:ascii="Arial" w:hAnsi="Arial" w:cs="Arial"/>
          <w:b/>
        </w:rPr>
        <w:tab/>
      </w:r>
      <w:r w:rsidRPr="001C3102">
        <w:rPr>
          <w:rFonts w:ascii="Arial" w:hAnsi="Arial" w:cs="Arial"/>
          <w:b/>
          <w:u w:val="single"/>
        </w:rPr>
        <w:t>APPROVING THE MINUTES</w:t>
      </w:r>
    </w:p>
    <w:p w14:paraId="385EFFF8" w14:textId="77777777" w:rsidR="000861FE" w:rsidRPr="001C3102" w:rsidRDefault="000861FE" w:rsidP="000861FE">
      <w:pPr>
        <w:ind w:left="1440"/>
        <w:jc w:val="both"/>
        <w:rPr>
          <w:rFonts w:ascii="Arial" w:hAnsi="Arial" w:cs="Arial"/>
        </w:rPr>
      </w:pPr>
    </w:p>
    <w:p w14:paraId="2F8EA43D" w14:textId="77777777" w:rsidR="000861FE" w:rsidRPr="001C3102" w:rsidRDefault="000861FE" w:rsidP="000861FE">
      <w:pPr>
        <w:ind w:left="1440"/>
        <w:jc w:val="both"/>
        <w:rPr>
          <w:rFonts w:ascii="Arial" w:hAnsi="Arial" w:cs="Arial"/>
        </w:rPr>
      </w:pPr>
      <w:r w:rsidRPr="001C3102">
        <w:rPr>
          <w:rFonts w:ascii="Arial" w:hAnsi="Arial" w:cs="Arial"/>
        </w:rPr>
        <w:t>Motion_______________Second_______________Vote_____________</w:t>
      </w:r>
    </w:p>
    <w:p w14:paraId="0E3F7528" w14:textId="77777777" w:rsidR="000861FE" w:rsidRPr="001C3102" w:rsidRDefault="000861FE" w:rsidP="000861FE">
      <w:pPr>
        <w:tabs>
          <w:tab w:val="left" w:pos="1440"/>
        </w:tabs>
        <w:ind w:firstLine="720"/>
        <w:jc w:val="both"/>
        <w:rPr>
          <w:rFonts w:ascii="Arial" w:hAnsi="Arial" w:cs="Arial"/>
        </w:rPr>
      </w:pPr>
    </w:p>
    <w:p w14:paraId="337E2D77" w14:textId="2E5A64BA" w:rsidR="000861FE" w:rsidRPr="001C3102" w:rsidRDefault="000861FE" w:rsidP="000861FE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1C3102">
        <w:rPr>
          <w:rFonts w:ascii="Arial" w:hAnsi="Arial" w:cs="Arial"/>
        </w:rPr>
        <w:t xml:space="preserve">The Administration recommends approving the </w:t>
      </w:r>
      <w:r w:rsidR="00895D3B" w:rsidRPr="001C3102">
        <w:rPr>
          <w:rFonts w:ascii="Arial" w:hAnsi="Arial" w:cs="Arial"/>
        </w:rPr>
        <w:t>April</w:t>
      </w:r>
      <w:r w:rsidRPr="001C3102">
        <w:rPr>
          <w:rFonts w:ascii="Arial" w:hAnsi="Arial" w:cs="Arial"/>
        </w:rPr>
        <w:t xml:space="preserve"> meeting minutes.  A copy of the minutes was distributed with the advance agenda.</w:t>
      </w:r>
    </w:p>
    <w:p w14:paraId="4D9C486C" w14:textId="77777777" w:rsidR="009F4C4D" w:rsidRPr="001C3102" w:rsidRDefault="009F4C4D" w:rsidP="000861FE">
      <w:pPr>
        <w:tabs>
          <w:tab w:val="left" w:pos="1440"/>
        </w:tabs>
        <w:ind w:left="1440"/>
        <w:jc w:val="both"/>
        <w:rPr>
          <w:rFonts w:ascii="Arial" w:hAnsi="Arial" w:cs="Arial"/>
        </w:rPr>
      </w:pPr>
    </w:p>
    <w:p w14:paraId="2C085723" w14:textId="77777777" w:rsidR="00E22327" w:rsidRPr="001C3102" w:rsidRDefault="00E22327">
      <w:pPr>
        <w:rPr>
          <w:rFonts w:ascii="Arial" w:hAnsi="Arial" w:cs="Arial"/>
          <w:b/>
        </w:rPr>
      </w:pPr>
      <w:r w:rsidRPr="001C3102">
        <w:rPr>
          <w:rFonts w:ascii="Arial" w:hAnsi="Arial" w:cs="Arial"/>
          <w:b/>
        </w:rPr>
        <w:br w:type="page"/>
      </w:r>
    </w:p>
    <w:p w14:paraId="0D9AD6D3" w14:textId="55580017" w:rsidR="00876878" w:rsidRPr="001C3102" w:rsidRDefault="00876878" w:rsidP="00BE599E">
      <w:pPr>
        <w:tabs>
          <w:tab w:val="left" w:pos="1440"/>
        </w:tabs>
        <w:ind w:firstLine="720"/>
        <w:jc w:val="both"/>
        <w:rPr>
          <w:rFonts w:ascii="Arial" w:hAnsi="Arial" w:cs="Arial"/>
        </w:rPr>
      </w:pPr>
      <w:r w:rsidRPr="001C3102">
        <w:rPr>
          <w:rFonts w:ascii="Arial" w:hAnsi="Arial" w:cs="Arial"/>
          <w:b/>
        </w:rPr>
        <w:lastRenderedPageBreak/>
        <w:t>3.</w:t>
      </w:r>
      <w:r w:rsidRPr="001C3102">
        <w:rPr>
          <w:rFonts w:ascii="Arial" w:hAnsi="Arial" w:cs="Arial"/>
          <w:b/>
        </w:rPr>
        <w:tab/>
      </w:r>
      <w:r w:rsidRPr="001C3102">
        <w:rPr>
          <w:rFonts w:ascii="Arial" w:hAnsi="Arial" w:cs="Arial"/>
          <w:b/>
          <w:u w:val="single"/>
        </w:rPr>
        <w:t>ADDITIONS, DELETIONS OR CORRECTIONS TO THE AGENDA</w:t>
      </w:r>
    </w:p>
    <w:p w14:paraId="76A430D9" w14:textId="13F2FBC8" w:rsidR="00876878" w:rsidRPr="001C3102" w:rsidRDefault="00876878" w:rsidP="00BE599E">
      <w:pPr>
        <w:tabs>
          <w:tab w:val="left" w:pos="1440"/>
        </w:tabs>
        <w:ind w:firstLine="720"/>
        <w:jc w:val="both"/>
        <w:rPr>
          <w:rFonts w:ascii="Arial" w:hAnsi="Arial" w:cs="Arial"/>
        </w:rPr>
      </w:pPr>
    </w:p>
    <w:p w14:paraId="4E0611AD" w14:textId="77777777" w:rsidR="00876878" w:rsidRPr="001C3102" w:rsidRDefault="00876878" w:rsidP="00876878">
      <w:pPr>
        <w:ind w:left="1440"/>
        <w:jc w:val="both"/>
        <w:rPr>
          <w:rFonts w:ascii="Arial" w:hAnsi="Arial" w:cs="Arial"/>
        </w:rPr>
      </w:pPr>
      <w:r w:rsidRPr="001C3102">
        <w:rPr>
          <w:rFonts w:ascii="Arial" w:hAnsi="Arial" w:cs="Arial"/>
        </w:rPr>
        <w:t>Motion_______________Second_______________Vote_____________</w:t>
      </w:r>
    </w:p>
    <w:p w14:paraId="59E0EA3F" w14:textId="77777777" w:rsidR="00876878" w:rsidRPr="001C3102" w:rsidRDefault="00876878" w:rsidP="00876878">
      <w:pPr>
        <w:tabs>
          <w:tab w:val="left" w:pos="1440"/>
        </w:tabs>
        <w:ind w:firstLine="720"/>
        <w:jc w:val="both"/>
        <w:rPr>
          <w:rFonts w:ascii="Arial" w:hAnsi="Arial" w:cs="Arial"/>
        </w:rPr>
      </w:pPr>
    </w:p>
    <w:p w14:paraId="0DB1F2CF" w14:textId="71300559" w:rsidR="00155F03" w:rsidRPr="001C3102" w:rsidRDefault="00876878" w:rsidP="00155F03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1C3102">
        <w:rPr>
          <w:rFonts w:ascii="Arial" w:hAnsi="Arial" w:cs="Arial"/>
        </w:rPr>
        <w:t>The Board moves to approve the written agenda with any noted additions, deletions or corrections as discussed.</w:t>
      </w:r>
    </w:p>
    <w:p w14:paraId="5A4A091D" w14:textId="654C7905" w:rsidR="00303064" w:rsidRPr="001C3102" w:rsidRDefault="00303064" w:rsidP="00155F03">
      <w:pPr>
        <w:tabs>
          <w:tab w:val="left" w:pos="1440"/>
        </w:tabs>
        <w:ind w:left="1440"/>
        <w:jc w:val="both"/>
        <w:rPr>
          <w:rFonts w:ascii="Arial" w:hAnsi="Arial" w:cs="Arial"/>
        </w:rPr>
      </w:pPr>
    </w:p>
    <w:p w14:paraId="1EA504BA" w14:textId="7AD7C624" w:rsidR="00480BCE" w:rsidRPr="001C3102" w:rsidRDefault="00876878" w:rsidP="00BE599E">
      <w:pPr>
        <w:tabs>
          <w:tab w:val="left" w:pos="1440"/>
        </w:tabs>
        <w:ind w:firstLine="720"/>
        <w:jc w:val="both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/>
        </w:rPr>
        <w:t>4.</w:t>
      </w:r>
      <w:r w:rsidR="00915123" w:rsidRPr="001C3102">
        <w:rPr>
          <w:rFonts w:ascii="Arial" w:hAnsi="Arial" w:cs="Arial"/>
          <w:b/>
        </w:rPr>
        <w:tab/>
      </w:r>
      <w:r w:rsidR="00480BCE" w:rsidRPr="001C3102">
        <w:rPr>
          <w:rFonts w:ascii="Arial" w:hAnsi="Arial" w:cs="Arial"/>
          <w:b/>
          <w:bCs/>
          <w:u w:val="single"/>
        </w:rPr>
        <w:t>REPORTS</w:t>
      </w:r>
    </w:p>
    <w:p w14:paraId="1EA504BB" w14:textId="77777777" w:rsidR="00480BCE" w:rsidRPr="001C3102" w:rsidRDefault="00480BCE" w:rsidP="00BE599E">
      <w:pPr>
        <w:tabs>
          <w:tab w:val="left" w:pos="720"/>
        </w:tabs>
        <w:jc w:val="both"/>
        <w:rPr>
          <w:rFonts w:ascii="Arial" w:hAnsi="Arial" w:cs="Arial"/>
        </w:rPr>
      </w:pPr>
    </w:p>
    <w:p w14:paraId="2B138B28" w14:textId="77777777" w:rsidR="005F6626" w:rsidRPr="001C3102" w:rsidRDefault="005F6626" w:rsidP="00BE599E">
      <w:pPr>
        <w:tabs>
          <w:tab w:val="left" w:pos="1440"/>
        </w:tabs>
        <w:ind w:left="1440"/>
        <w:jc w:val="both"/>
        <w:rPr>
          <w:rFonts w:ascii="Arial" w:hAnsi="Arial" w:cs="Arial"/>
        </w:rPr>
      </w:pPr>
    </w:p>
    <w:p w14:paraId="1EA504BC" w14:textId="784A5ADB" w:rsidR="00480BCE" w:rsidRPr="001C3102" w:rsidRDefault="00480BCE" w:rsidP="00BE599E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1C3102">
        <w:rPr>
          <w:rFonts w:ascii="Arial" w:hAnsi="Arial" w:cs="Arial"/>
        </w:rPr>
        <w:t xml:space="preserve">Vo-Tech Operating Committee representative </w:t>
      </w:r>
      <w:ins w:id="0" w:author="Denise Moschgat" w:date="2020-03-06T13:27:00Z">
        <w:r w:rsidR="009F7382" w:rsidRPr="001C3102">
          <w:rPr>
            <w:rFonts w:ascii="Arial" w:hAnsi="Arial" w:cs="Arial"/>
            <w:b/>
          </w:rPr>
          <w:t xml:space="preserve">Mr. </w:t>
        </w:r>
      </w:ins>
      <w:del w:id="1" w:author="Denise Moschgat" w:date="2020-03-03T11:07:00Z">
        <w:r w:rsidR="00E64071" w:rsidRPr="001C3102" w:rsidDel="00781322">
          <w:rPr>
            <w:rFonts w:ascii="Arial" w:hAnsi="Arial" w:cs="Arial"/>
            <w:b/>
            <w:bCs/>
          </w:rPr>
          <w:delText>Erik Thrower</w:delText>
        </w:r>
      </w:del>
      <w:ins w:id="2" w:author="Denise Moschgat" w:date="2020-03-03T11:07:00Z">
        <w:r w:rsidR="00781322" w:rsidRPr="001C3102">
          <w:rPr>
            <w:rFonts w:ascii="Arial" w:hAnsi="Arial" w:cs="Arial"/>
            <w:b/>
            <w:bCs/>
          </w:rPr>
          <w:t>Jason Corte</w:t>
        </w:r>
      </w:ins>
    </w:p>
    <w:p w14:paraId="1EA504BD" w14:textId="27CE54F9" w:rsidR="00136FB8" w:rsidRPr="001C3102" w:rsidRDefault="00136FB8" w:rsidP="00BE599E">
      <w:pPr>
        <w:tabs>
          <w:tab w:val="left" w:pos="720"/>
        </w:tabs>
        <w:ind w:left="720"/>
        <w:jc w:val="both"/>
        <w:rPr>
          <w:rFonts w:ascii="Arial" w:hAnsi="Arial" w:cs="Arial"/>
        </w:rPr>
      </w:pPr>
    </w:p>
    <w:p w14:paraId="319EAD53" w14:textId="77777777" w:rsidR="005F6626" w:rsidRPr="001C3102" w:rsidRDefault="005F6626" w:rsidP="00BE599E">
      <w:pPr>
        <w:tabs>
          <w:tab w:val="left" w:pos="720"/>
        </w:tabs>
        <w:ind w:left="720"/>
        <w:jc w:val="both"/>
        <w:rPr>
          <w:rFonts w:ascii="Arial" w:hAnsi="Arial" w:cs="Arial"/>
        </w:rPr>
      </w:pPr>
    </w:p>
    <w:p w14:paraId="65F225A3" w14:textId="4686E758" w:rsidR="005F6626" w:rsidRPr="001C3102" w:rsidRDefault="00A402C5" w:rsidP="00BE599E">
      <w:pPr>
        <w:tabs>
          <w:tab w:val="left" w:pos="1440"/>
        </w:tabs>
        <w:ind w:left="1440"/>
        <w:jc w:val="both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Cs/>
        </w:rPr>
        <w:t xml:space="preserve">Superintendent </w:t>
      </w:r>
      <w:r w:rsidR="003B2480" w:rsidRPr="001C3102">
        <w:rPr>
          <w:rFonts w:ascii="Arial" w:hAnsi="Arial" w:cs="Arial"/>
          <w:b/>
          <w:bCs/>
        </w:rPr>
        <w:t>Mr. Pete Noel</w:t>
      </w:r>
    </w:p>
    <w:p w14:paraId="40660524" w14:textId="360327AA" w:rsidR="006A0898" w:rsidRPr="001C3102" w:rsidRDefault="006A0898" w:rsidP="00BE599E">
      <w:pPr>
        <w:tabs>
          <w:tab w:val="left" w:pos="1440"/>
        </w:tabs>
        <w:ind w:left="1440"/>
        <w:jc w:val="both"/>
        <w:rPr>
          <w:rFonts w:ascii="Arial" w:hAnsi="Arial" w:cs="Arial"/>
          <w:b/>
          <w:bCs/>
        </w:rPr>
      </w:pPr>
    </w:p>
    <w:p w14:paraId="32156725" w14:textId="77777777" w:rsidR="006A0898" w:rsidRPr="001C3102" w:rsidRDefault="006A0898" w:rsidP="00BE599E">
      <w:pPr>
        <w:tabs>
          <w:tab w:val="left" w:pos="1440"/>
        </w:tabs>
        <w:ind w:left="1440"/>
        <w:jc w:val="both"/>
        <w:rPr>
          <w:rFonts w:ascii="Arial" w:hAnsi="Arial" w:cs="Arial"/>
          <w:b/>
          <w:bCs/>
        </w:rPr>
      </w:pPr>
    </w:p>
    <w:p w14:paraId="4505C291" w14:textId="38EEA380" w:rsidR="006A0898" w:rsidRPr="001C3102" w:rsidRDefault="006A0898" w:rsidP="00BE599E">
      <w:pPr>
        <w:tabs>
          <w:tab w:val="left" w:pos="1440"/>
        </w:tabs>
        <w:ind w:left="1440"/>
        <w:jc w:val="both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Cs/>
        </w:rPr>
        <w:t xml:space="preserve">Director of Special Education </w:t>
      </w:r>
      <w:r w:rsidRPr="001C3102">
        <w:rPr>
          <w:rFonts w:ascii="Arial" w:hAnsi="Arial" w:cs="Arial"/>
          <w:b/>
          <w:bCs/>
        </w:rPr>
        <w:t>Mr. Troy Eppley</w:t>
      </w:r>
    </w:p>
    <w:p w14:paraId="70312D9A" w14:textId="77777777" w:rsidR="005F6626" w:rsidRPr="001C3102" w:rsidRDefault="005F6626" w:rsidP="00BE599E">
      <w:pPr>
        <w:tabs>
          <w:tab w:val="left" w:pos="1440"/>
        </w:tabs>
        <w:ind w:left="1440"/>
        <w:jc w:val="both"/>
        <w:rPr>
          <w:rFonts w:ascii="Arial" w:hAnsi="Arial" w:cs="Arial"/>
        </w:rPr>
      </w:pPr>
    </w:p>
    <w:p w14:paraId="490C8736" w14:textId="34E00717" w:rsidR="005F6626" w:rsidRPr="001C3102" w:rsidRDefault="005F6626" w:rsidP="00BE599E">
      <w:pPr>
        <w:tabs>
          <w:tab w:val="left" w:pos="1440"/>
        </w:tabs>
        <w:ind w:left="1440"/>
        <w:jc w:val="both"/>
        <w:rPr>
          <w:rFonts w:ascii="Arial" w:hAnsi="Arial" w:cs="Arial"/>
        </w:rPr>
      </w:pPr>
    </w:p>
    <w:p w14:paraId="1EA504C0" w14:textId="29AF66EE" w:rsidR="00480BCE" w:rsidRPr="001C3102" w:rsidRDefault="00550DC5" w:rsidP="00BE599E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1C3102">
        <w:rPr>
          <w:rFonts w:ascii="Arial" w:hAnsi="Arial" w:cs="Arial"/>
        </w:rPr>
        <w:t>H</w:t>
      </w:r>
      <w:r w:rsidR="00AF096A" w:rsidRPr="001C3102">
        <w:rPr>
          <w:rFonts w:ascii="Arial" w:hAnsi="Arial" w:cs="Arial"/>
        </w:rPr>
        <w:t xml:space="preserve">igh School Principal </w:t>
      </w:r>
      <w:r w:rsidR="00AF096A" w:rsidRPr="001C3102">
        <w:rPr>
          <w:rFonts w:ascii="Arial" w:hAnsi="Arial" w:cs="Arial"/>
          <w:b/>
        </w:rPr>
        <w:t xml:space="preserve">Mr. </w:t>
      </w:r>
      <w:r w:rsidR="00D87825" w:rsidRPr="001C3102">
        <w:rPr>
          <w:rFonts w:ascii="Arial" w:hAnsi="Arial" w:cs="Arial"/>
          <w:b/>
        </w:rPr>
        <w:t>Jeremy Burkett</w:t>
      </w:r>
    </w:p>
    <w:p w14:paraId="1EA504C1" w14:textId="00ABF8CA" w:rsidR="00A74A28" w:rsidRPr="001C3102" w:rsidRDefault="00A74A28" w:rsidP="00BE599E">
      <w:pPr>
        <w:tabs>
          <w:tab w:val="left" w:pos="720"/>
        </w:tabs>
        <w:ind w:left="720"/>
        <w:jc w:val="both"/>
        <w:rPr>
          <w:rFonts w:ascii="Arial" w:hAnsi="Arial" w:cs="Arial"/>
        </w:rPr>
      </w:pPr>
    </w:p>
    <w:p w14:paraId="60740C83" w14:textId="77777777" w:rsidR="005F6626" w:rsidRPr="001C3102" w:rsidRDefault="005F6626" w:rsidP="00BE599E">
      <w:pPr>
        <w:tabs>
          <w:tab w:val="left" w:pos="720"/>
        </w:tabs>
        <w:ind w:left="720"/>
        <w:jc w:val="both"/>
        <w:rPr>
          <w:rFonts w:ascii="Arial" w:hAnsi="Arial" w:cs="Arial"/>
        </w:rPr>
      </w:pPr>
    </w:p>
    <w:p w14:paraId="1EA504C4" w14:textId="4D5DD3A7" w:rsidR="00597075" w:rsidRPr="001C3102" w:rsidRDefault="008425B9" w:rsidP="00BE599E">
      <w:pPr>
        <w:tabs>
          <w:tab w:val="left" w:pos="1440"/>
        </w:tabs>
        <w:ind w:left="1440"/>
        <w:jc w:val="both"/>
        <w:rPr>
          <w:rFonts w:ascii="Arial" w:hAnsi="Arial" w:cs="Arial"/>
          <w:b/>
        </w:rPr>
      </w:pPr>
      <w:r w:rsidRPr="001C3102">
        <w:rPr>
          <w:rFonts w:ascii="Arial" w:hAnsi="Arial" w:cs="Arial"/>
        </w:rPr>
        <w:t>Elementary School Principal</w:t>
      </w:r>
      <w:r w:rsidR="00597075" w:rsidRPr="001C3102">
        <w:rPr>
          <w:rFonts w:ascii="Arial" w:hAnsi="Arial" w:cs="Arial"/>
        </w:rPr>
        <w:t xml:space="preserve"> </w:t>
      </w:r>
      <w:r w:rsidR="00597075" w:rsidRPr="001C3102">
        <w:rPr>
          <w:rFonts w:ascii="Arial" w:hAnsi="Arial" w:cs="Arial"/>
          <w:b/>
        </w:rPr>
        <w:t>Mr</w:t>
      </w:r>
      <w:r w:rsidR="00E62FD0" w:rsidRPr="001C3102">
        <w:rPr>
          <w:rFonts w:ascii="Arial" w:hAnsi="Arial" w:cs="Arial"/>
          <w:b/>
        </w:rPr>
        <w:t>s</w:t>
      </w:r>
      <w:r w:rsidR="00597075" w:rsidRPr="001C3102">
        <w:rPr>
          <w:rFonts w:ascii="Arial" w:hAnsi="Arial" w:cs="Arial"/>
          <w:b/>
        </w:rPr>
        <w:t xml:space="preserve">. </w:t>
      </w:r>
      <w:r w:rsidR="00E62FD0" w:rsidRPr="001C3102">
        <w:rPr>
          <w:rFonts w:ascii="Arial" w:hAnsi="Arial" w:cs="Arial"/>
          <w:b/>
        </w:rPr>
        <w:t>Jennifer Pisarski</w:t>
      </w:r>
    </w:p>
    <w:p w14:paraId="1EA504C5" w14:textId="5F10E118" w:rsidR="00A74A28" w:rsidRPr="001C3102" w:rsidRDefault="00A74A28" w:rsidP="00BE599E">
      <w:pPr>
        <w:tabs>
          <w:tab w:val="left" w:pos="720"/>
        </w:tabs>
        <w:ind w:left="720"/>
        <w:jc w:val="both"/>
        <w:rPr>
          <w:rFonts w:ascii="Arial" w:hAnsi="Arial" w:cs="Arial"/>
        </w:rPr>
      </w:pPr>
    </w:p>
    <w:p w14:paraId="2598436A" w14:textId="77777777" w:rsidR="005F6626" w:rsidRPr="001C3102" w:rsidRDefault="005F6626" w:rsidP="00BE599E">
      <w:pPr>
        <w:tabs>
          <w:tab w:val="left" w:pos="720"/>
        </w:tabs>
        <w:ind w:left="720"/>
        <w:jc w:val="both"/>
        <w:rPr>
          <w:rFonts w:ascii="Arial" w:hAnsi="Arial" w:cs="Arial"/>
        </w:rPr>
      </w:pPr>
    </w:p>
    <w:p w14:paraId="1EA504C6" w14:textId="77777777" w:rsidR="00480BCE" w:rsidRPr="001C3102" w:rsidRDefault="00480BCE" w:rsidP="00BE599E">
      <w:pPr>
        <w:tabs>
          <w:tab w:val="left" w:pos="1440"/>
        </w:tabs>
        <w:ind w:left="1440"/>
        <w:jc w:val="both"/>
        <w:rPr>
          <w:rFonts w:ascii="Arial" w:hAnsi="Arial" w:cs="Arial"/>
          <w:b/>
          <w:bCs/>
        </w:rPr>
      </w:pPr>
      <w:r w:rsidRPr="001C3102">
        <w:rPr>
          <w:rFonts w:ascii="Arial" w:hAnsi="Arial" w:cs="Arial"/>
        </w:rPr>
        <w:t xml:space="preserve">School Solicitor </w:t>
      </w:r>
      <w:r w:rsidRPr="001C3102">
        <w:rPr>
          <w:rFonts w:ascii="Arial" w:hAnsi="Arial" w:cs="Arial"/>
          <w:b/>
          <w:bCs/>
        </w:rPr>
        <w:t>Dennis McGlynn, Esquire</w:t>
      </w:r>
    </w:p>
    <w:p w14:paraId="094656A4" w14:textId="5D5F1059" w:rsidR="00AE6C3F" w:rsidRPr="001C3102" w:rsidRDefault="00AE6C3F" w:rsidP="007476DD">
      <w:pPr>
        <w:ind w:left="576" w:firstLine="864"/>
        <w:rPr>
          <w:rFonts w:ascii="Arial" w:hAnsi="Arial" w:cs="Arial"/>
          <w:bCs/>
        </w:rPr>
      </w:pPr>
    </w:p>
    <w:p w14:paraId="2303142E" w14:textId="77777777" w:rsidR="005F6626" w:rsidRPr="001C3102" w:rsidRDefault="005F6626" w:rsidP="007476DD">
      <w:pPr>
        <w:ind w:left="576" w:firstLine="864"/>
        <w:rPr>
          <w:rFonts w:ascii="Arial" w:hAnsi="Arial" w:cs="Arial"/>
          <w:bCs/>
        </w:rPr>
      </w:pPr>
    </w:p>
    <w:p w14:paraId="1EA504C8" w14:textId="0715C223" w:rsidR="000F7E82" w:rsidRPr="001C3102" w:rsidRDefault="000F7E82" w:rsidP="007476DD">
      <w:pPr>
        <w:ind w:left="576" w:firstLine="864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Cs/>
        </w:rPr>
        <w:t xml:space="preserve">Business Administrator </w:t>
      </w:r>
      <w:ins w:id="3" w:author="Denise Moschgat" w:date="2020-03-06T13:27:00Z">
        <w:r w:rsidR="009F7382" w:rsidRPr="001C3102">
          <w:rPr>
            <w:rFonts w:ascii="Arial" w:hAnsi="Arial" w:cs="Arial"/>
            <w:b/>
            <w:bCs/>
          </w:rPr>
          <w:t xml:space="preserve">Mr. </w:t>
        </w:r>
      </w:ins>
      <w:r w:rsidRPr="001C3102">
        <w:rPr>
          <w:rFonts w:ascii="Arial" w:hAnsi="Arial" w:cs="Arial"/>
          <w:b/>
          <w:bCs/>
        </w:rPr>
        <w:t>Jeff Vasilko</w:t>
      </w:r>
    </w:p>
    <w:p w14:paraId="68C5745C" w14:textId="77777777" w:rsidR="002E7F81" w:rsidRPr="001C3102" w:rsidRDefault="002E7F81" w:rsidP="007476DD">
      <w:pPr>
        <w:ind w:left="576" w:firstLine="864"/>
        <w:rPr>
          <w:rFonts w:ascii="Arial" w:hAnsi="Arial" w:cs="Arial"/>
          <w:b/>
          <w:bCs/>
        </w:rPr>
      </w:pPr>
    </w:p>
    <w:p w14:paraId="09C58AC8" w14:textId="77777777" w:rsidR="000D26D4" w:rsidRPr="001C3102" w:rsidRDefault="000D26D4" w:rsidP="00466D09">
      <w:pPr>
        <w:tabs>
          <w:tab w:val="left" w:pos="1440"/>
        </w:tabs>
        <w:ind w:left="1440" w:hanging="720"/>
        <w:jc w:val="both"/>
        <w:rPr>
          <w:rFonts w:ascii="Arial" w:hAnsi="Arial" w:cs="Arial"/>
          <w:b/>
          <w:bCs/>
        </w:rPr>
      </w:pPr>
    </w:p>
    <w:p w14:paraId="7EB2DEB6" w14:textId="77777777" w:rsidR="002E7F81" w:rsidRPr="001C3102" w:rsidRDefault="002E7F81">
      <w:pPr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/>
          <w:bCs/>
        </w:rPr>
        <w:br w:type="page"/>
      </w:r>
    </w:p>
    <w:p w14:paraId="6DBB02FB" w14:textId="7A0DCE5E" w:rsidR="00466D09" w:rsidRPr="001C3102" w:rsidRDefault="00606A2D" w:rsidP="00466D09">
      <w:pPr>
        <w:tabs>
          <w:tab w:val="left" w:pos="1440"/>
        </w:tabs>
        <w:ind w:left="1440" w:hanging="720"/>
        <w:jc w:val="both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/>
          <w:bCs/>
        </w:rPr>
        <w:lastRenderedPageBreak/>
        <w:t>5</w:t>
      </w:r>
      <w:r w:rsidR="00466D09" w:rsidRPr="001C3102">
        <w:rPr>
          <w:rFonts w:ascii="Arial" w:hAnsi="Arial" w:cs="Arial"/>
          <w:b/>
          <w:bCs/>
        </w:rPr>
        <w:t>.</w:t>
      </w:r>
      <w:r w:rsidR="00466D09" w:rsidRPr="001C3102">
        <w:rPr>
          <w:rFonts w:ascii="Arial" w:hAnsi="Arial" w:cs="Arial"/>
          <w:b/>
          <w:bCs/>
        </w:rPr>
        <w:tab/>
      </w:r>
      <w:r w:rsidR="00466D09" w:rsidRPr="001C3102">
        <w:rPr>
          <w:rFonts w:ascii="Arial" w:hAnsi="Arial" w:cs="Arial"/>
          <w:b/>
          <w:bCs/>
          <w:u w:val="single"/>
        </w:rPr>
        <w:t xml:space="preserve">REPORTS: A. FINANCIAL, B. INVOICES (GENERAL FUND, CAFETERIA FUND AND ATHLETIC FUND), C. TAX COLLECTORS </w:t>
      </w:r>
    </w:p>
    <w:p w14:paraId="3A6E3631" w14:textId="77777777" w:rsidR="00466D09" w:rsidRPr="001C3102" w:rsidRDefault="00466D09" w:rsidP="00466D09">
      <w:pPr>
        <w:ind w:left="1440"/>
        <w:jc w:val="both"/>
        <w:rPr>
          <w:rFonts w:ascii="Arial" w:hAnsi="Arial" w:cs="Arial"/>
        </w:rPr>
      </w:pPr>
    </w:p>
    <w:p w14:paraId="3121DBEE" w14:textId="77777777" w:rsidR="00466D09" w:rsidRPr="001C3102" w:rsidRDefault="00466D09" w:rsidP="00466D09">
      <w:pPr>
        <w:ind w:left="1440"/>
        <w:jc w:val="both"/>
        <w:rPr>
          <w:rFonts w:ascii="Arial" w:hAnsi="Arial" w:cs="Arial"/>
        </w:rPr>
      </w:pPr>
      <w:r w:rsidRPr="001C3102">
        <w:rPr>
          <w:rFonts w:ascii="Arial" w:hAnsi="Arial" w:cs="Arial"/>
        </w:rPr>
        <w:t>Motion_______________Second_______________Vote_____________</w:t>
      </w:r>
    </w:p>
    <w:p w14:paraId="7AFF030A" w14:textId="77777777" w:rsidR="00466D09" w:rsidRPr="001C3102" w:rsidRDefault="00466D09" w:rsidP="00466D09">
      <w:pPr>
        <w:tabs>
          <w:tab w:val="left" w:pos="720"/>
          <w:tab w:val="left" w:pos="7020"/>
        </w:tabs>
        <w:ind w:left="720" w:hanging="720"/>
        <w:jc w:val="both"/>
        <w:rPr>
          <w:rFonts w:ascii="Arial" w:hAnsi="Arial" w:cs="Arial"/>
          <w:bCs/>
        </w:rPr>
      </w:pPr>
      <w:r w:rsidRPr="001C3102">
        <w:rPr>
          <w:rFonts w:ascii="Arial" w:hAnsi="Arial" w:cs="Arial"/>
          <w:bCs/>
        </w:rPr>
        <w:tab/>
      </w:r>
      <w:r w:rsidRPr="001C3102">
        <w:rPr>
          <w:rFonts w:ascii="Arial" w:hAnsi="Arial" w:cs="Arial"/>
          <w:bCs/>
        </w:rPr>
        <w:tab/>
        <w:t>(Roll Call Vote)</w:t>
      </w:r>
    </w:p>
    <w:p w14:paraId="24247EB6" w14:textId="77777777" w:rsidR="00466D09" w:rsidRPr="001C3102" w:rsidRDefault="00466D09" w:rsidP="00466D09">
      <w:pPr>
        <w:tabs>
          <w:tab w:val="left" w:pos="720"/>
        </w:tabs>
        <w:jc w:val="both"/>
        <w:rPr>
          <w:rFonts w:ascii="Arial" w:hAnsi="Arial" w:cs="Arial"/>
        </w:rPr>
      </w:pPr>
    </w:p>
    <w:p w14:paraId="271DCB22" w14:textId="77777777" w:rsidR="00466D09" w:rsidRPr="001C3102" w:rsidRDefault="00466D09" w:rsidP="00466D09">
      <w:pPr>
        <w:tabs>
          <w:tab w:val="left" w:pos="1440"/>
        </w:tabs>
        <w:jc w:val="both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/>
          <w:bCs/>
        </w:rPr>
        <w:tab/>
        <w:t>A. Treasurers’ Reports</w:t>
      </w:r>
    </w:p>
    <w:p w14:paraId="3D06A7FA" w14:textId="77777777" w:rsidR="00466D09" w:rsidRPr="001C3102" w:rsidRDefault="00466D09" w:rsidP="00466D09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1C3102">
        <w:rPr>
          <w:rFonts w:ascii="Arial" w:hAnsi="Arial" w:cs="Arial"/>
        </w:rPr>
        <w:t>A.</w:t>
      </w:r>
      <w:r w:rsidRPr="001C3102">
        <w:rPr>
          <w:rFonts w:ascii="Arial" w:hAnsi="Arial" w:cs="Arial"/>
        </w:rPr>
        <w:tab/>
        <w:t>General Fund</w:t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  <w:t>Page 2</w:t>
      </w:r>
    </w:p>
    <w:p w14:paraId="4366E661" w14:textId="1C93E21C" w:rsidR="00466D09" w:rsidRPr="001C3102" w:rsidRDefault="00466D09" w:rsidP="00466D09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1C3102">
        <w:rPr>
          <w:rFonts w:ascii="Arial" w:hAnsi="Arial" w:cs="Arial"/>
        </w:rPr>
        <w:t>B.</w:t>
      </w:r>
      <w:r w:rsidRPr="001C3102">
        <w:rPr>
          <w:rFonts w:ascii="Arial" w:hAnsi="Arial" w:cs="Arial"/>
        </w:rPr>
        <w:tab/>
        <w:t>Cafeteria Report</w:t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  <w:t>Page 3</w:t>
      </w:r>
    </w:p>
    <w:p w14:paraId="5DA0F8CB" w14:textId="3D40657C" w:rsidR="00466D09" w:rsidRPr="001C3102" w:rsidRDefault="00466D09" w:rsidP="00466D09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1C3102">
        <w:rPr>
          <w:rFonts w:ascii="Arial" w:hAnsi="Arial" w:cs="Arial"/>
        </w:rPr>
        <w:t>D.</w:t>
      </w:r>
      <w:r w:rsidRPr="001C3102">
        <w:rPr>
          <w:rFonts w:ascii="Arial" w:hAnsi="Arial" w:cs="Arial"/>
        </w:rPr>
        <w:tab/>
        <w:t>Elementary School Activity Fund</w:t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  <w:t>Page 5</w:t>
      </w:r>
    </w:p>
    <w:p w14:paraId="0375709F" w14:textId="7055FF58" w:rsidR="00466D09" w:rsidRPr="001C3102" w:rsidRDefault="00466D09" w:rsidP="00466D09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1C3102">
        <w:rPr>
          <w:rFonts w:ascii="Arial" w:hAnsi="Arial" w:cs="Arial"/>
        </w:rPr>
        <w:t>E.</w:t>
      </w:r>
      <w:r w:rsidRPr="001C3102">
        <w:rPr>
          <w:rFonts w:ascii="Arial" w:hAnsi="Arial" w:cs="Arial"/>
        </w:rPr>
        <w:tab/>
        <w:t>Junior / Senior High School Activity Fund</w:t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  <w:t>Page 6</w:t>
      </w:r>
    </w:p>
    <w:p w14:paraId="4B6E3451" w14:textId="2E31D57F" w:rsidR="00466D09" w:rsidRPr="001C3102" w:rsidRDefault="00466D09" w:rsidP="00466D09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1C3102">
        <w:rPr>
          <w:rFonts w:ascii="Arial" w:hAnsi="Arial" w:cs="Arial"/>
        </w:rPr>
        <w:t>H.</w:t>
      </w:r>
      <w:r w:rsidRPr="001C3102">
        <w:rPr>
          <w:rFonts w:ascii="Arial" w:hAnsi="Arial" w:cs="Arial"/>
        </w:rPr>
        <w:tab/>
        <w:t>Athletics</w:t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  <w:t>Page 9</w:t>
      </w:r>
    </w:p>
    <w:p w14:paraId="5DD9D5E0" w14:textId="77777777" w:rsidR="00466D09" w:rsidRPr="001C3102" w:rsidRDefault="00466D09" w:rsidP="00466D09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1C3102">
        <w:rPr>
          <w:rFonts w:ascii="Arial" w:hAnsi="Arial" w:cs="Arial"/>
        </w:rPr>
        <w:t>I.</w:t>
      </w:r>
      <w:r w:rsidRPr="001C3102">
        <w:rPr>
          <w:rFonts w:ascii="Arial" w:hAnsi="Arial" w:cs="Arial"/>
        </w:rPr>
        <w:tab/>
        <w:t>General Fund</w:t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  <w:t>Page 10</w:t>
      </w:r>
    </w:p>
    <w:p w14:paraId="08EED309" w14:textId="77777777" w:rsidR="00466D09" w:rsidRPr="001C3102" w:rsidRDefault="00466D09" w:rsidP="00466D09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1C3102">
        <w:rPr>
          <w:rFonts w:ascii="Arial" w:hAnsi="Arial" w:cs="Arial"/>
        </w:rPr>
        <w:t>J.</w:t>
      </w:r>
      <w:r w:rsidRPr="001C3102">
        <w:rPr>
          <w:rFonts w:ascii="Arial" w:hAnsi="Arial" w:cs="Arial"/>
        </w:rPr>
        <w:tab/>
        <w:t>Capital Reserve Fund</w:t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  <w:t>Page 10.1</w:t>
      </w:r>
    </w:p>
    <w:p w14:paraId="4D22BFE2" w14:textId="77777777" w:rsidR="00466D09" w:rsidRPr="001C3102" w:rsidRDefault="00466D09" w:rsidP="00466D09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1C3102">
        <w:rPr>
          <w:rFonts w:ascii="Arial" w:hAnsi="Arial" w:cs="Arial"/>
        </w:rPr>
        <w:t>K.</w:t>
      </w:r>
      <w:r w:rsidRPr="001C3102">
        <w:rPr>
          <w:rFonts w:ascii="Arial" w:hAnsi="Arial" w:cs="Arial"/>
        </w:rPr>
        <w:tab/>
        <w:t>Capital Projects Fund</w:t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  <w:t>Page 10.2</w:t>
      </w:r>
    </w:p>
    <w:p w14:paraId="4928231C" w14:textId="77777777" w:rsidR="00466D09" w:rsidRPr="001C3102" w:rsidRDefault="00466D09" w:rsidP="00466D09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1C3102">
        <w:rPr>
          <w:rFonts w:ascii="Arial" w:hAnsi="Arial" w:cs="Arial"/>
        </w:rPr>
        <w:t>L.</w:t>
      </w:r>
      <w:r w:rsidRPr="001C3102">
        <w:rPr>
          <w:rFonts w:ascii="Arial" w:hAnsi="Arial" w:cs="Arial"/>
        </w:rPr>
        <w:tab/>
        <w:t>Investments/Pledged Collateral Report</w:t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</w:r>
      <w:r w:rsidRPr="001C3102">
        <w:rPr>
          <w:rFonts w:ascii="Arial" w:hAnsi="Arial" w:cs="Arial"/>
        </w:rPr>
        <w:tab/>
        <w:t>Page 11</w:t>
      </w:r>
    </w:p>
    <w:p w14:paraId="4AF70135" w14:textId="0AF2EA2F" w:rsidR="00CB20FF" w:rsidRPr="001C3102" w:rsidRDefault="00CB20FF">
      <w:pPr>
        <w:rPr>
          <w:rFonts w:ascii="Arial" w:hAnsi="Arial" w:cs="Arial"/>
          <w:b/>
          <w:bCs/>
        </w:rPr>
      </w:pPr>
    </w:p>
    <w:p w14:paraId="24FFB72E" w14:textId="060A0F3B" w:rsidR="00466D09" w:rsidRPr="001C3102" w:rsidRDefault="00466D09" w:rsidP="00857A14">
      <w:pPr>
        <w:tabs>
          <w:tab w:val="left" w:pos="7920"/>
          <w:tab w:val="left" w:pos="9810"/>
        </w:tabs>
        <w:ind w:left="576" w:firstLine="864"/>
        <w:jc w:val="both"/>
        <w:rPr>
          <w:rFonts w:ascii="Arial" w:hAnsi="Arial" w:cs="Arial"/>
          <w:b/>
          <w:bCs/>
          <w:u w:val="single"/>
        </w:rPr>
      </w:pPr>
      <w:r w:rsidRPr="001C3102">
        <w:rPr>
          <w:rFonts w:ascii="Arial" w:hAnsi="Arial" w:cs="Arial"/>
          <w:b/>
          <w:bCs/>
        </w:rPr>
        <w:t>B.</w:t>
      </w:r>
      <w:r w:rsidRPr="001C3102">
        <w:rPr>
          <w:rFonts w:ascii="Arial" w:hAnsi="Arial" w:cs="Arial"/>
          <w:b/>
          <w:bCs/>
        </w:rPr>
        <w:tab/>
      </w:r>
      <w:r w:rsidRPr="001C3102">
        <w:rPr>
          <w:rFonts w:ascii="Arial" w:hAnsi="Arial" w:cs="Arial"/>
          <w:b/>
          <w:bCs/>
        </w:rPr>
        <w:tab/>
      </w:r>
    </w:p>
    <w:p w14:paraId="0123306A" w14:textId="30217402" w:rsidR="00466D09" w:rsidRPr="001C3102" w:rsidRDefault="00466D09" w:rsidP="00857A14">
      <w:pPr>
        <w:tabs>
          <w:tab w:val="left" w:pos="144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/>
          <w:bCs/>
        </w:rPr>
        <w:t xml:space="preserve">General Fund Invoices </w:t>
      </w:r>
      <w:r w:rsidRPr="001C3102">
        <w:rPr>
          <w:rFonts w:ascii="Arial" w:hAnsi="Arial" w:cs="Arial"/>
          <w:b/>
          <w:bCs/>
        </w:rPr>
        <w:tab/>
        <w:t>$</w:t>
      </w:r>
      <w:r w:rsidR="00AC6F84" w:rsidRPr="001C3102">
        <w:rPr>
          <w:rFonts w:ascii="Arial" w:hAnsi="Arial" w:cs="Arial"/>
          <w:b/>
          <w:bCs/>
        </w:rPr>
        <w:t>1,436,616.62</w:t>
      </w:r>
    </w:p>
    <w:p w14:paraId="3E04F7AC" w14:textId="5814FD0F" w:rsidR="00466D09" w:rsidRPr="001C3102" w:rsidRDefault="00466D09" w:rsidP="00857A14">
      <w:pPr>
        <w:tabs>
          <w:tab w:val="left" w:pos="144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/>
          <w:bCs/>
        </w:rPr>
        <w:t xml:space="preserve">Cafeteria Fund Invoices </w:t>
      </w:r>
      <w:r w:rsidRPr="001C3102">
        <w:rPr>
          <w:rFonts w:ascii="Arial" w:hAnsi="Arial" w:cs="Arial"/>
          <w:b/>
          <w:bCs/>
        </w:rPr>
        <w:tab/>
        <w:t>$</w:t>
      </w:r>
      <w:r w:rsidR="00AC6F84" w:rsidRPr="001C3102">
        <w:rPr>
          <w:rFonts w:ascii="Arial" w:hAnsi="Arial" w:cs="Arial"/>
          <w:b/>
          <w:bCs/>
        </w:rPr>
        <w:t>82,582.37</w:t>
      </w:r>
    </w:p>
    <w:p w14:paraId="59AC5614" w14:textId="19F7C46F" w:rsidR="00466D09" w:rsidRPr="001C3102" w:rsidRDefault="00466D09" w:rsidP="00857A14">
      <w:pPr>
        <w:tabs>
          <w:tab w:val="left" w:pos="144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/>
          <w:bCs/>
        </w:rPr>
        <w:t xml:space="preserve">Capital Reserve Fund Invoices </w:t>
      </w:r>
      <w:r w:rsidRPr="001C3102">
        <w:rPr>
          <w:rFonts w:ascii="Arial" w:hAnsi="Arial" w:cs="Arial"/>
          <w:b/>
          <w:bCs/>
        </w:rPr>
        <w:tab/>
        <w:t>$</w:t>
      </w:r>
      <w:r w:rsidR="001B2A3A" w:rsidRPr="001C3102">
        <w:rPr>
          <w:rFonts w:ascii="Arial" w:hAnsi="Arial" w:cs="Arial"/>
          <w:b/>
          <w:bCs/>
        </w:rPr>
        <w:t>0.0</w:t>
      </w:r>
      <w:r w:rsidR="008757CB" w:rsidRPr="001C3102">
        <w:rPr>
          <w:rFonts w:ascii="Arial" w:hAnsi="Arial" w:cs="Arial"/>
          <w:b/>
          <w:bCs/>
        </w:rPr>
        <w:t>0</w:t>
      </w:r>
    </w:p>
    <w:p w14:paraId="436F2F02" w14:textId="214DF656" w:rsidR="00466D09" w:rsidRPr="001C3102" w:rsidRDefault="00466D09" w:rsidP="00857A14">
      <w:pPr>
        <w:tabs>
          <w:tab w:val="left" w:pos="144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/>
          <w:bCs/>
        </w:rPr>
        <w:t xml:space="preserve">Capital Projects Fund Invoices </w:t>
      </w:r>
      <w:r w:rsidRPr="001C3102">
        <w:rPr>
          <w:rFonts w:ascii="Arial" w:hAnsi="Arial" w:cs="Arial"/>
          <w:b/>
          <w:bCs/>
        </w:rPr>
        <w:tab/>
        <w:t>$</w:t>
      </w:r>
      <w:r w:rsidR="00AC6F84" w:rsidRPr="001C3102">
        <w:rPr>
          <w:rFonts w:ascii="Arial" w:hAnsi="Arial" w:cs="Arial"/>
          <w:b/>
          <w:bCs/>
        </w:rPr>
        <w:t>47,471.17</w:t>
      </w:r>
    </w:p>
    <w:p w14:paraId="1B6B2F3A" w14:textId="541F8A70" w:rsidR="00466D09" w:rsidRPr="001C3102" w:rsidRDefault="00466D09" w:rsidP="00857A14">
      <w:pPr>
        <w:tabs>
          <w:tab w:val="left" w:pos="144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/>
          <w:bCs/>
        </w:rPr>
        <w:t>Total Invoices paid</w:t>
      </w:r>
      <w:r w:rsidRPr="001C3102">
        <w:rPr>
          <w:rFonts w:ascii="Arial" w:hAnsi="Arial" w:cs="Arial"/>
          <w:b/>
          <w:bCs/>
        </w:rPr>
        <w:tab/>
        <w:t>$</w:t>
      </w:r>
      <w:r w:rsidR="00AC6F84" w:rsidRPr="001C3102">
        <w:rPr>
          <w:rFonts w:ascii="Arial" w:hAnsi="Arial" w:cs="Arial"/>
          <w:b/>
          <w:bCs/>
        </w:rPr>
        <w:t>1,566,670.16</w:t>
      </w:r>
    </w:p>
    <w:p w14:paraId="79FF9331" w14:textId="77777777" w:rsidR="00466D09" w:rsidRPr="001C3102" w:rsidRDefault="00466D09" w:rsidP="00857A14">
      <w:pPr>
        <w:tabs>
          <w:tab w:val="decimal" w:pos="8460"/>
          <w:tab w:val="decimal" w:pos="10440"/>
        </w:tabs>
        <w:rPr>
          <w:rFonts w:ascii="Arial" w:hAnsi="Arial" w:cs="Arial"/>
          <w:b/>
          <w:bCs/>
        </w:rPr>
      </w:pPr>
    </w:p>
    <w:p w14:paraId="5CBEB7CF" w14:textId="30888FC4" w:rsidR="00466D09" w:rsidRPr="001C3102" w:rsidRDefault="00466D09" w:rsidP="00857A14">
      <w:pPr>
        <w:tabs>
          <w:tab w:val="left" w:pos="1440"/>
          <w:tab w:val="decimal" w:pos="6480"/>
          <w:tab w:val="left" w:pos="6930"/>
          <w:tab w:val="decimal" w:pos="8460"/>
          <w:tab w:val="left" w:pos="8640"/>
          <w:tab w:val="decimal" w:pos="10440"/>
        </w:tabs>
        <w:ind w:left="1440"/>
        <w:jc w:val="both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/>
          <w:bCs/>
        </w:rPr>
        <w:t>C.</w:t>
      </w:r>
      <w:r w:rsidRPr="001C3102">
        <w:rPr>
          <w:rFonts w:ascii="Arial" w:hAnsi="Arial" w:cs="Arial"/>
          <w:b/>
          <w:bCs/>
        </w:rPr>
        <w:tab/>
      </w:r>
      <w:r w:rsidRPr="001C3102">
        <w:rPr>
          <w:rFonts w:ascii="Arial" w:hAnsi="Arial" w:cs="Arial"/>
          <w:b/>
          <w:bCs/>
        </w:rPr>
        <w:tab/>
      </w:r>
    </w:p>
    <w:p w14:paraId="1B9E6787" w14:textId="076B8E80" w:rsidR="00466D09" w:rsidRPr="001C3102" w:rsidRDefault="00466D09" w:rsidP="00857A14">
      <w:pPr>
        <w:tabs>
          <w:tab w:val="left" w:pos="144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/>
          <w:bCs/>
        </w:rPr>
        <w:t xml:space="preserve">Mrs. </w:t>
      </w:r>
      <w:r w:rsidR="00BB13CE" w:rsidRPr="001C3102">
        <w:rPr>
          <w:rFonts w:ascii="Arial" w:hAnsi="Arial" w:cs="Arial"/>
          <w:b/>
          <w:bCs/>
        </w:rPr>
        <w:t>Molnar</w:t>
      </w:r>
      <w:r w:rsidRPr="001C3102">
        <w:rPr>
          <w:rFonts w:ascii="Arial" w:hAnsi="Arial" w:cs="Arial"/>
          <w:b/>
          <w:bCs/>
        </w:rPr>
        <w:t xml:space="preserve"> - Cassandra Boro – </w:t>
      </w:r>
      <w:r w:rsidRPr="001C3102">
        <w:rPr>
          <w:rFonts w:ascii="Arial" w:hAnsi="Arial" w:cs="Arial"/>
          <w:b/>
          <w:bCs/>
        </w:rPr>
        <w:tab/>
      </w:r>
    </w:p>
    <w:p w14:paraId="26F66C07" w14:textId="7D3F12BA" w:rsidR="00466D09" w:rsidRPr="001C3102" w:rsidRDefault="00466D09" w:rsidP="00857A14">
      <w:pPr>
        <w:tabs>
          <w:tab w:val="left" w:pos="180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/>
          <w:bCs/>
        </w:rPr>
        <w:tab/>
        <w:t>Property, Per Capita, Occupation</w:t>
      </w:r>
      <w:r w:rsidRPr="001C3102">
        <w:rPr>
          <w:rFonts w:ascii="Arial" w:hAnsi="Arial" w:cs="Arial"/>
          <w:b/>
          <w:bCs/>
        </w:rPr>
        <w:tab/>
        <w:t>$</w:t>
      </w:r>
      <w:r w:rsidR="00DC762A" w:rsidRPr="001C3102">
        <w:rPr>
          <w:rFonts w:ascii="Arial" w:hAnsi="Arial" w:cs="Arial"/>
          <w:b/>
          <w:bCs/>
        </w:rPr>
        <w:t>0.00</w:t>
      </w:r>
    </w:p>
    <w:p w14:paraId="569B150B" w14:textId="77777777" w:rsidR="00466D09" w:rsidRPr="001C3102" w:rsidRDefault="00466D09" w:rsidP="00857A14">
      <w:pPr>
        <w:tabs>
          <w:tab w:val="left" w:pos="144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/>
          <w:bCs/>
        </w:rPr>
        <w:t>Mr</w:t>
      </w:r>
      <w:del w:id="4" w:author="Denise Moschgat" w:date="2020-03-06T11:30:00Z">
        <w:r w:rsidRPr="001C3102">
          <w:rPr>
            <w:rFonts w:ascii="Arial" w:hAnsi="Arial" w:cs="Arial"/>
            <w:b/>
            <w:bCs/>
          </w:rPr>
          <w:delText>s</w:delText>
        </w:r>
      </w:del>
      <w:r w:rsidRPr="001C3102">
        <w:rPr>
          <w:rFonts w:ascii="Arial" w:hAnsi="Arial" w:cs="Arial"/>
          <w:b/>
          <w:bCs/>
        </w:rPr>
        <w:t xml:space="preserve">. </w:t>
      </w:r>
      <w:del w:id="5" w:author="Denise Moschgat" w:date="2020-03-06T11:30:00Z">
        <w:r w:rsidRPr="001C3102">
          <w:rPr>
            <w:rFonts w:ascii="Arial" w:hAnsi="Arial" w:cs="Arial"/>
            <w:b/>
            <w:bCs/>
          </w:rPr>
          <w:delText>Enedy</w:delText>
        </w:r>
      </w:del>
      <w:ins w:id="6" w:author="Denise Moschgat" w:date="2020-03-06T11:30:00Z">
        <w:r w:rsidRPr="001C3102">
          <w:rPr>
            <w:rFonts w:ascii="Arial" w:hAnsi="Arial" w:cs="Arial"/>
            <w:b/>
            <w:bCs/>
          </w:rPr>
          <w:t>Layo</w:t>
        </w:r>
      </w:ins>
      <w:r w:rsidRPr="001C3102">
        <w:rPr>
          <w:rFonts w:ascii="Arial" w:hAnsi="Arial" w:cs="Arial"/>
          <w:b/>
          <w:bCs/>
        </w:rPr>
        <w:t xml:space="preserve"> - Portage Boro –</w:t>
      </w:r>
      <w:r w:rsidRPr="001C3102">
        <w:rPr>
          <w:rFonts w:ascii="Arial" w:hAnsi="Arial" w:cs="Arial"/>
          <w:b/>
          <w:bCs/>
        </w:rPr>
        <w:tab/>
      </w:r>
    </w:p>
    <w:p w14:paraId="1683324C" w14:textId="601F4FE3" w:rsidR="00466D09" w:rsidRPr="001C3102" w:rsidRDefault="00466D09" w:rsidP="00857A14">
      <w:pPr>
        <w:tabs>
          <w:tab w:val="left" w:pos="180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/>
          <w:bCs/>
        </w:rPr>
        <w:tab/>
        <w:t>Property, Per Capita, Occupation</w:t>
      </w:r>
      <w:r w:rsidRPr="001C3102">
        <w:rPr>
          <w:rFonts w:ascii="Arial" w:hAnsi="Arial" w:cs="Arial"/>
          <w:b/>
          <w:bCs/>
        </w:rPr>
        <w:tab/>
        <w:t>$</w:t>
      </w:r>
      <w:r w:rsidR="00DC762A" w:rsidRPr="001C3102">
        <w:rPr>
          <w:rFonts w:ascii="Arial" w:hAnsi="Arial" w:cs="Arial"/>
          <w:b/>
          <w:bCs/>
        </w:rPr>
        <w:t>0.00</w:t>
      </w:r>
    </w:p>
    <w:p w14:paraId="422D4548" w14:textId="6982A9E2" w:rsidR="00466D09" w:rsidRPr="001C3102" w:rsidRDefault="00466D09" w:rsidP="00857A14">
      <w:pPr>
        <w:tabs>
          <w:tab w:val="left" w:pos="144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/>
          <w:bCs/>
        </w:rPr>
        <w:t xml:space="preserve">Mrs. </w:t>
      </w:r>
      <w:r w:rsidR="00BB13CE" w:rsidRPr="001C3102">
        <w:rPr>
          <w:rFonts w:ascii="Arial" w:hAnsi="Arial" w:cs="Arial"/>
          <w:b/>
          <w:bCs/>
        </w:rPr>
        <w:t>Molnar</w:t>
      </w:r>
      <w:r w:rsidRPr="001C3102">
        <w:rPr>
          <w:rFonts w:ascii="Arial" w:hAnsi="Arial" w:cs="Arial"/>
          <w:b/>
          <w:bCs/>
        </w:rPr>
        <w:t xml:space="preserve"> Portage Township – </w:t>
      </w:r>
    </w:p>
    <w:p w14:paraId="5DC7B36C" w14:textId="3744F065" w:rsidR="00466D09" w:rsidRPr="001C3102" w:rsidRDefault="00466D09" w:rsidP="00857A14">
      <w:pPr>
        <w:tabs>
          <w:tab w:val="left" w:pos="180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/>
          <w:bCs/>
        </w:rPr>
        <w:tab/>
        <w:t>Property, Per Capita, Occupation</w:t>
      </w:r>
      <w:r w:rsidRPr="001C3102">
        <w:rPr>
          <w:rFonts w:ascii="Arial" w:hAnsi="Arial" w:cs="Arial"/>
          <w:b/>
          <w:bCs/>
        </w:rPr>
        <w:tab/>
        <w:t>$</w:t>
      </w:r>
      <w:r w:rsidR="00DC762A" w:rsidRPr="001C3102">
        <w:rPr>
          <w:rFonts w:ascii="Arial" w:hAnsi="Arial" w:cs="Arial"/>
          <w:b/>
          <w:bCs/>
        </w:rPr>
        <w:t>0.00</w:t>
      </w:r>
    </w:p>
    <w:p w14:paraId="513B0F06" w14:textId="77777777" w:rsidR="00466D09" w:rsidRPr="001C3102" w:rsidRDefault="00466D09" w:rsidP="00857A14">
      <w:pPr>
        <w:tabs>
          <w:tab w:val="left" w:pos="180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/>
          <w:bCs/>
        </w:rPr>
        <w:t>Berkheimer Tax Administrators</w:t>
      </w:r>
      <w:r w:rsidRPr="001C3102">
        <w:rPr>
          <w:rFonts w:ascii="Arial" w:hAnsi="Arial" w:cs="Arial"/>
          <w:b/>
          <w:bCs/>
        </w:rPr>
        <w:tab/>
      </w:r>
      <w:r w:rsidRPr="001C3102">
        <w:rPr>
          <w:rFonts w:ascii="Arial" w:hAnsi="Arial" w:cs="Arial"/>
          <w:b/>
          <w:bCs/>
        </w:rPr>
        <w:tab/>
      </w:r>
    </w:p>
    <w:p w14:paraId="61BC3C62" w14:textId="58ED0865" w:rsidR="00466D09" w:rsidRPr="001C3102" w:rsidRDefault="00466D09" w:rsidP="00857A14">
      <w:pPr>
        <w:tabs>
          <w:tab w:val="left" w:pos="180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/>
          <w:bCs/>
        </w:rPr>
        <w:tab/>
        <w:t xml:space="preserve">PASD – EIT (Current) </w:t>
      </w:r>
      <w:r w:rsidRPr="001C3102">
        <w:rPr>
          <w:rFonts w:ascii="Arial" w:hAnsi="Arial" w:cs="Arial"/>
          <w:b/>
          <w:bCs/>
        </w:rPr>
        <w:tab/>
        <w:t>$</w:t>
      </w:r>
      <w:r w:rsidR="00AC6F84" w:rsidRPr="001C3102">
        <w:rPr>
          <w:rFonts w:ascii="Arial" w:hAnsi="Arial" w:cs="Arial"/>
          <w:b/>
          <w:bCs/>
        </w:rPr>
        <w:t>49,729.31</w:t>
      </w:r>
    </w:p>
    <w:p w14:paraId="0D656853" w14:textId="2E49E9A7" w:rsidR="00466D09" w:rsidRPr="001C3102" w:rsidRDefault="00466D09" w:rsidP="00857A14">
      <w:pPr>
        <w:tabs>
          <w:tab w:val="left" w:pos="144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/>
          <w:bCs/>
        </w:rPr>
        <w:t>Total Taxes</w:t>
      </w:r>
      <w:r w:rsidRPr="001C3102">
        <w:rPr>
          <w:rFonts w:ascii="Arial" w:hAnsi="Arial" w:cs="Arial"/>
          <w:b/>
          <w:bCs/>
        </w:rPr>
        <w:tab/>
        <w:t>$</w:t>
      </w:r>
      <w:r w:rsidR="00AC6F84" w:rsidRPr="001C3102">
        <w:rPr>
          <w:rFonts w:ascii="Arial" w:hAnsi="Arial" w:cs="Arial"/>
          <w:b/>
          <w:bCs/>
        </w:rPr>
        <w:t>49,729.31</w:t>
      </w:r>
    </w:p>
    <w:p w14:paraId="46FD3733" w14:textId="7B3B893F" w:rsidR="000861FE" w:rsidRPr="001C3102" w:rsidRDefault="000861FE" w:rsidP="00857A14">
      <w:pPr>
        <w:tabs>
          <w:tab w:val="left" w:pos="1440"/>
          <w:tab w:val="decimal" w:pos="8460"/>
          <w:tab w:val="decimal" w:pos="10440"/>
        </w:tabs>
        <w:ind w:left="1440"/>
        <w:jc w:val="both"/>
        <w:rPr>
          <w:rFonts w:ascii="Arial" w:hAnsi="Arial" w:cs="Arial"/>
          <w:b/>
          <w:bCs/>
        </w:rPr>
      </w:pPr>
    </w:p>
    <w:p w14:paraId="1BE82963" w14:textId="77777777" w:rsidR="002E7F81" w:rsidRPr="001C3102" w:rsidRDefault="002E7F81">
      <w:pPr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/>
          <w:bCs/>
        </w:rPr>
        <w:br w:type="page"/>
      </w:r>
    </w:p>
    <w:p w14:paraId="4A19BE0C" w14:textId="287D384B" w:rsidR="007110DC" w:rsidRPr="001C3102" w:rsidRDefault="007110DC" w:rsidP="007110DC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  <w:r w:rsidRPr="001C3102">
        <w:rPr>
          <w:rFonts w:ascii="Arial" w:hAnsi="Arial" w:cs="Arial"/>
          <w:b/>
          <w:bCs/>
        </w:rPr>
        <w:lastRenderedPageBreak/>
        <w:t>6.</w:t>
      </w:r>
      <w:r w:rsidRPr="001C3102">
        <w:rPr>
          <w:rFonts w:ascii="Arial" w:hAnsi="Arial" w:cs="Arial"/>
          <w:b/>
          <w:bCs/>
        </w:rPr>
        <w:tab/>
      </w:r>
      <w:r w:rsidRPr="001C3102"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>TENTATIVE BUDGET FOR 2024-2025</w:t>
      </w:r>
      <w:r w:rsidRPr="001C310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589CA1A2" w14:textId="77777777" w:rsidR="007110DC" w:rsidRPr="001C3102" w:rsidRDefault="007110DC" w:rsidP="007110DC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</w:p>
    <w:p w14:paraId="0BF1A470" w14:textId="77777777" w:rsidR="007110DC" w:rsidRPr="001C3102" w:rsidRDefault="007110DC" w:rsidP="007110DC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C3102">
        <w:rPr>
          <w:rFonts w:ascii="Arial" w:hAnsi="Arial" w:cs="Arial"/>
        </w:rPr>
        <w:t>Motion______________Second_______________Vote</w:t>
      </w:r>
      <w:proofErr w:type="spellEnd"/>
      <w:r w:rsidRPr="001C3102">
        <w:rPr>
          <w:rFonts w:ascii="Arial" w:hAnsi="Arial" w:cs="Arial"/>
        </w:rPr>
        <w:t>_______________</w:t>
      </w:r>
    </w:p>
    <w:p w14:paraId="503E1555" w14:textId="77777777" w:rsidR="007110DC" w:rsidRPr="001C3102" w:rsidRDefault="007110DC" w:rsidP="007110DC">
      <w:pPr>
        <w:tabs>
          <w:tab w:val="left" w:pos="720"/>
          <w:tab w:val="left" w:pos="7020"/>
        </w:tabs>
        <w:ind w:left="720" w:hanging="720"/>
        <w:jc w:val="both"/>
        <w:rPr>
          <w:rFonts w:ascii="Arial" w:hAnsi="Arial" w:cs="Arial"/>
          <w:bCs/>
        </w:rPr>
      </w:pPr>
      <w:r w:rsidRPr="001C3102">
        <w:rPr>
          <w:rFonts w:ascii="Arial" w:hAnsi="Arial" w:cs="Arial"/>
          <w:bCs/>
        </w:rPr>
        <w:tab/>
      </w:r>
      <w:r w:rsidRPr="001C3102">
        <w:rPr>
          <w:rFonts w:ascii="Arial" w:hAnsi="Arial" w:cs="Arial"/>
          <w:bCs/>
        </w:rPr>
        <w:tab/>
        <w:t>(Roll Call Vote)</w:t>
      </w:r>
    </w:p>
    <w:p w14:paraId="78C54401" w14:textId="77777777" w:rsidR="007110DC" w:rsidRPr="001C3102" w:rsidRDefault="007110DC" w:rsidP="007110DC">
      <w:pPr>
        <w:tabs>
          <w:tab w:val="left" w:pos="7020"/>
        </w:tabs>
        <w:ind w:left="1440"/>
        <w:jc w:val="both"/>
        <w:rPr>
          <w:rFonts w:ascii="Arial" w:hAnsi="Arial" w:cs="Arial"/>
          <w:bCs/>
        </w:rPr>
      </w:pPr>
    </w:p>
    <w:p w14:paraId="42CECA4E" w14:textId="433CBC64" w:rsidR="007110DC" w:rsidRPr="001C3102" w:rsidRDefault="007110DC" w:rsidP="007110DC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eop"/>
          <w:rFonts w:ascii="Arial" w:hAnsi="Arial" w:cs="Arial"/>
        </w:rPr>
      </w:pPr>
      <w:r w:rsidRPr="001C3102">
        <w:rPr>
          <w:rStyle w:val="normaltextrun"/>
          <w:rFonts w:ascii="Arial" w:hAnsi="Arial" w:cs="Arial"/>
          <w:color w:val="000000"/>
        </w:rPr>
        <w:t xml:space="preserve">The proposed budget should be adopted tentatively so it can be advertised according to Section 687 of </w:t>
      </w:r>
      <w:r w:rsidRPr="001C3102">
        <w:rPr>
          <w:rStyle w:val="normaltextrun"/>
          <w:rFonts w:ascii="Arial" w:hAnsi="Arial" w:cs="Arial"/>
        </w:rPr>
        <w:t>the</w:t>
      </w:r>
      <w:r w:rsidRPr="001C3102">
        <w:rPr>
          <w:rStyle w:val="normaltextrun"/>
          <w:rFonts w:ascii="Arial" w:hAnsi="Arial" w:cs="Arial"/>
          <w:color w:val="000000"/>
        </w:rPr>
        <w:t> </w:t>
      </w:r>
      <w:proofErr w:type="gramStart"/>
      <w:r w:rsidRPr="001C3102">
        <w:rPr>
          <w:rStyle w:val="contextualspellingandgrammarerror"/>
          <w:rFonts w:ascii="Arial" w:hAnsi="Arial" w:cs="Arial"/>
          <w:color w:val="000000"/>
        </w:rPr>
        <w:t>Public School</w:t>
      </w:r>
      <w:proofErr w:type="gramEnd"/>
      <w:r w:rsidRPr="001C3102">
        <w:rPr>
          <w:rStyle w:val="normaltextrun"/>
          <w:rFonts w:ascii="Arial" w:hAnsi="Arial" w:cs="Arial"/>
          <w:color w:val="000000"/>
        </w:rPr>
        <w:t xml:space="preserve"> Code. The amount of expenditures is </w:t>
      </w:r>
      <w:r w:rsidRPr="001C3102">
        <w:rPr>
          <w:rStyle w:val="normaltextrun"/>
          <w:rFonts w:ascii="Arial" w:hAnsi="Arial" w:cs="Arial"/>
          <w:b/>
          <w:color w:val="000000"/>
        </w:rPr>
        <w:t>$15,</w:t>
      </w:r>
      <w:r w:rsidR="005F3A6D" w:rsidRPr="001C3102">
        <w:rPr>
          <w:rStyle w:val="normaltextrun"/>
          <w:rFonts w:ascii="Arial" w:hAnsi="Arial" w:cs="Arial"/>
          <w:b/>
          <w:color w:val="000000"/>
        </w:rPr>
        <w:t>449,812.70</w:t>
      </w:r>
      <w:r w:rsidRPr="001C3102">
        <w:rPr>
          <w:rStyle w:val="normaltextrun"/>
          <w:rFonts w:ascii="Arial" w:hAnsi="Arial" w:cs="Arial"/>
          <w:color w:val="000000"/>
        </w:rPr>
        <w:t>. This is an anticipated increase in spending of $</w:t>
      </w:r>
      <w:r w:rsidR="005F3A6D" w:rsidRPr="001C3102">
        <w:rPr>
          <w:rStyle w:val="normaltextrun"/>
          <w:rFonts w:ascii="Arial" w:hAnsi="Arial" w:cs="Arial"/>
          <w:color w:val="000000"/>
        </w:rPr>
        <w:t>269,417.32</w:t>
      </w:r>
      <w:r w:rsidRPr="001C3102">
        <w:rPr>
          <w:rStyle w:val="normaltextrun"/>
          <w:rFonts w:ascii="Arial" w:hAnsi="Arial" w:cs="Arial"/>
          <w:color w:val="000000"/>
        </w:rPr>
        <w:t xml:space="preserve"> over the prior year budgeted amount of </w:t>
      </w:r>
      <w:r w:rsidRPr="001C3102">
        <w:rPr>
          <w:rStyle w:val="normaltextrun"/>
          <w:rFonts w:ascii="Arial" w:hAnsi="Arial" w:cs="Arial"/>
          <w:b/>
          <w:color w:val="000000"/>
        </w:rPr>
        <w:t>$</w:t>
      </w:r>
      <w:r w:rsidR="005F3A6D" w:rsidRPr="001C3102">
        <w:rPr>
          <w:rStyle w:val="normaltextrun"/>
          <w:rFonts w:ascii="Arial" w:hAnsi="Arial" w:cs="Arial"/>
          <w:b/>
          <w:color w:val="000000"/>
        </w:rPr>
        <w:t>15,180,395.38</w:t>
      </w:r>
      <w:r w:rsidRPr="001C3102">
        <w:rPr>
          <w:rStyle w:val="normaltextrun"/>
          <w:rFonts w:ascii="Arial" w:hAnsi="Arial" w:cs="Arial"/>
          <w:color w:val="000000"/>
        </w:rPr>
        <w:t>. Consideration for final adoption will be at the regular meeting held on June 19, 2024.</w:t>
      </w:r>
      <w:r w:rsidRPr="001C3102">
        <w:rPr>
          <w:rStyle w:val="eop"/>
          <w:rFonts w:ascii="Arial" w:hAnsi="Arial" w:cs="Arial"/>
        </w:rPr>
        <w:t> </w:t>
      </w:r>
    </w:p>
    <w:p w14:paraId="3D3C8683" w14:textId="77777777" w:rsidR="007110DC" w:rsidRPr="001C3102" w:rsidRDefault="007110DC" w:rsidP="007110DC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</w:rPr>
      </w:pPr>
    </w:p>
    <w:p w14:paraId="1233FA90" w14:textId="7F088FC3" w:rsidR="007110DC" w:rsidRPr="001C3102" w:rsidRDefault="007110DC" w:rsidP="007110DC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  <w:r w:rsidRPr="001C3102">
        <w:rPr>
          <w:rFonts w:ascii="Arial" w:hAnsi="Arial" w:cs="Arial"/>
          <w:b/>
          <w:bCs/>
        </w:rPr>
        <w:t>7.</w:t>
      </w:r>
      <w:r w:rsidRPr="001C3102">
        <w:rPr>
          <w:rFonts w:ascii="Arial" w:hAnsi="Arial" w:cs="Arial"/>
          <w:b/>
          <w:bCs/>
        </w:rPr>
        <w:tab/>
      </w:r>
      <w:r w:rsidRPr="001C3102">
        <w:rPr>
          <w:rStyle w:val="normaltextrun"/>
          <w:rFonts w:ascii="Arial" w:hAnsi="Arial" w:cs="Arial"/>
          <w:b/>
          <w:bCs/>
          <w:caps/>
          <w:color w:val="000000"/>
          <w:u w:val="single"/>
          <w:shd w:val="clear" w:color="auto" w:fill="FFFFFF"/>
        </w:rPr>
        <w:t>TAX STRUCTURE FOR 2024-2025 BUDGET</w:t>
      </w:r>
      <w:r w:rsidRPr="001C310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F203330" w14:textId="77777777" w:rsidR="007110DC" w:rsidRPr="001C3102" w:rsidRDefault="007110DC" w:rsidP="007110DC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</w:p>
    <w:p w14:paraId="4158A037" w14:textId="77777777" w:rsidR="007110DC" w:rsidRPr="001C3102" w:rsidRDefault="007110DC" w:rsidP="007110DC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C3102">
        <w:rPr>
          <w:rFonts w:ascii="Arial" w:hAnsi="Arial" w:cs="Arial"/>
        </w:rPr>
        <w:t>Motion______________Second_______________Vote</w:t>
      </w:r>
      <w:proofErr w:type="spellEnd"/>
      <w:r w:rsidRPr="001C3102">
        <w:rPr>
          <w:rFonts w:ascii="Arial" w:hAnsi="Arial" w:cs="Arial"/>
        </w:rPr>
        <w:t>_______________</w:t>
      </w:r>
    </w:p>
    <w:p w14:paraId="0007277D" w14:textId="77777777" w:rsidR="007110DC" w:rsidRPr="001C3102" w:rsidRDefault="007110DC" w:rsidP="007110DC">
      <w:pPr>
        <w:tabs>
          <w:tab w:val="left" w:pos="720"/>
          <w:tab w:val="left" w:pos="7020"/>
        </w:tabs>
        <w:ind w:left="720" w:hanging="720"/>
        <w:jc w:val="both"/>
        <w:rPr>
          <w:rFonts w:ascii="Arial" w:hAnsi="Arial" w:cs="Arial"/>
          <w:bCs/>
        </w:rPr>
      </w:pPr>
      <w:r w:rsidRPr="001C3102">
        <w:rPr>
          <w:rFonts w:ascii="Arial" w:hAnsi="Arial" w:cs="Arial"/>
          <w:bCs/>
        </w:rPr>
        <w:tab/>
      </w:r>
      <w:r w:rsidRPr="001C3102">
        <w:rPr>
          <w:rFonts w:ascii="Arial" w:hAnsi="Arial" w:cs="Arial"/>
          <w:bCs/>
        </w:rPr>
        <w:tab/>
        <w:t>(Roll Call Vote)</w:t>
      </w:r>
    </w:p>
    <w:p w14:paraId="2D82A128" w14:textId="77777777" w:rsidR="007110DC" w:rsidRPr="001C3102" w:rsidRDefault="007110DC" w:rsidP="007110DC">
      <w:pPr>
        <w:tabs>
          <w:tab w:val="left" w:pos="7020"/>
        </w:tabs>
        <w:ind w:left="1440"/>
        <w:jc w:val="both"/>
        <w:rPr>
          <w:rFonts w:ascii="Arial" w:hAnsi="Arial" w:cs="Arial"/>
          <w:bCs/>
        </w:rPr>
      </w:pPr>
    </w:p>
    <w:p w14:paraId="076D3E99" w14:textId="1BF1D611" w:rsidR="007110DC" w:rsidRPr="001C3102" w:rsidRDefault="007110DC" w:rsidP="007110DC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</w:rPr>
      </w:pPr>
      <w:r w:rsidRPr="001C3102">
        <w:rPr>
          <w:rStyle w:val="normaltextrun"/>
          <w:rFonts w:ascii="Arial" w:hAnsi="Arial" w:cs="Arial"/>
        </w:rPr>
        <w:t>The Administration proposes </w:t>
      </w:r>
      <w:r w:rsidR="005F3A6D" w:rsidRPr="001C3102">
        <w:rPr>
          <w:rStyle w:val="normaltextrun"/>
          <w:rFonts w:ascii="Arial" w:hAnsi="Arial" w:cs="Arial"/>
        </w:rPr>
        <w:t>2.85 mill increase</w:t>
      </w:r>
      <w:r w:rsidRPr="001C3102">
        <w:rPr>
          <w:rStyle w:val="normaltextrun"/>
          <w:rFonts w:ascii="Arial" w:hAnsi="Arial" w:cs="Arial"/>
        </w:rPr>
        <w:t xml:space="preserve"> for the 2024-2025 school year.  The remaining taxes shall remain at the current levels as follows:</w:t>
      </w:r>
      <w:r w:rsidRPr="001C3102">
        <w:rPr>
          <w:rStyle w:val="eop"/>
          <w:rFonts w:ascii="Arial" w:hAnsi="Arial" w:cs="Arial"/>
        </w:rPr>
        <w:t> </w:t>
      </w:r>
    </w:p>
    <w:p w14:paraId="05072424" w14:textId="77777777" w:rsidR="007110DC" w:rsidRPr="001C3102" w:rsidRDefault="007110DC" w:rsidP="007110DC">
      <w:pPr>
        <w:pStyle w:val="paragraph"/>
        <w:tabs>
          <w:tab w:val="left" w:pos="6480"/>
          <w:tab w:val="left" w:pos="8280"/>
        </w:tabs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</w:rPr>
      </w:pPr>
      <w:r w:rsidRPr="001C3102">
        <w:rPr>
          <w:rStyle w:val="eop"/>
          <w:rFonts w:ascii="Arial" w:hAnsi="Arial" w:cs="Arial"/>
        </w:rPr>
        <w:t> </w:t>
      </w:r>
    </w:p>
    <w:p w14:paraId="7E022129" w14:textId="06A08E68" w:rsidR="007110DC" w:rsidRPr="001C3102" w:rsidRDefault="007110DC" w:rsidP="007110DC">
      <w:pPr>
        <w:pStyle w:val="paragraph"/>
        <w:tabs>
          <w:tab w:val="left" w:pos="6480"/>
          <w:tab w:val="left" w:pos="8280"/>
        </w:tabs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</w:rPr>
      </w:pPr>
      <w:r w:rsidRPr="001C3102">
        <w:rPr>
          <w:rStyle w:val="normaltextrun"/>
          <w:rFonts w:ascii="Arial" w:hAnsi="Arial" w:cs="Arial"/>
        </w:rPr>
        <w:tab/>
      </w:r>
      <w:r w:rsidRPr="001C3102">
        <w:rPr>
          <w:rStyle w:val="normaltextrun"/>
          <w:rFonts w:ascii="Arial" w:hAnsi="Arial" w:cs="Arial"/>
          <w:u w:val="single"/>
        </w:rPr>
        <w:t>2023-2024</w:t>
      </w:r>
      <w:r w:rsidRPr="001C3102">
        <w:rPr>
          <w:rStyle w:val="normaltextrun"/>
          <w:rFonts w:ascii="Arial" w:hAnsi="Arial" w:cs="Arial"/>
        </w:rPr>
        <w:tab/>
      </w:r>
      <w:r w:rsidRPr="001C3102">
        <w:rPr>
          <w:rStyle w:val="normaltextrun"/>
          <w:rFonts w:ascii="Arial" w:hAnsi="Arial" w:cs="Arial"/>
          <w:u w:val="single"/>
        </w:rPr>
        <w:t>2024-2025</w:t>
      </w:r>
    </w:p>
    <w:p w14:paraId="32BF28EB" w14:textId="36E28F34" w:rsidR="007110DC" w:rsidRPr="001C3102" w:rsidRDefault="007110DC" w:rsidP="007110DC">
      <w:pPr>
        <w:pStyle w:val="paragraph"/>
        <w:tabs>
          <w:tab w:val="left" w:pos="6480"/>
          <w:tab w:val="left" w:pos="8280"/>
        </w:tabs>
        <w:spacing w:before="0" w:beforeAutospacing="0" w:after="0" w:afterAutospacing="0"/>
        <w:ind w:left="1440"/>
        <w:jc w:val="both"/>
        <w:textAlignment w:val="baseline"/>
        <w:rPr>
          <w:rStyle w:val="normaltextrun"/>
          <w:rFonts w:ascii="Arial" w:hAnsi="Arial" w:cs="Arial"/>
        </w:rPr>
      </w:pPr>
      <w:r w:rsidRPr="001C3102">
        <w:rPr>
          <w:rStyle w:val="normaltextrun"/>
          <w:rFonts w:ascii="Arial" w:hAnsi="Arial" w:cs="Arial"/>
        </w:rPr>
        <w:t>School Real Estate</w:t>
      </w:r>
      <w:r w:rsidRPr="001C3102">
        <w:rPr>
          <w:rStyle w:val="normaltextrun"/>
          <w:rFonts w:ascii="Arial" w:hAnsi="Arial" w:cs="Arial"/>
        </w:rPr>
        <w:tab/>
        <w:t>53.79 Mills</w:t>
      </w:r>
      <w:r w:rsidRPr="001C3102">
        <w:rPr>
          <w:rStyle w:val="normaltextrun"/>
          <w:rFonts w:ascii="Arial" w:hAnsi="Arial" w:cs="Arial"/>
        </w:rPr>
        <w:tab/>
      </w:r>
      <w:r w:rsidR="005F3A6D" w:rsidRPr="001C3102">
        <w:rPr>
          <w:rStyle w:val="normaltextrun"/>
          <w:rFonts w:ascii="Arial" w:hAnsi="Arial" w:cs="Arial"/>
        </w:rPr>
        <w:t>56.64</w:t>
      </w:r>
      <w:r w:rsidRPr="001C3102">
        <w:rPr>
          <w:rStyle w:val="normaltextrun"/>
          <w:rFonts w:ascii="Arial" w:hAnsi="Arial" w:cs="Arial"/>
        </w:rPr>
        <w:t> Mills</w:t>
      </w:r>
      <w:r w:rsidRPr="001C3102">
        <w:rPr>
          <w:rStyle w:val="normaltextrun"/>
        </w:rPr>
        <w:t> </w:t>
      </w:r>
    </w:p>
    <w:p w14:paraId="6A917F22" w14:textId="77777777" w:rsidR="007110DC" w:rsidRPr="001C3102" w:rsidRDefault="007110DC" w:rsidP="007110DC">
      <w:pPr>
        <w:pStyle w:val="paragraph"/>
        <w:tabs>
          <w:tab w:val="decimal" w:pos="7110"/>
          <w:tab w:val="decimal" w:pos="9000"/>
        </w:tabs>
        <w:spacing w:before="0" w:beforeAutospacing="0" w:after="0" w:afterAutospacing="0"/>
        <w:ind w:left="1440"/>
        <w:jc w:val="both"/>
        <w:textAlignment w:val="baseline"/>
        <w:rPr>
          <w:rStyle w:val="normaltextrun"/>
          <w:rFonts w:ascii="Arial" w:hAnsi="Arial" w:cs="Arial"/>
        </w:rPr>
      </w:pPr>
      <w:r w:rsidRPr="001C3102">
        <w:rPr>
          <w:rStyle w:val="normaltextrun"/>
          <w:rFonts w:ascii="Arial" w:hAnsi="Arial" w:cs="Arial"/>
        </w:rPr>
        <w:t>School Occupational Privilege</w:t>
      </w:r>
      <w:r w:rsidRPr="001C3102">
        <w:rPr>
          <w:rStyle w:val="normaltextrun"/>
          <w:rFonts w:ascii="Arial" w:hAnsi="Arial" w:cs="Arial"/>
        </w:rPr>
        <w:tab/>
        <w:t>$10.00</w:t>
      </w:r>
      <w:r w:rsidRPr="001C3102">
        <w:rPr>
          <w:rStyle w:val="normaltextrun"/>
          <w:rFonts w:ascii="Arial" w:hAnsi="Arial" w:cs="Arial"/>
        </w:rPr>
        <w:tab/>
        <w:t>$10.00</w:t>
      </w:r>
      <w:r w:rsidRPr="001C3102">
        <w:rPr>
          <w:rStyle w:val="normaltextrun"/>
        </w:rPr>
        <w:t> </w:t>
      </w:r>
    </w:p>
    <w:p w14:paraId="6AC72B4B" w14:textId="77777777" w:rsidR="007110DC" w:rsidRPr="001C3102" w:rsidRDefault="007110DC" w:rsidP="007110DC">
      <w:pPr>
        <w:pStyle w:val="paragraph"/>
        <w:tabs>
          <w:tab w:val="decimal" w:pos="7110"/>
          <w:tab w:val="decimal" w:pos="9000"/>
        </w:tabs>
        <w:spacing w:before="0" w:beforeAutospacing="0" w:after="0" w:afterAutospacing="0"/>
        <w:ind w:left="1440"/>
        <w:jc w:val="both"/>
        <w:textAlignment w:val="baseline"/>
        <w:rPr>
          <w:rStyle w:val="normaltextrun"/>
          <w:rFonts w:ascii="Arial" w:hAnsi="Arial" w:cs="Arial"/>
        </w:rPr>
      </w:pPr>
      <w:r w:rsidRPr="001C3102">
        <w:rPr>
          <w:rStyle w:val="normaltextrun"/>
          <w:rFonts w:ascii="Arial" w:hAnsi="Arial" w:cs="Arial"/>
        </w:rPr>
        <w:t>School Per Capita</w:t>
      </w:r>
      <w:r w:rsidRPr="001C3102">
        <w:rPr>
          <w:rStyle w:val="normaltextrun"/>
          <w:rFonts w:ascii="Arial" w:hAnsi="Arial" w:cs="Arial"/>
        </w:rPr>
        <w:tab/>
        <w:t>$5.00</w:t>
      </w:r>
      <w:r w:rsidRPr="001C3102">
        <w:rPr>
          <w:rStyle w:val="normaltextrun"/>
          <w:rFonts w:ascii="Arial" w:hAnsi="Arial" w:cs="Arial"/>
        </w:rPr>
        <w:tab/>
        <w:t>$5.00</w:t>
      </w:r>
      <w:r w:rsidRPr="001C3102">
        <w:rPr>
          <w:rStyle w:val="normaltextrun"/>
        </w:rPr>
        <w:t> </w:t>
      </w:r>
    </w:p>
    <w:p w14:paraId="75D4C452" w14:textId="77777777" w:rsidR="007110DC" w:rsidRPr="001C3102" w:rsidRDefault="007110DC" w:rsidP="007110DC">
      <w:pPr>
        <w:pStyle w:val="paragraph"/>
        <w:tabs>
          <w:tab w:val="decimal" w:pos="7110"/>
          <w:tab w:val="decimal" w:pos="9000"/>
        </w:tabs>
        <w:spacing w:before="0" w:beforeAutospacing="0" w:after="0" w:afterAutospacing="0"/>
        <w:ind w:left="1440"/>
        <w:jc w:val="both"/>
        <w:textAlignment w:val="baseline"/>
        <w:rPr>
          <w:rStyle w:val="normaltextrun"/>
          <w:rFonts w:ascii="Arial" w:hAnsi="Arial" w:cs="Arial"/>
        </w:rPr>
      </w:pPr>
      <w:r w:rsidRPr="001C3102">
        <w:rPr>
          <w:rStyle w:val="normaltextrun"/>
          <w:rFonts w:ascii="Arial" w:hAnsi="Arial" w:cs="Arial"/>
        </w:rPr>
        <w:t>School Earned Income   </w:t>
      </w:r>
      <w:r w:rsidRPr="001C3102">
        <w:rPr>
          <w:rStyle w:val="normaltextrun"/>
          <w:rFonts w:ascii="Arial" w:hAnsi="Arial" w:cs="Arial"/>
        </w:rPr>
        <w:tab/>
        <w:t xml:space="preserve"> .5%</w:t>
      </w:r>
      <w:r w:rsidRPr="001C3102">
        <w:rPr>
          <w:rStyle w:val="normaltextrun"/>
          <w:rFonts w:ascii="Arial" w:hAnsi="Arial" w:cs="Arial"/>
        </w:rPr>
        <w:tab/>
        <w:t>.5%</w:t>
      </w:r>
      <w:r w:rsidRPr="001C3102">
        <w:rPr>
          <w:rStyle w:val="normaltextrun"/>
        </w:rPr>
        <w:t> </w:t>
      </w:r>
    </w:p>
    <w:p w14:paraId="7E7C632A" w14:textId="77777777" w:rsidR="007110DC" w:rsidRPr="001C3102" w:rsidRDefault="007110DC" w:rsidP="007110DC">
      <w:pPr>
        <w:pStyle w:val="paragraph"/>
        <w:tabs>
          <w:tab w:val="decimal" w:pos="7110"/>
          <w:tab w:val="decimal" w:pos="9000"/>
        </w:tabs>
        <w:spacing w:before="0" w:beforeAutospacing="0" w:after="0" w:afterAutospacing="0"/>
        <w:ind w:left="1440"/>
        <w:jc w:val="both"/>
        <w:textAlignment w:val="baseline"/>
        <w:rPr>
          <w:rStyle w:val="normaltextrun"/>
          <w:rFonts w:ascii="Arial" w:hAnsi="Arial" w:cs="Arial"/>
        </w:rPr>
      </w:pPr>
      <w:r w:rsidRPr="001C3102">
        <w:rPr>
          <w:rStyle w:val="normaltextrun"/>
          <w:rFonts w:ascii="Arial" w:hAnsi="Arial" w:cs="Arial"/>
        </w:rPr>
        <w:t xml:space="preserve">School Realty Transfer    </w:t>
      </w:r>
      <w:r w:rsidRPr="001C3102">
        <w:rPr>
          <w:rStyle w:val="normaltextrun"/>
          <w:rFonts w:ascii="Arial" w:hAnsi="Arial" w:cs="Arial"/>
        </w:rPr>
        <w:tab/>
        <w:t>.5%</w:t>
      </w:r>
      <w:r w:rsidRPr="001C3102">
        <w:rPr>
          <w:rStyle w:val="normaltextrun"/>
          <w:rFonts w:ascii="Arial" w:hAnsi="Arial" w:cs="Arial"/>
        </w:rPr>
        <w:tab/>
        <w:t>.5%</w:t>
      </w:r>
      <w:r w:rsidRPr="001C3102">
        <w:rPr>
          <w:rStyle w:val="normaltextrun"/>
        </w:rPr>
        <w:t> </w:t>
      </w:r>
    </w:p>
    <w:p w14:paraId="04F53953" w14:textId="77777777" w:rsidR="007110DC" w:rsidRPr="001C3102" w:rsidRDefault="007110DC" w:rsidP="007110DC">
      <w:pPr>
        <w:ind w:left="1440"/>
        <w:jc w:val="both"/>
        <w:rPr>
          <w:b/>
          <w:bCs/>
        </w:rPr>
      </w:pPr>
    </w:p>
    <w:p w14:paraId="4EA4CA64" w14:textId="77777777" w:rsidR="007110DC" w:rsidRPr="001C3102" w:rsidRDefault="007110DC" w:rsidP="007110DC">
      <w:pPr>
        <w:ind w:left="1440" w:hanging="720"/>
        <w:jc w:val="both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/>
          <w:bCs/>
        </w:rPr>
        <w:t xml:space="preserve">8. </w:t>
      </w:r>
      <w:r w:rsidRPr="001C3102">
        <w:rPr>
          <w:rFonts w:ascii="Arial" w:hAnsi="Arial" w:cs="Arial"/>
          <w:b/>
          <w:bCs/>
        </w:rPr>
        <w:tab/>
      </w:r>
      <w:r w:rsidRPr="001C3102"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>PERMISSION TO APPLY FOR FEDERAL AND STATE FUNDS</w:t>
      </w:r>
      <w:r w:rsidRPr="001C310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22F542BC" w14:textId="77777777" w:rsidR="007110DC" w:rsidRPr="001C3102" w:rsidRDefault="007110DC" w:rsidP="007110DC">
      <w:pPr>
        <w:tabs>
          <w:tab w:val="left" w:pos="720"/>
        </w:tabs>
        <w:jc w:val="both"/>
        <w:rPr>
          <w:rFonts w:ascii="Arial" w:hAnsi="Arial" w:cs="Arial"/>
        </w:rPr>
      </w:pPr>
    </w:p>
    <w:p w14:paraId="360DE90F" w14:textId="77777777" w:rsidR="007110DC" w:rsidRPr="001C3102" w:rsidRDefault="007110DC" w:rsidP="007110DC">
      <w:pPr>
        <w:ind w:left="1440"/>
        <w:jc w:val="both"/>
        <w:rPr>
          <w:rFonts w:ascii="Arial" w:hAnsi="Arial" w:cs="Arial"/>
        </w:rPr>
      </w:pPr>
      <w:proofErr w:type="spellStart"/>
      <w:r w:rsidRPr="001C3102">
        <w:rPr>
          <w:rFonts w:ascii="Arial" w:hAnsi="Arial" w:cs="Arial"/>
        </w:rPr>
        <w:t>Motion_______________Second_______________Vote</w:t>
      </w:r>
      <w:proofErr w:type="spellEnd"/>
      <w:r w:rsidRPr="001C3102">
        <w:rPr>
          <w:rFonts w:ascii="Arial" w:hAnsi="Arial" w:cs="Arial"/>
        </w:rPr>
        <w:t>_____________</w:t>
      </w:r>
    </w:p>
    <w:p w14:paraId="4EB2B838" w14:textId="77777777" w:rsidR="007110DC" w:rsidRPr="001C3102" w:rsidRDefault="007110DC" w:rsidP="007110DC">
      <w:pPr>
        <w:tabs>
          <w:tab w:val="left" w:pos="720"/>
          <w:tab w:val="left" w:pos="7020"/>
        </w:tabs>
        <w:ind w:left="720" w:hanging="720"/>
        <w:jc w:val="both"/>
        <w:rPr>
          <w:rFonts w:ascii="Arial" w:hAnsi="Arial" w:cs="Arial"/>
          <w:bCs/>
        </w:rPr>
      </w:pPr>
      <w:r w:rsidRPr="001C3102">
        <w:rPr>
          <w:rFonts w:ascii="Arial" w:hAnsi="Arial" w:cs="Arial"/>
          <w:bCs/>
        </w:rPr>
        <w:tab/>
      </w:r>
      <w:r w:rsidRPr="001C3102">
        <w:rPr>
          <w:rFonts w:ascii="Arial" w:hAnsi="Arial" w:cs="Arial"/>
          <w:bCs/>
        </w:rPr>
        <w:tab/>
        <w:t>(Roll Call Vote)</w:t>
      </w:r>
    </w:p>
    <w:p w14:paraId="39521908" w14:textId="77777777" w:rsidR="007110DC" w:rsidRPr="001C3102" w:rsidRDefault="007110DC" w:rsidP="007110DC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normaltextrun"/>
        </w:rPr>
      </w:pPr>
    </w:p>
    <w:p w14:paraId="1D9715D6" w14:textId="6560BC86" w:rsidR="007110DC" w:rsidRPr="001C3102" w:rsidRDefault="007110DC" w:rsidP="007110DC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</w:rPr>
      </w:pPr>
      <w:r w:rsidRPr="001C3102">
        <w:rPr>
          <w:rStyle w:val="normaltextrun"/>
          <w:rFonts w:ascii="Arial" w:hAnsi="Arial" w:cs="Arial"/>
        </w:rPr>
        <w:t>The Administration and the Federal Program Coordinator request permission to apply for federal and state funds and submit applications to the Pennsylvania Department of Education.  </w:t>
      </w:r>
      <w:r w:rsidRPr="001C3102">
        <w:rPr>
          <w:rStyle w:val="normaltextrun"/>
          <w:rFonts w:ascii="Arial" w:hAnsi="Arial" w:cs="Arial"/>
          <w:u w:val="single"/>
        </w:rPr>
        <w:t>Estimated</w:t>
      </w:r>
      <w:r w:rsidRPr="001C3102">
        <w:rPr>
          <w:rStyle w:val="normaltextrun"/>
          <w:rFonts w:ascii="Arial" w:hAnsi="Arial" w:cs="Arial"/>
        </w:rPr>
        <w:t> allocations for the 2024-2025 school year are as follows:</w:t>
      </w:r>
      <w:r w:rsidRPr="001C3102">
        <w:rPr>
          <w:rStyle w:val="eop"/>
          <w:rFonts w:ascii="Arial" w:hAnsi="Arial" w:cs="Arial"/>
        </w:rPr>
        <w:t> </w:t>
      </w:r>
    </w:p>
    <w:p w14:paraId="482D629F" w14:textId="77777777" w:rsidR="007110DC" w:rsidRPr="001C3102" w:rsidRDefault="007110DC" w:rsidP="007110DC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</w:rPr>
      </w:pPr>
      <w:r w:rsidRPr="001C3102">
        <w:rPr>
          <w:rStyle w:val="eop"/>
          <w:rFonts w:ascii="Arial" w:hAnsi="Arial" w:cs="Arial"/>
        </w:rPr>
        <w:t>  </w:t>
      </w:r>
    </w:p>
    <w:p w14:paraId="102D4A3A" w14:textId="467F7C12" w:rsidR="007110DC" w:rsidRPr="001C3102" w:rsidRDefault="007110DC" w:rsidP="007110DC">
      <w:pPr>
        <w:pStyle w:val="paragraph"/>
        <w:tabs>
          <w:tab w:val="left" w:pos="3600"/>
          <w:tab w:val="left" w:pos="5760"/>
        </w:tabs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</w:rPr>
      </w:pPr>
      <w:r w:rsidRPr="001C3102">
        <w:rPr>
          <w:rStyle w:val="normaltextrun"/>
          <w:rFonts w:ascii="Arial" w:hAnsi="Arial" w:cs="Arial"/>
        </w:rPr>
        <w:t>Title 1</w:t>
      </w:r>
      <w:r w:rsidRPr="001C3102">
        <w:rPr>
          <w:rStyle w:val="normaltextrun"/>
          <w:rFonts w:ascii="Arial" w:hAnsi="Arial" w:cs="Arial"/>
        </w:rPr>
        <w:tab/>
        <w:t>$</w:t>
      </w:r>
      <w:r w:rsidR="005F3A6D" w:rsidRPr="001C3102">
        <w:rPr>
          <w:rStyle w:val="normaltextrun"/>
          <w:rFonts w:ascii="Arial" w:hAnsi="Arial" w:cs="Arial"/>
        </w:rPr>
        <w:t>230,350</w:t>
      </w:r>
      <w:r w:rsidRPr="001C3102">
        <w:rPr>
          <w:rStyle w:val="normaltextrun"/>
          <w:rFonts w:ascii="Arial" w:hAnsi="Arial" w:cs="Arial"/>
        </w:rPr>
        <w:tab/>
        <w:t>Assisting all students</w:t>
      </w:r>
    </w:p>
    <w:p w14:paraId="34854C17" w14:textId="06580285" w:rsidR="007110DC" w:rsidRPr="001C3102" w:rsidRDefault="007110DC" w:rsidP="007110DC">
      <w:pPr>
        <w:pStyle w:val="paragraph"/>
        <w:tabs>
          <w:tab w:val="left" w:pos="3600"/>
          <w:tab w:val="left" w:pos="5760"/>
        </w:tabs>
        <w:spacing w:before="0" w:beforeAutospacing="0" w:after="0" w:afterAutospacing="0"/>
        <w:ind w:left="1440"/>
        <w:textAlignment w:val="baseline"/>
        <w:rPr>
          <w:rFonts w:ascii="Segoe UI" w:hAnsi="Segoe UI" w:cs="Segoe UI"/>
        </w:rPr>
      </w:pPr>
      <w:r w:rsidRPr="001C3102">
        <w:rPr>
          <w:rStyle w:val="normaltextrun"/>
          <w:rFonts w:ascii="Arial" w:hAnsi="Arial" w:cs="Arial"/>
        </w:rPr>
        <w:t>Title II, Part A</w:t>
      </w:r>
      <w:r w:rsidRPr="001C3102">
        <w:rPr>
          <w:rStyle w:val="normaltextrun"/>
          <w:rFonts w:ascii="Arial" w:hAnsi="Arial" w:cs="Arial"/>
        </w:rPr>
        <w:tab/>
        <w:t xml:space="preserve">$ </w:t>
      </w:r>
      <w:r w:rsidR="005F3A6D" w:rsidRPr="001C3102">
        <w:rPr>
          <w:rStyle w:val="normaltextrun"/>
          <w:rFonts w:ascii="Arial" w:hAnsi="Arial" w:cs="Arial"/>
        </w:rPr>
        <w:t xml:space="preserve"> 25,000</w:t>
      </w:r>
      <w:r w:rsidRPr="001C3102">
        <w:rPr>
          <w:rStyle w:val="normaltextrun"/>
          <w:rFonts w:ascii="Arial" w:hAnsi="Arial" w:cs="Arial"/>
        </w:rPr>
        <w:tab/>
        <w:t>Class size reduction for primary grades</w:t>
      </w:r>
      <w:r w:rsidRPr="001C3102">
        <w:rPr>
          <w:rStyle w:val="eop"/>
          <w:rFonts w:ascii="Arial" w:hAnsi="Arial" w:cs="Arial"/>
        </w:rPr>
        <w:t> </w:t>
      </w:r>
    </w:p>
    <w:p w14:paraId="78C4F0F5" w14:textId="2D734C2A" w:rsidR="007110DC" w:rsidRPr="001C3102" w:rsidRDefault="007110DC" w:rsidP="007110DC">
      <w:pPr>
        <w:pStyle w:val="paragraph"/>
        <w:tabs>
          <w:tab w:val="left" w:pos="3600"/>
          <w:tab w:val="left" w:pos="5760"/>
        </w:tabs>
        <w:spacing w:before="0" w:beforeAutospacing="0" w:after="0" w:afterAutospacing="0"/>
        <w:ind w:left="1440"/>
        <w:textAlignment w:val="baseline"/>
        <w:rPr>
          <w:rFonts w:ascii="Segoe UI" w:hAnsi="Segoe UI" w:cs="Segoe UI"/>
        </w:rPr>
      </w:pPr>
      <w:r w:rsidRPr="001C3102">
        <w:rPr>
          <w:rStyle w:val="normaltextrun"/>
          <w:rFonts w:ascii="Arial" w:hAnsi="Arial" w:cs="Arial"/>
        </w:rPr>
        <w:t>IDEA</w:t>
      </w:r>
      <w:r w:rsidRPr="001C3102">
        <w:rPr>
          <w:rStyle w:val="normaltextrun"/>
          <w:rFonts w:ascii="Arial" w:hAnsi="Arial" w:cs="Arial"/>
        </w:rPr>
        <w:tab/>
        <w:t>$</w:t>
      </w:r>
      <w:r w:rsidR="005F3A6D" w:rsidRPr="001C3102">
        <w:rPr>
          <w:rStyle w:val="normaltextrun"/>
          <w:rFonts w:ascii="Arial" w:hAnsi="Arial" w:cs="Arial"/>
        </w:rPr>
        <w:t>185,169</w:t>
      </w:r>
      <w:r w:rsidRPr="001C3102">
        <w:rPr>
          <w:rStyle w:val="normaltextrun"/>
          <w:rFonts w:ascii="Arial" w:hAnsi="Arial" w:cs="Arial"/>
        </w:rPr>
        <w:tab/>
        <w:t>Services provided to students with disabilities</w:t>
      </w:r>
    </w:p>
    <w:p w14:paraId="365CE8B5" w14:textId="77777777" w:rsidR="007110DC" w:rsidRPr="001C3102" w:rsidRDefault="007110DC" w:rsidP="007110DC">
      <w:pPr>
        <w:pStyle w:val="paragraph"/>
        <w:tabs>
          <w:tab w:val="left" w:pos="3600"/>
          <w:tab w:val="left" w:pos="5760"/>
        </w:tabs>
        <w:spacing w:before="0" w:beforeAutospacing="0" w:after="0" w:afterAutospacing="0"/>
        <w:ind w:left="1440"/>
        <w:textAlignment w:val="baseline"/>
        <w:rPr>
          <w:rFonts w:ascii="Segoe UI" w:hAnsi="Segoe UI" w:cs="Segoe UI"/>
        </w:rPr>
      </w:pPr>
      <w:r w:rsidRPr="001C3102">
        <w:rPr>
          <w:rStyle w:val="normaltextrun"/>
          <w:rFonts w:ascii="Arial" w:hAnsi="Arial" w:cs="Arial"/>
        </w:rPr>
        <w:t>State </w:t>
      </w:r>
      <w:r w:rsidRPr="001C3102">
        <w:rPr>
          <w:rStyle w:val="spellingerror"/>
          <w:rFonts w:ascii="Arial" w:hAnsi="Arial" w:cs="Arial"/>
        </w:rPr>
        <w:t>Contingency</w:t>
      </w:r>
      <w:r w:rsidRPr="001C3102">
        <w:rPr>
          <w:rStyle w:val="spellingerror"/>
          <w:rFonts w:ascii="Arial" w:hAnsi="Arial" w:cs="Arial"/>
        </w:rPr>
        <w:tab/>
        <w:t>Unknown</w:t>
      </w:r>
      <w:r w:rsidRPr="001C3102">
        <w:rPr>
          <w:rStyle w:val="spellingerror"/>
          <w:rFonts w:ascii="Arial" w:hAnsi="Arial" w:cs="Arial"/>
        </w:rPr>
        <w:tab/>
        <w:t>Extra</w:t>
      </w:r>
      <w:r w:rsidRPr="001C3102">
        <w:rPr>
          <w:rStyle w:val="normaltextrun"/>
          <w:rFonts w:ascii="Arial" w:hAnsi="Arial" w:cs="Arial"/>
        </w:rPr>
        <w:t>-ordinary special</w:t>
      </w:r>
      <w:r w:rsidRPr="001C3102">
        <w:rPr>
          <w:rStyle w:val="eop"/>
          <w:rFonts w:ascii="Arial" w:hAnsi="Arial" w:cs="Arial"/>
        </w:rPr>
        <w:t> </w:t>
      </w:r>
    </w:p>
    <w:p w14:paraId="25582B6B" w14:textId="77777777" w:rsidR="007110DC" w:rsidRPr="001C3102" w:rsidRDefault="007110DC" w:rsidP="007110DC">
      <w:pPr>
        <w:pStyle w:val="paragraph"/>
        <w:tabs>
          <w:tab w:val="left" w:pos="3600"/>
          <w:tab w:val="left" w:pos="5760"/>
        </w:tabs>
        <w:spacing w:before="0" w:beforeAutospacing="0" w:after="0" w:afterAutospacing="0"/>
        <w:ind w:left="1440"/>
        <w:textAlignment w:val="baseline"/>
        <w:rPr>
          <w:rFonts w:ascii="Segoe UI" w:hAnsi="Segoe UI" w:cs="Segoe UI"/>
        </w:rPr>
      </w:pPr>
      <w:r w:rsidRPr="001C3102">
        <w:rPr>
          <w:rStyle w:val="normaltextrun"/>
          <w:rFonts w:ascii="Arial" w:hAnsi="Arial" w:cs="Arial"/>
        </w:rPr>
        <w:t>(Recurring)</w:t>
      </w:r>
      <w:r w:rsidRPr="001C3102">
        <w:rPr>
          <w:rStyle w:val="normaltextrun"/>
          <w:rFonts w:ascii="Arial" w:hAnsi="Arial" w:cs="Arial"/>
        </w:rPr>
        <w:tab/>
      </w:r>
      <w:r w:rsidRPr="001C3102">
        <w:rPr>
          <w:rStyle w:val="normaltextrun"/>
          <w:rFonts w:ascii="Arial" w:hAnsi="Arial" w:cs="Arial"/>
        </w:rPr>
        <w:tab/>
        <w:t>education cost reimbursement </w:t>
      </w:r>
      <w:r w:rsidRPr="001C3102">
        <w:rPr>
          <w:rStyle w:val="eop"/>
          <w:rFonts w:ascii="Arial" w:hAnsi="Arial" w:cs="Arial"/>
        </w:rPr>
        <w:t> </w:t>
      </w:r>
    </w:p>
    <w:p w14:paraId="42865C2C" w14:textId="77777777" w:rsidR="007110DC" w:rsidRPr="001C3102" w:rsidRDefault="007110DC" w:rsidP="007110DC">
      <w:pPr>
        <w:pStyle w:val="paragraph"/>
        <w:tabs>
          <w:tab w:val="left" w:pos="3600"/>
          <w:tab w:val="left" w:pos="5760"/>
        </w:tabs>
        <w:spacing w:before="0" w:beforeAutospacing="0" w:after="0" w:afterAutospacing="0"/>
        <w:ind w:left="1440"/>
        <w:textAlignment w:val="baseline"/>
        <w:rPr>
          <w:rFonts w:ascii="Segoe UI" w:hAnsi="Segoe UI" w:cs="Segoe UI"/>
        </w:rPr>
      </w:pPr>
      <w:r w:rsidRPr="001C3102">
        <w:rPr>
          <w:rStyle w:val="eop"/>
          <w:rFonts w:ascii="Arial" w:hAnsi="Arial" w:cs="Arial"/>
        </w:rPr>
        <w:lastRenderedPageBreak/>
        <w:t> </w:t>
      </w:r>
    </w:p>
    <w:p w14:paraId="378AD595" w14:textId="5211BD72" w:rsidR="007110DC" w:rsidRPr="001C3102" w:rsidRDefault="007110DC" w:rsidP="007110DC">
      <w:pPr>
        <w:pStyle w:val="paragraph"/>
        <w:tabs>
          <w:tab w:val="left" w:pos="3600"/>
          <w:tab w:val="left" w:pos="5760"/>
        </w:tabs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</w:rPr>
      </w:pPr>
      <w:r w:rsidRPr="001C3102">
        <w:rPr>
          <w:rStyle w:val="normaltextrun"/>
          <w:rFonts w:ascii="Arial" w:hAnsi="Arial" w:cs="Arial"/>
        </w:rPr>
        <w:t>ACCESS</w:t>
      </w:r>
      <w:r w:rsidRPr="001C3102">
        <w:rPr>
          <w:rStyle w:val="normaltextrun"/>
          <w:rFonts w:ascii="Arial" w:hAnsi="Arial" w:cs="Arial"/>
        </w:rPr>
        <w:tab/>
        <w:t>$</w:t>
      </w:r>
      <w:r w:rsidR="005F3A6D" w:rsidRPr="001C3102">
        <w:rPr>
          <w:rStyle w:val="normaltextrun"/>
          <w:rFonts w:ascii="Arial" w:hAnsi="Arial" w:cs="Arial"/>
        </w:rPr>
        <w:t xml:space="preserve"> 25,000</w:t>
      </w:r>
      <w:r w:rsidRPr="001C3102">
        <w:rPr>
          <w:rStyle w:val="normaltextrun"/>
          <w:rFonts w:ascii="Arial" w:hAnsi="Arial" w:cs="Arial"/>
        </w:rPr>
        <w:tab/>
        <w:t>PA Medical Assistance student's cost</w:t>
      </w:r>
    </w:p>
    <w:p w14:paraId="6430878C" w14:textId="77777777" w:rsidR="007110DC" w:rsidRPr="001C3102" w:rsidRDefault="007110DC" w:rsidP="007110DC">
      <w:pPr>
        <w:pStyle w:val="paragraph"/>
        <w:tabs>
          <w:tab w:val="left" w:pos="3600"/>
          <w:tab w:val="left" w:pos="5760"/>
        </w:tabs>
        <w:spacing w:before="0" w:beforeAutospacing="0" w:after="0" w:afterAutospacing="0"/>
        <w:ind w:left="1440"/>
        <w:textAlignment w:val="baseline"/>
        <w:rPr>
          <w:rFonts w:ascii="Segoe UI" w:hAnsi="Segoe UI" w:cs="Segoe UI"/>
        </w:rPr>
      </w:pPr>
      <w:r w:rsidRPr="001C3102">
        <w:rPr>
          <w:rStyle w:val="normaltextrun"/>
          <w:rFonts w:ascii="Arial" w:hAnsi="Arial" w:cs="Arial"/>
        </w:rPr>
        <w:tab/>
      </w:r>
      <w:r w:rsidRPr="001C3102">
        <w:rPr>
          <w:rStyle w:val="normaltextrun"/>
          <w:rFonts w:ascii="Arial" w:hAnsi="Arial" w:cs="Arial"/>
        </w:rPr>
        <w:tab/>
        <w:t>reimbursement.</w:t>
      </w:r>
      <w:r w:rsidRPr="001C3102">
        <w:rPr>
          <w:rStyle w:val="eop"/>
          <w:rFonts w:ascii="Arial" w:hAnsi="Arial" w:cs="Arial"/>
        </w:rPr>
        <w:t> </w:t>
      </w:r>
    </w:p>
    <w:p w14:paraId="34CCFE92" w14:textId="2B682777" w:rsidR="007110DC" w:rsidRPr="001C3102" w:rsidRDefault="007110DC" w:rsidP="007110DC">
      <w:pPr>
        <w:pStyle w:val="paragraph"/>
        <w:tabs>
          <w:tab w:val="left" w:pos="3600"/>
          <w:tab w:val="left" w:pos="5760"/>
        </w:tabs>
        <w:spacing w:before="0" w:beforeAutospacing="0" w:after="0" w:afterAutospacing="0"/>
        <w:ind w:left="1440"/>
        <w:textAlignment w:val="baseline"/>
        <w:rPr>
          <w:rStyle w:val="normaltextrun"/>
          <w:rFonts w:ascii="Arial" w:hAnsi="Arial" w:cs="Arial"/>
        </w:rPr>
      </w:pPr>
      <w:r w:rsidRPr="001C3102">
        <w:rPr>
          <w:rStyle w:val="normaltextrun"/>
          <w:rFonts w:ascii="Arial" w:hAnsi="Arial" w:cs="Arial"/>
        </w:rPr>
        <w:t>Ready to Learn</w:t>
      </w:r>
      <w:r w:rsidRPr="001C3102">
        <w:rPr>
          <w:rStyle w:val="normaltextrun"/>
          <w:rFonts w:ascii="Arial" w:hAnsi="Arial" w:cs="Arial"/>
        </w:rPr>
        <w:tab/>
        <w:t>$</w:t>
      </w:r>
      <w:r w:rsidR="005A23B0" w:rsidRPr="001C3102">
        <w:rPr>
          <w:rStyle w:val="normaltextrun"/>
          <w:rFonts w:ascii="Arial" w:hAnsi="Arial" w:cs="Arial"/>
        </w:rPr>
        <w:t>186,456</w:t>
      </w:r>
      <w:r w:rsidRPr="001C3102">
        <w:rPr>
          <w:rStyle w:val="normaltextrun"/>
          <w:rFonts w:ascii="Arial" w:hAnsi="Arial" w:cs="Arial"/>
        </w:rPr>
        <w:tab/>
        <w:t>Main focus is on developing and maintaining</w:t>
      </w:r>
    </w:p>
    <w:p w14:paraId="374EF26B" w14:textId="77777777" w:rsidR="007110DC" w:rsidRPr="001C3102" w:rsidRDefault="007110DC" w:rsidP="007110DC">
      <w:pPr>
        <w:pStyle w:val="paragraph"/>
        <w:tabs>
          <w:tab w:val="left" w:pos="3600"/>
          <w:tab w:val="left" w:pos="5760"/>
        </w:tabs>
        <w:spacing w:before="0" w:beforeAutospacing="0" w:after="0" w:afterAutospacing="0"/>
        <w:ind w:left="5760"/>
        <w:textAlignment w:val="baseline"/>
        <w:rPr>
          <w:rFonts w:ascii="Segoe UI" w:hAnsi="Segoe UI" w:cs="Segoe UI"/>
        </w:rPr>
      </w:pPr>
      <w:r w:rsidRPr="001C3102">
        <w:rPr>
          <w:rStyle w:val="normaltextrun"/>
          <w:rFonts w:ascii="Arial" w:hAnsi="Arial" w:cs="Arial"/>
        </w:rPr>
        <w:t>preschool and kindergarten programs (now comingled with Basic Ed funds).</w:t>
      </w:r>
      <w:r w:rsidRPr="001C3102">
        <w:rPr>
          <w:rStyle w:val="eop"/>
          <w:rFonts w:ascii="Arial" w:hAnsi="Arial" w:cs="Arial"/>
        </w:rPr>
        <w:t> </w:t>
      </w:r>
    </w:p>
    <w:p w14:paraId="6AB6C25E" w14:textId="77777777" w:rsidR="007110DC" w:rsidRPr="001C3102" w:rsidRDefault="007110DC" w:rsidP="007110DC">
      <w:pPr>
        <w:ind w:left="1440" w:hanging="720"/>
        <w:jc w:val="both"/>
        <w:rPr>
          <w:rFonts w:ascii="Arial" w:hAnsi="Arial" w:cs="Arial"/>
          <w:b/>
          <w:bCs/>
        </w:rPr>
      </w:pPr>
    </w:p>
    <w:p w14:paraId="004B85A4" w14:textId="56AF307E" w:rsidR="007110DC" w:rsidRPr="001C3102" w:rsidRDefault="007110DC" w:rsidP="007110DC">
      <w:pPr>
        <w:ind w:left="1440" w:hanging="720"/>
        <w:jc w:val="both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/>
          <w:bCs/>
        </w:rPr>
        <w:t xml:space="preserve">9. </w:t>
      </w:r>
      <w:r w:rsidRPr="001C3102">
        <w:rPr>
          <w:rFonts w:ascii="Arial" w:hAnsi="Arial" w:cs="Arial"/>
          <w:b/>
          <w:bCs/>
        </w:rPr>
        <w:tab/>
      </w:r>
      <w:r w:rsidRPr="001C3102"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>BOARD APPOINTMENTS AND REAPPOINTMENTS FOR 2024-2025</w:t>
      </w:r>
      <w:r w:rsidRPr="001C310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6C5290DC" w14:textId="77777777" w:rsidR="007110DC" w:rsidRPr="001C3102" w:rsidRDefault="007110DC" w:rsidP="007110DC">
      <w:pPr>
        <w:tabs>
          <w:tab w:val="left" w:pos="720"/>
        </w:tabs>
        <w:jc w:val="both"/>
        <w:rPr>
          <w:rFonts w:ascii="Arial" w:hAnsi="Arial" w:cs="Arial"/>
        </w:rPr>
      </w:pPr>
    </w:p>
    <w:p w14:paraId="368C2F2D" w14:textId="77777777" w:rsidR="007110DC" w:rsidRPr="001C3102" w:rsidRDefault="007110DC" w:rsidP="007110DC">
      <w:pPr>
        <w:ind w:left="1440"/>
        <w:jc w:val="both"/>
        <w:rPr>
          <w:rFonts w:ascii="Arial" w:hAnsi="Arial" w:cs="Arial"/>
        </w:rPr>
      </w:pPr>
      <w:proofErr w:type="spellStart"/>
      <w:r w:rsidRPr="001C3102">
        <w:rPr>
          <w:rFonts w:ascii="Arial" w:hAnsi="Arial" w:cs="Arial"/>
        </w:rPr>
        <w:t>Motion_______________Second_______________Vote</w:t>
      </w:r>
      <w:proofErr w:type="spellEnd"/>
      <w:r w:rsidRPr="001C3102">
        <w:rPr>
          <w:rFonts w:ascii="Arial" w:hAnsi="Arial" w:cs="Arial"/>
        </w:rPr>
        <w:t>_____________</w:t>
      </w:r>
    </w:p>
    <w:p w14:paraId="3AFA9EC0" w14:textId="77777777" w:rsidR="007110DC" w:rsidRPr="001C3102" w:rsidRDefault="007110DC" w:rsidP="007110DC">
      <w:pPr>
        <w:tabs>
          <w:tab w:val="left" w:pos="720"/>
          <w:tab w:val="left" w:pos="7020"/>
        </w:tabs>
        <w:ind w:left="720" w:hanging="720"/>
        <w:jc w:val="both"/>
        <w:rPr>
          <w:rFonts w:ascii="Arial" w:hAnsi="Arial" w:cs="Arial"/>
          <w:bCs/>
        </w:rPr>
      </w:pPr>
    </w:p>
    <w:p w14:paraId="3BA8F794" w14:textId="7315E56D" w:rsidR="007110DC" w:rsidRPr="001C3102" w:rsidRDefault="007110DC" w:rsidP="007110DC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Fonts w:ascii="Segoe UI" w:hAnsi="Segoe UI" w:cs="Segoe UI"/>
        </w:rPr>
      </w:pPr>
      <w:r w:rsidRPr="001C3102">
        <w:rPr>
          <w:rStyle w:val="normaltextrun"/>
          <w:rFonts w:ascii="Arial" w:hAnsi="Arial" w:cs="Arial"/>
        </w:rPr>
        <w:t>The administration recommends the following appointments for the 2024-2025 school year.</w:t>
      </w:r>
      <w:r w:rsidRPr="001C3102">
        <w:rPr>
          <w:rStyle w:val="eop"/>
          <w:rFonts w:ascii="Arial" w:hAnsi="Arial" w:cs="Arial"/>
        </w:rPr>
        <w:t> </w:t>
      </w:r>
    </w:p>
    <w:p w14:paraId="5C2EBBB6" w14:textId="77777777" w:rsidR="007110DC" w:rsidRPr="001C3102" w:rsidRDefault="007110DC" w:rsidP="007110DC">
      <w:pPr>
        <w:pStyle w:val="paragraph"/>
        <w:spacing w:before="0" w:beforeAutospacing="0" w:after="0" w:afterAutospacing="0"/>
        <w:ind w:left="1440"/>
        <w:textAlignment w:val="baseline"/>
        <w:rPr>
          <w:rFonts w:ascii="Segoe UI" w:hAnsi="Segoe UI" w:cs="Segoe UI"/>
        </w:rPr>
      </w:pPr>
      <w:r w:rsidRPr="001C3102">
        <w:rPr>
          <w:rStyle w:val="eop"/>
          <w:rFonts w:ascii="Arial" w:hAnsi="Arial" w:cs="Arial"/>
        </w:rPr>
        <w:t> </w:t>
      </w:r>
    </w:p>
    <w:p w14:paraId="07E411E2" w14:textId="77777777" w:rsidR="007110DC" w:rsidRPr="001C3102" w:rsidRDefault="007110DC" w:rsidP="007110DC">
      <w:pPr>
        <w:pStyle w:val="paragraph"/>
        <w:tabs>
          <w:tab w:val="left" w:pos="1800"/>
        </w:tabs>
        <w:spacing w:before="0" w:beforeAutospacing="0" w:after="0" w:afterAutospacing="0"/>
        <w:ind w:left="1800" w:hanging="360"/>
        <w:jc w:val="both"/>
        <w:textAlignment w:val="baseline"/>
        <w:rPr>
          <w:rFonts w:ascii="Segoe UI" w:hAnsi="Segoe UI" w:cs="Segoe UI"/>
        </w:rPr>
      </w:pPr>
      <w:r w:rsidRPr="001C3102">
        <w:rPr>
          <w:rStyle w:val="spellingerror"/>
          <w:rFonts w:ascii="Arial" w:hAnsi="Arial" w:cs="Arial"/>
        </w:rPr>
        <w:t>A.</w:t>
      </w:r>
      <w:r w:rsidRPr="001C3102">
        <w:rPr>
          <w:rStyle w:val="spellingerror"/>
          <w:rFonts w:ascii="Arial" w:hAnsi="Arial" w:cs="Arial"/>
        </w:rPr>
        <w:tab/>
      </w:r>
      <w:r w:rsidRPr="001C3102">
        <w:rPr>
          <w:rStyle w:val="spellingerror"/>
          <w:rFonts w:ascii="Arial" w:hAnsi="Arial" w:cs="Arial"/>
          <w:u w:val="single"/>
        </w:rPr>
        <w:t>Secretary</w:t>
      </w:r>
      <w:r w:rsidRPr="001C3102">
        <w:rPr>
          <w:rStyle w:val="normaltextrun"/>
          <w:rFonts w:ascii="Arial" w:hAnsi="Arial" w:cs="Arial"/>
        </w:rPr>
        <w:t>.  (Under authority of Section 621 of the School Code.)  Matthew </w:t>
      </w:r>
      <w:r w:rsidRPr="001C3102">
        <w:rPr>
          <w:rStyle w:val="spellingerror"/>
          <w:rFonts w:ascii="Arial" w:hAnsi="Arial" w:cs="Arial"/>
        </w:rPr>
        <w:t>Decort</w:t>
      </w:r>
      <w:r w:rsidRPr="001C3102">
        <w:rPr>
          <w:rStyle w:val="normaltextrun"/>
          <w:rFonts w:ascii="Arial" w:hAnsi="Arial" w:cs="Arial"/>
        </w:rPr>
        <w:t> serves as board secretary until June 30, 2025.</w:t>
      </w:r>
      <w:r w:rsidRPr="001C3102">
        <w:rPr>
          <w:rStyle w:val="eop"/>
          <w:rFonts w:ascii="Arial" w:hAnsi="Arial" w:cs="Arial"/>
        </w:rPr>
        <w:t> </w:t>
      </w:r>
    </w:p>
    <w:p w14:paraId="538EB9A2" w14:textId="77777777" w:rsidR="007110DC" w:rsidRPr="001C3102" w:rsidRDefault="007110DC" w:rsidP="007110DC">
      <w:pPr>
        <w:pStyle w:val="paragraph"/>
        <w:tabs>
          <w:tab w:val="left" w:pos="1800"/>
        </w:tabs>
        <w:spacing w:before="0" w:beforeAutospacing="0" w:after="0" w:afterAutospacing="0"/>
        <w:ind w:left="1800" w:hanging="360"/>
        <w:jc w:val="both"/>
        <w:textAlignment w:val="baseline"/>
        <w:rPr>
          <w:rFonts w:ascii="Segoe UI" w:hAnsi="Segoe UI" w:cs="Segoe UI"/>
        </w:rPr>
      </w:pPr>
      <w:r w:rsidRPr="001C3102">
        <w:rPr>
          <w:rStyle w:val="spellingerror"/>
          <w:rFonts w:ascii="Arial" w:hAnsi="Arial" w:cs="Arial"/>
        </w:rPr>
        <w:t>B.</w:t>
      </w:r>
      <w:r w:rsidRPr="001C3102">
        <w:rPr>
          <w:rStyle w:val="spellingerror"/>
          <w:rFonts w:ascii="Arial" w:hAnsi="Arial" w:cs="Arial"/>
        </w:rPr>
        <w:tab/>
      </w:r>
      <w:r w:rsidRPr="001C3102">
        <w:rPr>
          <w:rStyle w:val="spellingerror"/>
          <w:rFonts w:ascii="Arial" w:hAnsi="Arial" w:cs="Arial"/>
          <w:u w:val="single"/>
        </w:rPr>
        <w:t>Solicitor</w:t>
      </w:r>
      <w:r w:rsidRPr="001C3102">
        <w:rPr>
          <w:rStyle w:val="normaltextrun"/>
          <w:rFonts w:ascii="Arial" w:hAnsi="Arial" w:cs="Arial"/>
        </w:rPr>
        <w:t>.  Attorney Dennis McGlynn presently serves as solicitor at an annual retainer of $8,000 plus legal charges when necessary.</w:t>
      </w:r>
      <w:r w:rsidRPr="001C3102">
        <w:rPr>
          <w:rStyle w:val="eop"/>
          <w:rFonts w:ascii="Arial" w:hAnsi="Arial" w:cs="Arial"/>
        </w:rPr>
        <w:t> </w:t>
      </w:r>
    </w:p>
    <w:p w14:paraId="25744DFA" w14:textId="77777777" w:rsidR="007110DC" w:rsidRPr="001C3102" w:rsidRDefault="007110DC" w:rsidP="007110DC">
      <w:pPr>
        <w:pStyle w:val="paragraph"/>
        <w:tabs>
          <w:tab w:val="left" w:pos="1800"/>
        </w:tabs>
        <w:spacing w:before="0" w:beforeAutospacing="0" w:after="0" w:afterAutospacing="0"/>
        <w:ind w:left="1800" w:hanging="360"/>
        <w:jc w:val="both"/>
        <w:textAlignment w:val="baseline"/>
        <w:rPr>
          <w:rFonts w:ascii="Segoe UI" w:hAnsi="Segoe UI" w:cs="Segoe UI"/>
        </w:rPr>
      </w:pPr>
      <w:r w:rsidRPr="001C3102">
        <w:rPr>
          <w:rStyle w:val="spellingerror"/>
          <w:rFonts w:ascii="Arial" w:hAnsi="Arial" w:cs="Arial"/>
        </w:rPr>
        <w:t>C.</w:t>
      </w:r>
      <w:r w:rsidRPr="001C3102">
        <w:rPr>
          <w:rStyle w:val="spellingerror"/>
          <w:rFonts w:ascii="Arial" w:hAnsi="Arial" w:cs="Arial"/>
        </w:rPr>
        <w:tab/>
      </w:r>
      <w:r w:rsidRPr="001C3102">
        <w:rPr>
          <w:rStyle w:val="spellingerror"/>
          <w:rFonts w:ascii="Arial" w:hAnsi="Arial" w:cs="Arial"/>
          <w:u w:val="single"/>
        </w:rPr>
        <w:t>School</w:t>
      </w:r>
      <w:r w:rsidRPr="001C3102">
        <w:rPr>
          <w:rStyle w:val="normaltextrun"/>
          <w:rFonts w:ascii="Arial" w:hAnsi="Arial" w:cs="Arial"/>
          <w:u w:val="single"/>
        </w:rPr>
        <w:t> Physician</w:t>
      </w:r>
      <w:r w:rsidRPr="001C3102">
        <w:rPr>
          <w:rStyle w:val="normaltextrun"/>
          <w:rFonts w:ascii="Arial" w:hAnsi="Arial" w:cs="Arial"/>
        </w:rPr>
        <w:t xml:space="preserve">.  Mark J. </w:t>
      </w:r>
      <w:proofErr w:type="spellStart"/>
      <w:r w:rsidRPr="001C3102">
        <w:rPr>
          <w:rStyle w:val="normaltextrun"/>
          <w:rFonts w:ascii="Arial" w:hAnsi="Arial" w:cs="Arial"/>
        </w:rPr>
        <w:t>Ratchford</w:t>
      </w:r>
      <w:proofErr w:type="spellEnd"/>
      <w:r w:rsidRPr="001C3102">
        <w:rPr>
          <w:rStyle w:val="normaltextrun"/>
          <w:rFonts w:ascii="Arial" w:hAnsi="Arial" w:cs="Arial"/>
        </w:rPr>
        <w:t>, D.O. presently serves as school physician at an annual fee of $2,700.</w:t>
      </w:r>
      <w:r w:rsidRPr="001C3102">
        <w:rPr>
          <w:rStyle w:val="eop"/>
          <w:rFonts w:ascii="Arial" w:hAnsi="Arial" w:cs="Arial"/>
        </w:rPr>
        <w:t> </w:t>
      </w:r>
    </w:p>
    <w:p w14:paraId="79E0264A" w14:textId="77777777" w:rsidR="007110DC" w:rsidRPr="001C3102" w:rsidRDefault="007110DC" w:rsidP="007110DC">
      <w:pPr>
        <w:pStyle w:val="paragraph"/>
        <w:tabs>
          <w:tab w:val="left" w:pos="1800"/>
        </w:tabs>
        <w:spacing w:before="0" w:beforeAutospacing="0" w:after="0" w:afterAutospacing="0"/>
        <w:ind w:left="1800" w:hanging="360"/>
        <w:jc w:val="both"/>
        <w:textAlignment w:val="baseline"/>
        <w:rPr>
          <w:rFonts w:ascii="Segoe UI" w:hAnsi="Segoe UI" w:cs="Segoe UI"/>
        </w:rPr>
      </w:pPr>
      <w:r w:rsidRPr="001C3102">
        <w:rPr>
          <w:rStyle w:val="spellingerror"/>
          <w:rFonts w:ascii="Arial" w:hAnsi="Arial" w:cs="Arial"/>
        </w:rPr>
        <w:t>D.</w:t>
      </w:r>
      <w:r w:rsidRPr="001C3102">
        <w:rPr>
          <w:rStyle w:val="spellingerror"/>
          <w:rFonts w:ascii="Arial" w:hAnsi="Arial" w:cs="Arial"/>
        </w:rPr>
        <w:tab/>
      </w:r>
      <w:r w:rsidRPr="001C3102">
        <w:rPr>
          <w:rStyle w:val="spellingerror"/>
          <w:rFonts w:ascii="Arial" w:hAnsi="Arial" w:cs="Arial"/>
          <w:u w:val="single"/>
        </w:rPr>
        <w:t>Depository</w:t>
      </w:r>
      <w:r w:rsidRPr="001C3102">
        <w:rPr>
          <w:rStyle w:val="normaltextrun"/>
          <w:rFonts w:ascii="Arial" w:hAnsi="Arial" w:cs="Arial"/>
        </w:rPr>
        <w:t>.  1</w:t>
      </w:r>
      <w:r w:rsidRPr="001C3102">
        <w:rPr>
          <w:rStyle w:val="normaltextrun"/>
          <w:rFonts w:ascii="Arial" w:hAnsi="Arial" w:cs="Arial"/>
          <w:vertAlign w:val="superscript"/>
        </w:rPr>
        <w:t>st</w:t>
      </w:r>
      <w:r w:rsidRPr="001C3102">
        <w:rPr>
          <w:rStyle w:val="normaltextrun"/>
          <w:rFonts w:ascii="Arial" w:hAnsi="Arial" w:cs="Arial"/>
        </w:rPr>
        <w:t> Summit Bank presently serves as depository.</w:t>
      </w:r>
      <w:r w:rsidRPr="001C3102">
        <w:rPr>
          <w:rStyle w:val="eop"/>
          <w:rFonts w:ascii="Arial" w:hAnsi="Arial" w:cs="Arial"/>
        </w:rPr>
        <w:t> </w:t>
      </w:r>
    </w:p>
    <w:p w14:paraId="2729E71C" w14:textId="77777777" w:rsidR="007110DC" w:rsidRPr="001C3102" w:rsidRDefault="007110DC" w:rsidP="007110DC">
      <w:pPr>
        <w:pStyle w:val="paragraph"/>
        <w:tabs>
          <w:tab w:val="left" w:pos="1800"/>
        </w:tabs>
        <w:spacing w:before="0" w:beforeAutospacing="0" w:after="0" w:afterAutospacing="0"/>
        <w:ind w:left="1800" w:hanging="360"/>
        <w:jc w:val="both"/>
        <w:textAlignment w:val="baseline"/>
        <w:rPr>
          <w:rFonts w:ascii="Segoe UI" w:hAnsi="Segoe UI" w:cs="Segoe UI"/>
        </w:rPr>
      </w:pPr>
      <w:r w:rsidRPr="001C3102">
        <w:rPr>
          <w:rStyle w:val="spellingerror"/>
          <w:rFonts w:ascii="Arial" w:hAnsi="Arial" w:cs="Arial"/>
        </w:rPr>
        <w:t>E.</w:t>
      </w:r>
      <w:r w:rsidRPr="001C3102">
        <w:rPr>
          <w:rStyle w:val="spellingerror"/>
          <w:rFonts w:ascii="Arial" w:hAnsi="Arial" w:cs="Arial"/>
        </w:rPr>
        <w:tab/>
      </w:r>
      <w:r w:rsidRPr="001C3102">
        <w:rPr>
          <w:rStyle w:val="spellingerror"/>
          <w:rFonts w:ascii="Arial" w:hAnsi="Arial" w:cs="Arial"/>
          <w:u w:val="single"/>
        </w:rPr>
        <w:t>School</w:t>
      </w:r>
      <w:r w:rsidRPr="001C3102">
        <w:rPr>
          <w:rStyle w:val="normaltextrun"/>
          <w:rFonts w:ascii="Arial" w:hAnsi="Arial" w:cs="Arial"/>
          <w:u w:val="single"/>
        </w:rPr>
        <w:t> Dentist</w:t>
      </w:r>
      <w:r w:rsidRPr="001C3102">
        <w:rPr>
          <w:rStyle w:val="normaltextrun"/>
          <w:rFonts w:ascii="Arial" w:hAnsi="Arial" w:cs="Arial"/>
        </w:rPr>
        <w:t xml:space="preserve">.  Dr. Nicole </w:t>
      </w:r>
      <w:proofErr w:type="spellStart"/>
      <w:r w:rsidRPr="001C3102">
        <w:rPr>
          <w:rStyle w:val="normaltextrun"/>
          <w:rFonts w:ascii="Arial" w:hAnsi="Arial" w:cs="Arial"/>
        </w:rPr>
        <w:t>Oravec</w:t>
      </w:r>
      <w:proofErr w:type="spellEnd"/>
      <w:r w:rsidRPr="001C3102">
        <w:rPr>
          <w:rStyle w:val="normaltextrun"/>
          <w:rFonts w:ascii="Arial" w:hAnsi="Arial" w:cs="Arial"/>
        </w:rPr>
        <w:t xml:space="preserve"> presently serves as school dentist at the fee of $2.00 per student.</w:t>
      </w:r>
      <w:r w:rsidRPr="001C3102">
        <w:rPr>
          <w:rStyle w:val="eop"/>
          <w:rFonts w:ascii="Arial" w:hAnsi="Arial" w:cs="Arial"/>
        </w:rPr>
        <w:t> </w:t>
      </w:r>
    </w:p>
    <w:p w14:paraId="0D93EB53" w14:textId="77777777" w:rsidR="007110DC" w:rsidRPr="001C3102" w:rsidRDefault="007110DC" w:rsidP="007110DC">
      <w:pPr>
        <w:pStyle w:val="paragraph"/>
        <w:tabs>
          <w:tab w:val="left" w:pos="1800"/>
        </w:tabs>
        <w:spacing w:before="0" w:beforeAutospacing="0" w:after="0" w:afterAutospacing="0"/>
        <w:ind w:left="1800" w:hanging="360"/>
        <w:jc w:val="both"/>
        <w:textAlignment w:val="baseline"/>
        <w:rPr>
          <w:rFonts w:ascii="Segoe UI" w:hAnsi="Segoe UI" w:cs="Segoe UI"/>
        </w:rPr>
      </w:pPr>
      <w:r w:rsidRPr="001C3102">
        <w:rPr>
          <w:rStyle w:val="spellingerror"/>
          <w:rFonts w:ascii="Arial" w:hAnsi="Arial" w:cs="Arial"/>
        </w:rPr>
        <w:t>F.</w:t>
      </w:r>
      <w:r w:rsidRPr="001C3102">
        <w:rPr>
          <w:rStyle w:val="spellingerror"/>
          <w:rFonts w:ascii="Arial" w:hAnsi="Arial" w:cs="Arial"/>
        </w:rPr>
        <w:tab/>
      </w:r>
      <w:r w:rsidRPr="001C3102">
        <w:rPr>
          <w:rStyle w:val="spellingerror"/>
          <w:rFonts w:ascii="Arial" w:hAnsi="Arial" w:cs="Arial"/>
          <w:u w:val="single"/>
        </w:rPr>
        <w:t>Depositories</w:t>
      </w:r>
      <w:r w:rsidRPr="001C3102">
        <w:rPr>
          <w:rStyle w:val="normaltextrun"/>
          <w:rFonts w:ascii="Arial" w:hAnsi="Arial" w:cs="Arial"/>
          <w:u w:val="single"/>
        </w:rPr>
        <w:t> for Investments</w:t>
      </w:r>
      <w:r w:rsidRPr="001C3102">
        <w:rPr>
          <w:rStyle w:val="normaltextrun"/>
          <w:rFonts w:ascii="Arial" w:hAnsi="Arial" w:cs="Arial"/>
        </w:rPr>
        <w:t>.  1</w:t>
      </w:r>
      <w:r w:rsidRPr="001C3102">
        <w:rPr>
          <w:rStyle w:val="normaltextrun"/>
          <w:rFonts w:ascii="Arial" w:hAnsi="Arial" w:cs="Arial"/>
          <w:vertAlign w:val="superscript"/>
        </w:rPr>
        <w:t>st</w:t>
      </w:r>
      <w:r w:rsidRPr="001C3102">
        <w:rPr>
          <w:rStyle w:val="normaltextrun"/>
          <w:rFonts w:ascii="Arial" w:hAnsi="Arial" w:cs="Arial"/>
        </w:rPr>
        <w:t> Summit Bank; PA Local Government Investment Trust; PA School District Liquid Asset Funds.</w:t>
      </w:r>
      <w:r w:rsidRPr="001C3102">
        <w:rPr>
          <w:rStyle w:val="eop"/>
          <w:rFonts w:ascii="Arial" w:hAnsi="Arial" w:cs="Arial"/>
        </w:rPr>
        <w:t> </w:t>
      </w:r>
    </w:p>
    <w:p w14:paraId="7EB793EF" w14:textId="3382A601" w:rsidR="007110DC" w:rsidRPr="001C3102" w:rsidRDefault="007110DC" w:rsidP="007110DC">
      <w:pPr>
        <w:pStyle w:val="paragraph"/>
        <w:tabs>
          <w:tab w:val="left" w:pos="1800"/>
        </w:tabs>
        <w:spacing w:before="0" w:beforeAutospacing="0" w:after="0" w:afterAutospacing="0"/>
        <w:ind w:left="1800" w:hanging="360"/>
        <w:jc w:val="both"/>
        <w:textAlignment w:val="baseline"/>
        <w:rPr>
          <w:rFonts w:ascii="Segoe UI" w:hAnsi="Segoe UI" w:cs="Segoe UI"/>
        </w:rPr>
      </w:pPr>
      <w:r w:rsidRPr="001C3102">
        <w:rPr>
          <w:rStyle w:val="spellingerror"/>
          <w:rFonts w:ascii="Arial" w:hAnsi="Arial" w:cs="Arial"/>
        </w:rPr>
        <w:t>G.</w:t>
      </w:r>
      <w:r w:rsidRPr="001C3102">
        <w:rPr>
          <w:rStyle w:val="spellingerror"/>
          <w:rFonts w:ascii="Arial" w:hAnsi="Arial" w:cs="Arial"/>
        </w:rPr>
        <w:tab/>
      </w:r>
      <w:r w:rsidRPr="001C3102">
        <w:rPr>
          <w:rStyle w:val="spellingerror"/>
          <w:rFonts w:ascii="Arial" w:hAnsi="Arial" w:cs="Arial"/>
          <w:u w:val="single"/>
        </w:rPr>
        <w:t>Collectors</w:t>
      </w:r>
      <w:r w:rsidRPr="001C3102">
        <w:rPr>
          <w:rStyle w:val="normaltextrun"/>
          <w:rFonts w:ascii="Arial" w:hAnsi="Arial" w:cs="Arial"/>
          <w:u w:val="single"/>
        </w:rPr>
        <w:t> for Act 511 Per Capita Tax of $5 and Occupational Tax of $5</w:t>
      </w:r>
      <w:r w:rsidRPr="001C3102">
        <w:rPr>
          <w:rStyle w:val="normaltextrun"/>
          <w:rFonts w:ascii="Arial" w:hAnsi="Arial" w:cs="Arial"/>
        </w:rPr>
        <w:t>.  Elected tax collectors are currently collecting these taxes. </w:t>
      </w:r>
      <w:r w:rsidRPr="001C3102">
        <w:rPr>
          <w:rStyle w:val="eop"/>
          <w:rFonts w:ascii="Arial" w:hAnsi="Arial" w:cs="Arial"/>
        </w:rPr>
        <w:t> </w:t>
      </w:r>
    </w:p>
    <w:p w14:paraId="63B32E49" w14:textId="77777777" w:rsidR="007110DC" w:rsidRPr="001C3102" w:rsidRDefault="007110DC" w:rsidP="007110DC">
      <w:pPr>
        <w:tabs>
          <w:tab w:val="left" w:pos="1440"/>
        </w:tabs>
        <w:ind w:left="720"/>
        <w:jc w:val="both"/>
        <w:rPr>
          <w:rFonts w:ascii="Arial" w:hAnsi="Arial" w:cs="Arial"/>
          <w:b/>
        </w:rPr>
      </w:pPr>
    </w:p>
    <w:p w14:paraId="6C03871A" w14:textId="77777777" w:rsidR="007110DC" w:rsidRPr="001C3102" w:rsidRDefault="007110DC" w:rsidP="007110DC">
      <w:pPr>
        <w:tabs>
          <w:tab w:val="left" w:pos="1440"/>
        </w:tabs>
        <w:ind w:left="720"/>
        <w:jc w:val="both"/>
        <w:rPr>
          <w:rFonts w:ascii="Arial" w:hAnsi="Arial" w:cs="Arial"/>
          <w:b/>
          <w:u w:val="single"/>
        </w:rPr>
      </w:pPr>
      <w:r w:rsidRPr="001C3102">
        <w:rPr>
          <w:rFonts w:ascii="Arial" w:hAnsi="Arial" w:cs="Arial"/>
          <w:b/>
        </w:rPr>
        <w:t>10.</w:t>
      </w:r>
      <w:r w:rsidRPr="001C3102">
        <w:rPr>
          <w:rFonts w:ascii="Arial" w:hAnsi="Arial" w:cs="Arial"/>
          <w:b/>
        </w:rPr>
        <w:tab/>
      </w:r>
      <w:r w:rsidRPr="001C3102"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 xml:space="preserve">APPOINTING SCHOOL BOARD TREASURER </w:t>
      </w:r>
    </w:p>
    <w:p w14:paraId="5E62CF74" w14:textId="77777777" w:rsidR="007110DC" w:rsidRPr="001C3102" w:rsidRDefault="007110DC" w:rsidP="007110DC">
      <w:pPr>
        <w:tabs>
          <w:tab w:val="left" w:pos="1440"/>
        </w:tabs>
        <w:ind w:left="720"/>
        <w:jc w:val="both"/>
        <w:rPr>
          <w:rFonts w:ascii="Arial" w:hAnsi="Arial" w:cs="Arial"/>
          <w:b/>
          <w:u w:val="single"/>
        </w:rPr>
      </w:pPr>
    </w:p>
    <w:p w14:paraId="0FBD7B45" w14:textId="77777777" w:rsidR="007110DC" w:rsidRPr="001C3102" w:rsidRDefault="007110DC" w:rsidP="007110DC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C3102">
        <w:rPr>
          <w:rFonts w:ascii="Arial" w:hAnsi="Arial" w:cs="Arial"/>
        </w:rPr>
        <w:t>Motion______________Second_______________Vote</w:t>
      </w:r>
      <w:proofErr w:type="spellEnd"/>
      <w:r w:rsidRPr="001C3102">
        <w:rPr>
          <w:rFonts w:ascii="Arial" w:hAnsi="Arial" w:cs="Arial"/>
        </w:rPr>
        <w:t>_______________</w:t>
      </w:r>
    </w:p>
    <w:p w14:paraId="732ECFA5" w14:textId="77777777" w:rsidR="007110DC" w:rsidRPr="001C3102" w:rsidRDefault="007110DC" w:rsidP="007110DC">
      <w:pPr>
        <w:tabs>
          <w:tab w:val="left" w:pos="1440"/>
        </w:tabs>
        <w:ind w:left="1440"/>
        <w:jc w:val="both"/>
        <w:rPr>
          <w:rFonts w:ascii="Arial" w:hAnsi="Arial" w:cs="Arial"/>
        </w:rPr>
      </w:pPr>
    </w:p>
    <w:p w14:paraId="65E0D504" w14:textId="672404B2" w:rsidR="007110DC" w:rsidRPr="001C3102" w:rsidRDefault="007110DC" w:rsidP="007110DC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1C3102">
        <w:rPr>
          <w:rFonts w:ascii="Arial" w:hAnsi="Arial" w:cs="Arial"/>
        </w:rPr>
        <w:t>The Board moves to appoint _____________ to serve a one-year term as school board treasurer beginning June 1, 2024.  John Jubina currently serves.</w:t>
      </w:r>
    </w:p>
    <w:p w14:paraId="2D2F80C6" w14:textId="77777777" w:rsidR="007110DC" w:rsidRPr="001C3102" w:rsidRDefault="007110DC" w:rsidP="00830216">
      <w:pPr>
        <w:tabs>
          <w:tab w:val="left" w:pos="1440"/>
        </w:tabs>
        <w:ind w:firstLine="720"/>
        <w:rPr>
          <w:rFonts w:ascii="Arial" w:eastAsia="Arial" w:hAnsi="Arial" w:cs="Arial"/>
          <w:b/>
          <w:bCs/>
        </w:rPr>
      </w:pPr>
    </w:p>
    <w:p w14:paraId="3B66326D" w14:textId="77777777" w:rsidR="001C3102" w:rsidRDefault="001C3102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p w14:paraId="58C32B2C" w14:textId="70471121" w:rsidR="00830216" w:rsidRPr="001C3102" w:rsidRDefault="005A0587" w:rsidP="00830216">
      <w:pPr>
        <w:tabs>
          <w:tab w:val="left" w:pos="1440"/>
        </w:tabs>
        <w:ind w:firstLine="720"/>
        <w:rPr>
          <w:ins w:id="7" w:author="Denise Moschgat" w:date="2020-03-03T14:30:00Z"/>
          <w:rFonts w:ascii="Arial" w:eastAsia="Arial" w:hAnsi="Arial" w:cs="Arial"/>
          <w:b/>
          <w:bCs/>
          <w:u w:val="single"/>
        </w:rPr>
      </w:pPr>
      <w:r w:rsidRPr="001C3102">
        <w:rPr>
          <w:rFonts w:ascii="Arial" w:eastAsia="Arial" w:hAnsi="Arial" w:cs="Arial"/>
          <w:b/>
          <w:bCs/>
        </w:rPr>
        <w:lastRenderedPageBreak/>
        <w:t>11</w:t>
      </w:r>
      <w:ins w:id="8" w:author="Denise Moschgat" w:date="2020-03-03T14:30:00Z">
        <w:r w:rsidR="00830216" w:rsidRPr="001C3102">
          <w:rPr>
            <w:rFonts w:ascii="Arial" w:eastAsia="Arial" w:hAnsi="Arial" w:cs="Arial"/>
            <w:b/>
            <w:bCs/>
          </w:rPr>
          <w:t>.</w:t>
        </w:r>
        <w:r w:rsidR="00830216" w:rsidRPr="001C3102">
          <w:rPr>
            <w:rFonts w:ascii="Arial" w:hAnsi="Arial" w:cs="Arial"/>
            <w:b/>
          </w:rPr>
          <w:tab/>
        </w:r>
        <w:r w:rsidR="00830216" w:rsidRPr="001C3102">
          <w:rPr>
            <w:rFonts w:ascii="Arial" w:eastAsia="Arial" w:hAnsi="Arial" w:cs="Arial"/>
            <w:b/>
            <w:bCs/>
            <w:u w:val="single"/>
          </w:rPr>
          <w:t xml:space="preserve">APPROVING </w:t>
        </w:r>
      </w:ins>
      <w:r w:rsidR="006338F5" w:rsidRPr="001C3102">
        <w:rPr>
          <w:rFonts w:ascii="Arial" w:eastAsia="Arial" w:hAnsi="Arial" w:cs="Arial"/>
          <w:b/>
          <w:bCs/>
          <w:u w:val="single"/>
        </w:rPr>
        <w:t>PAYMENT APPLICATION</w:t>
      </w:r>
      <w:r w:rsidR="007B6954">
        <w:rPr>
          <w:rFonts w:ascii="Arial" w:eastAsia="Arial" w:hAnsi="Arial" w:cs="Arial"/>
          <w:b/>
          <w:bCs/>
          <w:u w:val="single"/>
        </w:rPr>
        <w:t>S</w:t>
      </w:r>
      <w:r w:rsidR="006338F5" w:rsidRPr="001C3102">
        <w:rPr>
          <w:rFonts w:ascii="Arial" w:eastAsia="Arial" w:hAnsi="Arial" w:cs="Arial"/>
          <w:b/>
          <w:bCs/>
          <w:u w:val="single"/>
        </w:rPr>
        <w:t xml:space="preserve"> </w:t>
      </w:r>
    </w:p>
    <w:p w14:paraId="525C0AFA" w14:textId="77777777" w:rsidR="00830216" w:rsidRPr="001C3102" w:rsidRDefault="00830216" w:rsidP="00830216">
      <w:pPr>
        <w:tabs>
          <w:tab w:val="left" w:pos="1440"/>
        </w:tabs>
        <w:ind w:left="720"/>
        <w:jc w:val="both"/>
        <w:rPr>
          <w:ins w:id="9" w:author="Denise Moschgat" w:date="2020-03-03T14:30:00Z"/>
          <w:rFonts w:ascii="Arial" w:hAnsi="Arial" w:cs="Arial"/>
          <w:b/>
          <w:u w:val="single"/>
        </w:rPr>
      </w:pPr>
    </w:p>
    <w:p w14:paraId="301E0A6A" w14:textId="77777777" w:rsidR="00830216" w:rsidRPr="001C3102" w:rsidRDefault="00830216" w:rsidP="00830216">
      <w:pPr>
        <w:tabs>
          <w:tab w:val="left" w:pos="1440"/>
        </w:tabs>
        <w:ind w:left="1440"/>
        <w:jc w:val="both"/>
        <w:rPr>
          <w:ins w:id="10" w:author="Denise Moschgat" w:date="2020-03-03T14:30:00Z"/>
          <w:rFonts w:ascii="Arial" w:eastAsia="Arial" w:hAnsi="Arial" w:cs="Arial"/>
        </w:rPr>
      </w:pPr>
      <w:proofErr w:type="spellStart"/>
      <w:ins w:id="11" w:author="Denise Moschgat" w:date="2020-03-03T14:30:00Z">
        <w:r w:rsidRPr="001C3102">
          <w:rPr>
            <w:rFonts w:ascii="Arial" w:eastAsia="Arial" w:hAnsi="Arial" w:cs="Arial"/>
          </w:rPr>
          <w:t>Motion______________Second_______________Vote</w:t>
        </w:r>
        <w:proofErr w:type="spellEnd"/>
        <w:r w:rsidRPr="001C3102">
          <w:rPr>
            <w:rFonts w:ascii="Arial" w:eastAsia="Arial" w:hAnsi="Arial" w:cs="Arial"/>
          </w:rPr>
          <w:t>_______________</w:t>
        </w:r>
      </w:ins>
    </w:p>
    <w:p w14:paraId="0B824613" w14:textId="77777777" w:rsidR="00830216" w:rsidRPr="001C3102" w:rsidRDefault="00830216" w:rsidP="00830216">
      <w:pPr>
        <w:tabs>
          <w:tab w:val="left" w:pos="720"/>
          <w:tab w:val="left" w:pos="7020"/>
        </w:tabs>
        <w:ind w:left="720" w:hanging="720"/>
        <w:jc w:val="both"/>
        <w:rPr>
          <w:ins w:id="12" w:author="Denise Moschgat" w:date="2020-03-03T14:37:00Z"/>
          <w:rFonts w:ascii="Arial" w:hAnsi="Arial" w:cs="Arial"/>
          <w:bCs/>
        </w:rPr>
      </w:pPr>
      <w:ins w:id="13" w:author="Denise Moschgat" w:date="2020-03-03T14:30:00Z">
        <w:r w:rsidRPr="001C3102">
          <w:rPr>
            <w:rFonts w:ascii="Arial" w:hAnsi="Arial" w:cs="Arial"/>
            <w:bCs/>
          </w:rPr>
          <w:tab/>
        </w:r>
        <w:r w:rsidRPr="001C3102">
          <w:rPr>
            <w:rFonts w:ascii="Arial" w:hAnsi="Arial" w:cs="Arial"/>
            <w:bCs/>
          </w:rPr>
          <w:tab/>
          <w:t>(Roll Call Vote)</w:t>
        </w:r>
      </w:ins>
    </w:p>
    <w:p w14:paraId="1FC6F7E8" w14:textId="77777777" w:rsidR="00830216" w:rsidRPr="001C3102" w:rsidRDefault="00830216" w:rsidP="00830216">
      <w:pPr>
        <w:tabs>
          <w:tab w:val="left" w:pos="720"/>
          <w:tab w:val="left" w:pos="7020"/>
        </w:tabs>
        <w:ind w:left="720" w:hanging="720"/>
        <w:jc w:val="both"/>
        <w:rPr>
          <w:ins w:id="14" w:author="Denise Moschgat" w:date="2020-03-03T14:37:00Z"/>
          <w:rFonts w:ascii="Arial" w:hAnsi="Arial" w:cs="Arial"/>
          <w:bCs/>
        </w:rPr>
      </w:pPr>
    </w:p>
    <w:p w14:paraId="3101A4C2" w14:textId="77777777" w:rsidR="007B6954" w:rsidRDefault="00830216" w:rsidP="00830216">
      <w:pPr>
        <w:tabs>
          <w:tab w:val="left" w:pos="7020"/>
        </w:tabs>
        <w:ind w:left="1440"/>
        <w:jc w:val="both"/>
        <w:rPr>
          <w:rFonts w:ascii="Arial" w:hAnsi="Arial" w:cs="Arial"/>
          <w:bCs/>
        </w:rPr>
      </w:pPr>
      <w:ins w:id="15" w:author="Denise Moschgat" w:date="2020-03-03T14:37:00Z">
        <w:r w:rsidRPr="001C3102">
          <w:rPr>
            <w:rFonts w:ascii="Arial" w:hAnsi="Arial" w:cs="Arial"/>
            <w:bCs/>
          </w:rPr>
          <w:t xml:space="preserve">The Administration recommends approving the </w:t>
        </w:r>
      </w:ins>
      <w:r w:rsidR="007B6954">
        <w:rPr>
          <w:rFonts w:ascii="Arial" w:hAnsi="Arial" w:cs="Arial"/>
          <w:bCs/>
        </w:rPr>
        <w:t xml:space="preserve">following </w:t>
      </w:r>
      <w:r w:rsidR="006338F5" w:rsidRPr="001C3102">
        <w:rPr>
          <w:rFonts w:ascii="Arial" w:hAnsi="Arial" w:cs="Arial"/>
          <w:bCs/>
        </w:rPr>
        <w:t>Payment Application</w:t>
      </w:r>
      <w:r w:rsidR="007B6954">
        <w:rPr>
          <w:rFonts w:ascii="Arial" w:hAnsi="Arial" w:cs="Arial"/>
          <w:bCs/>
        </w:rPr>
        <w:t>s</w:t>
      </w:r>
      <w:r w:rsidR="006338F5" w:rsidRPr="001C3102">
        <w:rPr>
          <w:rFonts w:ascii="Arial" w:hAnsi="Arial" w:cs="Arial"/>
          <w:bCs/>
        </w:rPr>
        <w:t xml:space="preserve"> </w:t>
      </w:r>
      <w:r w:rsidR="007B6954" w:rsidRPr="001C3102">
        <w:rPr>
          <w:rFonts w:ascii="Arial" w:hAnsi="Arial" w:cs="Arial"/>
          <w:bCs/>
        </w:rPr>
        <w:t>in regard to the New Locker Room project</w:t>
      </w:r>
      <w:r w:rsidR="007B6954">
        <w:rPr>
          <w:rFonts w:ascii="Arial" w:hAnsi="Arial" w:cs="Arial"/>
          <w:bCs/>
        </w:rPr>
        <w:t>:</w:t>
      </w:r>
    </w:p>
    <w:p w14:paraId="3EE49328" w14:textId="77777777" w:rsidR="007B6954" w:rsidRDefault="007B6954" w:rsidP="00830216">
      <w:pPr>
        <w:tabs>
          <w:tab w:val="left" w:pos="7020"/>
        </w:tabs>
        <w:ind w:left="1440"/>
        <w:jc w:val="both"/>
        <w:rPr>
          <w:rFonts w:ascii="Arial" w:hAnsi="Arial" w:cs="Arial"/>
          <w:bCs/>
        </w:rPr>
      </w:pPr>
    </w:p>
    <w:p w14:paraId="171F3043" w14:textId="4EAC9340" w:rsidR="007B6954" w:rsidRDefault="007B6954" w:rsidP="007B6954">
      <w:pPr>
        <w:tabs>
          <w:tab w:val="left" w:pos="3600"/>
          <w:tab w:val="decimal" w:pos="7920"/>
        </w:tabs>
        <w:ind w:left="1440"/>
        <w:jc w:val="both"/>
        <w:rPr>
          <w:rFonts w:ascii="Arial" w:hAnsi="Arial" w:cs="Arial"/>
          <w:bCs/>
        </w:rPr>
      </w:pPr>
      <w:r w:rsidRPr="00491E13">
        <w:rPr>
          <w:rFonts w:ascii="Arial" w:hAnsi="Arial" w:cs="Arial"/>
          <w:bCs/>
          <w:u w:val="single"/>
        </w:rPr>
        <w:t>Pay Ap#:</w:t>
      </w:r>
      <w:r>
        <w:rPr>
          <w:rFonts w:ascii="Arial" w:hAnsi="Arial" w:cs="Arial"/>
          <w:bCs/>
        </w:rPr>
        <w:tab/>
      </w:r>
      <w:r w:rsidRPr="00491E13">
        <w:rPr>
          <w:rFonts w:ascii="Arial" w:hAnsi="Arial" w:cs="Arial"/>
          <w:bCs/>
          <w:u w:val="single"/>
        </w:rPr>
        <w:t>Contractor</w:t>
      </w:r>
      <w:r>
        <w:rPr>
          <w:rFonts w:ascii="Arial" w:hAnsi="Arial" w:cs="Arial"/>
          <w:bCs/>
        </w:rPr>
        <w:tab/>
      </w:r>
      <w:r w:rsidRPr="00491E13">
        <w:rPr>
          <w:rFonts w:ascii="Arial" w:hAnsi="Arial" w:cs="Arial"/>
          <w:bCs/>
          <w:u w:val="single"/>
        </w:rPr>
        <w:t>Amount</w:t>
      </w:r>
    </w:p>
    <w:p w14:paraId="2F21512E" w14:textId="78F7E5F5" w:rsidR="00830216" w:rsidRDefault="007B6954" w:rsidP="007B6954">
      <w:pPr>
        <w:tabs>
          <w:tab w:val="left" w:pos="3600"/>
          <w:tab w:val="decimal" w:pos="7920"/>
        </w:tabs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ab/>
        <w:t>B</w:t>
      </w:r>
      <w:r w:rsidRPr="001C3102">
        <w:rPr>
          <w:rFonts w:ascii="Arial" w:hAnsi="Arial" w:cs="Arial"/>
          <w:bCs/>
        </w:rPr>
        <w:t>rickley Construction Inc.</w:t>
      </w:r>
      <w:r>
        <w:rPr>
          <w:rFonts w:ascii="Arial" w:hAnsi="Arial" w:cs="Arial"/>
          <w:bCs/>
        </w:rPr>
        <w:tab/>
      </w:r>
      <w:r w:rsidR="006338F5" w:rsidRPr="001C3102">
        <w:rPr>
          <w:rFonts w:ascii="Arial" w:hAnsi="Arial" w:cs="Arial"/>
          <w:bCs/>
        </w:rPr>
        <w:t>$</w:t>
      </w:r>
      <w:r w:rsidR="00984D6C" w:rsidRPr="001C3102">
        <w:rPr>
          <w:rFonts w:ascii="Arial" w:hAnsi="Arial" w:cs="Arial"/>
          <w:bCs/>
        </w:rPr>
        <w:t>7</w:t>
      </w:r>
      <w:r w:rsidR="006338F5" w:rsidRPr="001C3102">
        <w:rPr>
          <w:rFonts w:ascii="Arial" w:hAnsi="Arial" w:cs="Arial"/>
          <w:bCs/>
        </w:rPr>
        <w:t>8,5</w:t>
      </w:r>
      <w:r w:rsidR="00984D6C" w:rsidRPr="001C3102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0</w:t>
      </w:r>
    </w:p>
    <w:p w14:paraId="593DE7C1" w14:textId="1F70D87C" w:rsidR="007B6954" w:rsidRDefault="007B6954" w:rsidP="007B6954">
      <w:pPr>
        <w:tabs>
          <w:tab w:val="left" w:pos="3600"/>
          <w:tab w:val="decimal" w:pos="7920"/>
        </w:tabs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ab/>
        <w:t>Montgomery Bros</w:t>
      </w:r>
      <w:r>
        <w:rPr>
          <w:rFonts w:ascii="Arial" w:hAnsi="Arial" w:cs="Arial"/>
          <w:bCs/>
        </w:rPr>
        <w:tab/>
        <w:t>$15,786</w:t>
      </w:r>
    </w:p>
    <w:p w14:paraId="67915DD2" w14:textId="77777777" w:rsidR="007B6954" w:rsidRPr="001C3102" w:rsidRDefault="007B6954" w:rsidP="007B6954">
      <w:pPr>
        <w:tabs>
          <w:tab w:val="left" w:pos="4320"/>
          <w:tab w:val="decimal" w:pos="7200"/>
        </w:tabs>
        <w:ind w:left="1440"/>
        <w:jc w:val="both"/>
        <w:rPr>
          <w:ins w:id="16" w:author="Denise Moschgat" w:date="2020-03-03T14:42:00Z"/>
          <w:rFonts w:ascii="Arial" w:hAnsi="Arial" w:cs="Arial"/>
          <w:bCs/>
        </w:rPr>
      </w:pPr>
    </w:p>
    <w:p w14:paraId="1E4DA4D2" w14:textId="25EAAE50" w:rsidR="0095452A" w:rsidRPr="001C3102" w:rsidRDefault="0095452A">
      <w:pPr>
        <w:rPr>
          <w:rFonts w:ascii="Arial" w:hAnsi="Arial" w:cs="Arial"/>
          <w:b/>
          <w:bCs/>
        </w:rPr>
      </w:pPr>
    </w:p>
    <w:p w14:paraId="2720C504" w14:textId="74C7BCBD" w:rsidR="0012486A" w:rsidRPr="001C3102" w:rsidRDefault="005A0587" w:rsidP="0012486A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  <w:r w:rsidRPr="001C3102">
        <w:rPr>
          <w:rFonts w:ascii="Arial" w:hAnsi="Arial" w:cs="Arial"/>
          <w:b/>
          <w:bCs/>
        </w:rPr>
        <w:t>12</w:t>
      </w:r>
      <w:r w:rsidR="0012486A" w:rsidRPr="001C3102">
        <w:rPr>
          <w:rFonts w:ascii="Arial" w:hAnsi="Arial" w:cs="Arial"/>
          <w:b/>
          <w:bCs/>
        </w:rPr>
        <w:t>.</w:t>
      </w:r>
      <w:r w:rsidR="0012486A" w:rsidRPr="001C3102">
        <w:rPr>
          <w:rFonts w:ascii="Arial" w:hAnsi="Arial" w:cs="Arial"/>
          <w:b/>
          <w:bCs/>
        </w:rPr>
        <w:tab/>
      </w:r>
      <w:r w:rsidR="0095452A" w:rsidRPr="001C3102">
        <w:rPr>
          <w:rFonts w:ascii="Arial" w:hAnsi="Arial" w:cs="Arial"/>
          <w:b/>
          <w:bCs/>
          <w:u w:val="single"/>
        </w:rPr>
        <w:t>APPROVING ARTICLES OF AGREEMENT</w:t>
      </w:r>
    </w:p>
    <w:p w14:paraId="2F32E2A7" w14:textId="77777777" w:rsidR="0012486A" w:rsidRPr="001C3102" w:rsidRDefault="0012486A" w:rsidP="0012486A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</w:p>
    <w:p w14:paraId="4E2DDCFC" w14:textId="77777777" w:rsidR="0012486A" w:rsidRPr="001C3102" w:rsidRDefault="0012486A" w:rsidP="0012486A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C3102">
        <w:rPr>
          <w:rFonts w:ascii="Arial" w:hAnsi="Arial" w:cs="Arial"/>
        </w:rPr>
        <w:t>Motion______________Second_______________Vote</w:t>
      </w:r>
      <w:proofErr w:type="spellEnd"/>
      <w:r w:rsidRPr="001C3102">
        <w:rPr>
          <w:rFonts w:ascii="Arial" w:hAnsi="Arial" w:cs="Arial"/>
        </w:rPr>
        <w:t>_______________</w:t>
      </w:r>
    </w:p>
    <w:p w14:paraId="508391DA" w14:textId="77777777" w:rsidR="0012486A" w:rsidRPr="001C3102" w:rsidRDefault="0012486A" w:rsidP="0012486A">
      <w:pPr>
        <w:tabs>
          <w:tab w:val="left" w:pos="720"/>
          <w:tab w:val="left" w:pos="7020"/>
        </w:tabs>
        <w:ind w:left="720" w:hanging="720"/>
        <w:jc w:val="both"/>
        <w:rPr>
          <w:rFonts w:ascii="Arial" w:hAnsi="Arial" w:cs="Arial"/>
          <w:bCs/>
        </w:rPr>
      </w:pPr>
      <w:r w:rsidRPr="001C3102">
        <w:rPr>
          <w:rFonts w:ascii="Arial" w:hAnsi="Arial" w:cs="Arial"/>
          <w:bCs/>
        </w:rPr>
        <w:tab/>
      </w:r>
      <w:r w:rsidRPr="001C3102">
        <w:rPr>
          <w:rFonts w:ascii="Arial" w:hAnsi="Arial" w:cs="Arial"/>
          <w:bCs/>
        </w:rPr>
        <w:tab/>
        <w:t>(Roll Call Vote)</w:t>
      </w:r>
    </w:p>
    <w:p w14:paraId="627F3E05" w14:textId="77777777" w:rsidR="0012486A" w:rsidRPr="001C3102" w:rsidRDefault="0012486A" w:rsidP="0012486A">
      <w:pPr>
        <w:tabs>
          <w:tab w:val="left" w:pos="7020"/>
        </w:tabs>
        <w:ind w:left="1440"/>
        <w:jc w:val="both"/>
        <w:rPr>
          <w:rFonts w:ascii="Arial" w:hAnsi="Arial" w:cs="Arial"/>
          <w:bCs/>
        </w:rPr>
      </w:pPr>
    </w:p>
    <w:p w14:paraId="467B4040" w14:textId="17F4E7C5" w:rsidR="0012486A" w:rsidRPr="001C3102" w:rsidRDefault="0012486A" w:rsidP="0012486A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  <w:r w:rsidRPr="001C3102">
        <w:rPr>
          <w:rFonts w:ascii="Arial" w:hAnsi="Arial" w:cs="Arial"/>
          <w:spacing w:val="-3"/>
        </w:rPr>
        <w:t xml:space="preserve">The Administration recommends approving </w:t>
      </w:r>
      <w:r w:rsidR="0095452A" w:rsidRPr="001C3102">
        <w:rPr>
          <w:rFonts w:ascii="Arial" w:hAnsi="Arial" w:cs="Arial"/>
          <w:spacing w:val="-3"/>
        </w:rPr>
        <w:t xml:space="preserve">the Appalachia Intermediate Unit 8 ESL Consortium Articles of Agreement for the 2024-2025 school year (July 1 – June 30).  The cost for services will be $4,700. </w:t>
      </w:r>
    </w:p>
    <w:p w14:paraId="015CA973" w14:textId="77777777" w:rsidR="0012486A" w:rsidRPr="001C3102" w:rsidRDefault="0012486A" w:rsidP="0012486A">
      <w:pPr>
        <w:tabs>
          <w:tab w:val="left" w:pos="1440"/>
        </w:tabs>
        <w:ind w:left="720"/>
        <w:rPr>
          <w:rFonts w:ascii="Arial" w:hAnsi="Arial" w:cs="Arial"/>
          <w:b/>
          <w:bCs/>
        </w:rPr>
      </w:pPr>
    </w:p>
    <w:p w14:paraId="73D824DC" w14:textId="06C48CFC" w:rsidR="00381354" w:rsidRPr="001C3102" w:rsidRDefault="00381354" w:rsidP="00381354">
      <w:pPr>
        <w:tabs>
          <w:tab w:val="left" w:pos="1440"/>
        </w:tabs>
        <w:ind w:left="720"/>
        <w:rPr>
          <w:b/>
          <w:u w:val="single"/>
        </w:rPr>
      </w:pPr>
      <w:r w:rsidRPr="001C3102">
        <w:rPr>
          <w:rFonts w:ascii="Arial" w:hAnsi="Arial" w:cs="Arial"/>
          <w:b/>
        </w:rPr>
        <w:t>1</w:t>
      </w:r>
      <w:r w:rsidR="005A0587" w:rsidRPr="001C3102">
        <w:rPr>
          <w:rFonts w:ascii="Arial" w:hAnsi="Arial" w:cs="Arial"/>
          <w:b/>
        </w:rPr>
        <w:t>3</w:t>
      </w:r>
      <w:r w:rsidRPr="001C3102">
        <w:rPr>
          <w:rFonts w:ascii="Arial" w:hAnsi="Arial" w:cs="Arial"/>
          <w:b/>
        </w:rPr>
        <w:t>.</w:t>
      </w:r>
      <w:r w:rsidRPr="001C3102">
        <w:rPr>
          <w:rFonts w:ascii="Arial" w:hAnsi="Arial" w:cs="Arial"/>
          <w:b/>
        </w:rPr>
        <w:tab/>
      </w:r>
      <w:r w:rsidRPr="001C3102"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>APPROVING A CONTRIBUTION TO THE PORTAGE VOLUNTEER FIRE COMPANY</w:t>
      </w:r>
      <w:r w:rsidRPr="001C310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60B03A8" w14:textId="77777777" w:rsidR="00381354" w:rsidRPr="001C3102" w:rsidRDefault="00381354" w:rsidP="00381354">
      <w:pPr>
        <w:tabs>
          <w:tab w:val="left" w:pos="1440"/>
        </w:tabs>
        <w:ind w:left="720"/>
        <w:jc w:val="both"/>
        <w:rPr>
          <w:rFonts w:ascii="Arial" w:hAnsi="Arial" w:cs="Arial"/>
          <w:b/>
          <w:u w:val="single"/>
        </w:rPr>
      </w:pPr>
    </w:p>
    <w:p w14:paraId="2F982810" w14:textId="77777777" w:rsidR="00381354" w:rsidRPr="001C3102" w:rsidRDefault="00381354" w:rsidP="00381354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C3102">
        <w:rPr>
          <w:rFonts w:ascii="Arial" w:hAnsi="Arial" w:cs="Arial"/>
        </w:rPr>
        <w:t>Motion______________Second_______________Vote</w:t>
      </w:r>
      <w:proofErr w:type="spellEnd"/>
      <w:r w:rsidRPr="001C3102">
        <w:rPr>
          <w:rFonts w:ascii="Arial" w:hAnsi="Arial" w:cs="Arial"/>
        </w:rPr>
        <w:t>_______________</w:t>
      </w:r>
    </w:p>
    <w:p w14:paraId="7B45B418" w14:textId="77777777" w:rsidR="00381354" w:rsidRPr="001C3102" w:rsidRDefault="00381354" w:rsidP="00381354">
      <w:pPr>
        <w:tabs>
          <w:tab w:val="left" w:pos="720"/>
          <w:tab w:val="left" w:pos="7020"/>
        </w:tabs>
        <w:ind w:left="720" w:hanging="720"/>
        <w:jc w:val="both"/>
        <w:rPr>
          <w:rFonts w:ascii="Arial" w:hAnsi="Arial" w:cs="Arial"/>
          <w:bCs/>
        </w:rPr>
      </w:pPr>
      <w:r w:rsidRPr="001C3102">
        <w:rPr>
          <w:rFonts w:ascii="Arial" w:hAnsi="Arial" w:cs="Arial"/>
          <w:bCs/>
        </w:rPr>
        <w:tab/>
      </w:r>
      <w:r w:rsidRPr="001C3102">
        <w:rPr>
          <w:rFonts w:ascii="Arial" w:hAnsi="Arial" w:cs="Arial"/>
          <w:bCs/>
        </w:rPr>
        <w:tab/>
        <w:t>(Roll Call Vote)</w:t>
      </w:r>
    </w:p>
    <w:p w14:paraId="3C1AE518" w14:textId="77777777" w:rsidR="00381354" w:rsidRPr="001C3102" w:rsidRDefault="00381354" w:rsidP="00381354">
      <w:pPr>
        <w:ind w:left="1440"/>
        <w:jc w:val="both"/>
        <w:rPr>
          <w:rStyle w:val="normaltextrun"/>
          <w:color w:val="000000"/>
          <w:shd w:val="clear" w:color="auto" w:fill="FFFFFF"/>
        </w:rPr>
      </w:pPr>
    </w:p>
    <w:p w14:paraId="6ED3A49B" w14:textId="77777777" w:rsidR="00381354" w:rsidRPr="001C3102" w:rsidRDefault="00381354" w:rsidP="00381354">
      <w:pPr>
        <w:ind w:left="1440"/>
        <w:rPr>
          <w:rFonts w:ascii="Arial" w:hAnsi="Arial" w:cs="Arial"/>
          <w:b/>
          <w:bCs/>
        </w:rPr>
      </w:pPr>
      <w:r w:rsidRPr="001C3102">
        <w:rPr>
          <w:rStyle w:val="normaltextrun"/>
          <w:rFonts w:ascii="Arial" w:hAnsi="Arial" w:cs="Arial"/>
          <w:color w:val="000000"/>
          <w:shd w:val="clear" w:color="auto" w:fill="FFFFFF"/>
        </w:rPr>
        <w:t>The Administration recommends approving a contribution to the Portage Volunteer Fire Company in the amount of $_________ towards its annual fund drive.</w:t>
      </w:r>
      <w:r w:rsidRPr="001C310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485EB4CF" w14:textId="77777777" w:rsidR="00381354" w:rsidRPr="001C3102" w:rsidRDefault="00381354" w:rsidP="00381354">
      <w:pPr>
        <w:tabs>
          <w:tab w:val="left" w:pos="1440"/>
        </w:tabs>
        <w:ind w:firstLine="720"/>
        <w:rPr>
          <w:rFonts w:ascii="Arial" w:eastAsia="Arial" w:hAnsi="Arial" w:cs="Arial"/>
          <w:b/>
          <w:bCs/>
        </w:rPr>
      </w:pPr>
    </w:p>
    <w:p w14:paraId="744B559E" w14:textId="57B85600" w:rsidR="00381354" w:rsidRPr="001C3102" w:rsidRDefault="00381354" w:rsidP="00381354">
      <w:pPr>
        <w:tabs>
          <w:tab w:val="left" w:pos="1440"/>
        </w:tabs>
        <w:ind w:left="1440" w:hanging="720"/>
        <w:jc w:val="both"/>
        <w:rPr>
          <w:b/>
          <w:u w:val="single"/>
        </w:rPr>
      </w:pPr>
      <w:r w:rsidRPr="001C3102">
        <w:rPr>
          <w:rFonts w:ascii="Arial" w:hAnsi="Arial" w:cs="Arial"/>
          <w:b/>
        </w:rPr>
        <w:t>1</w:t>
      </w:r>
      <w:r w:rsidR="005A0587" w:rsidRPr="001C3102">
        <w:rPr>
          <w:rFonts w:ascii="Arial" w:hAnsi="Arial" w:cs="Arial"/>
          <w:b/>
        </w:rPr>
        <w:t>4</w:t>
      </w:r>
      <w:r w:rsidRPr="001C3102">
        <w:rPr>
          <w:rFonts w:ascii="Arial" w:hAnsi="Arial" w:cs="Arial"/>
          <w:b/>
        </w:rPr>
        <w:t>.</w:t>
      </w:r>
      <w:r w:rsidRPr="001C3102">
        <w:rPr>
          <w:rFonts w:ascii="Arial" w:hAnsi="Arial" w:cs="Arial"/>
          <w:b/>
        </w:rPr>
        <w:tab/>
      </w:r>
      <w:r w:rsidRPr="001C3102">
        <w:rPr>
          <w:rStyle w:val="normaltextrun"/>
          <w:rFonts w:ascii="Arial" w:hAnsi="Arial" w:cs="Arial"/>
          <w:b/>
          <w:bCs/>
          <w:color w:val="000000"/>
          <w:u w:val="single"/>
          <w:shd w:val="clear" w:color="auto" w:fill="FFFFFF"/>
        </w:rPr>
        <w:t>RENEWING AGREEMENT FOR FITNESS EQUIPMENT SERVICE CONTRACT</w:t>
      </w:r>
      <w:r w:rsidRPr="001C3102">
        <w:rPr>
          <w:rStyle w:val="eop"/>
          <w:rFonts w:ascii="Arial" w:hAnsi="Arial" w:cs="Arial"/>
          <w:color w:val="000000"/>
          <w:shd w:val="clear" w:color="auto" w:fill="FFFFFF"/>
        </w:rPr>
        <w:t> </w:t>
      </w:r>
    </w:p>
    <w:p w14:paraId="0920883C" w14:textId="77777777" w:rsidR="00381354" w:rsidRPr="001C3102" w:rsidRDefault="00381354" w:rsidP="00381354">
      <w:pPr>
        <w:tabs>
          <w:tab w:val="left" w:pos="1440"/>
        </w:tabs>
        <w:ind w:left="720"/>
        <w:jc w:val="both"/>
        <w:rPr>
          <w:rFonts w:ascii="Arial" w:hAnsi="Arial" w:cs="Arial"/>
          <w:b/>
          <w:u w:val="single"/>
        </w:rPr>
      </w:pPr>
    </w:p>
    <w:p w14:paraId="401726C3" w14:textId="77777777" w:rsidR="00381354" w:rsidRPr="001C3102" w:rsidRDefault="00381354" w:rsidP="00381354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C3102">
        <w:rPr>
          <w:rFonts w:ascii="Arial" w:hAnsi="Arial" w:cs="Arial"/>
        </w:rPr>
        <w:t>Motion______________Second_______________Vote</w:t>
      </w:r>
      <w:proofErr w:type="spellEnd"/>
      <w:r w:rsidRPr="001C3102">
        <w:rPr>
          <w:rFonts w:ascii="Arial" w:hAnsi="Arial" w:cs="Arial"/>
        </w:rPr>
        <w:t>_______________</w:t>
      </w:r>
    </w:p>
    <w:p w14:paraId="5336CCD2" w14:textId="77777777" w:rsidR="00381354" w:rsidRPr="001C3102" w:rsidRDefault="00381354" w:rsidP="00381354">
      <w:pPr>
        <w:tabs>
          <w:tab w:val="left" w:pos="720"/>
          <w:tab w:val="left" w:pos="7020"/>
        </w:tabs>
        <w:ind w:left="720" w:hanging="720"/>
        <w:jc w:val="both"/>
        <w:rPr>
          <w:rFonts w:ascii="Arial" w:hAnsi="Arial" w:cs="Arial"/>
          <w:bCs/>
        </w:rPr>
      </w:pPr>
      <w:r w:rsidRPr="001C3102">
        <w:rPr>
          <w:rFonts w:ascii="Arial" w:hAnsi="Arial" w:cs="Arial"/>
          <w:bCs/>
        </w:rPr>
        <w:tab/>
      </w:r>
      <w:r w:rsidRPr="001C3102">
        <w:rPr>
          <w:rFonts w:ascii="Arial" w:hAnsi="Arial" w:cs="Arial"/>
          <w:bCs/>
        </w:rPr>
        <w:tab/>
        <w:t>(Roll Call Vote)</w:t>
      </w:r>
    </w:p>
    <w:p w14:paraId="785C8727" w14:textId="77777777" w:rsidR="00381354" w:rsidRPr="001C3102" w:rsidRDefault="00381354" w:rsidP="00381354">
      <w:pPr>
        <w:tabs>
          <w:tab w:val="left" w:pos="720"/>
          <w:tab w:val="left" w:pos="7020"/>
        </w:tabs>
        <w:ind w:left="720" w:hanging="720"/>
        <w:jc w:val="both"/>
        <w:rPr>
          <w:rFonts w:ascii="Arial" w:hAnsi="Arial" w:cs="Arial"/>
          <w:bCs/>
        </w:rPr>
      </w:pPr>
    </w:p>
    <w:p w14:paraId="10B9CE78" w14:textId="77777777" w:rsidR="00381354" w:rsidRPr="001C3102" w:rsidRDefault="00381354" w:rsidP="00381354">
      <w:pPr>
        <w:tabs>
          <w:tab w:val="left" w:pos="1440"/>
        </w:tabs>
        <w:ind w:left="1440"/>
        <w:jc w:val="both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Cs/>
        </w:rPr>
        <w:t>The Administration recommends renewing its agreement with G&amp;G Fitness for scheduled preventative maintenance on the district’s cardio equipment.  The fee for this service is $1,470.</w:t>
      </w:r>
    </w:p>
    <w:p w14:paraId="6E31BD28" w14:textId="77777777" w:rsidR="00AB5C26" w:rsidRPr="001C3102" w:rsidRDefault="00AB5C26" w:rsidP="00D80EF3">
      <w:pPr>
        <w:tabs>
          <w:tab w:val="left" w:pos="1440"/>
        </w:tabs>
        <w:ind w:firstLine="720"/>
        <w:rPr>
          <w:rFonts w:ascii="Arial" w:eastAsia="Arial" w:hAnsi="Arial" w:cs="Arial"/>
          <w:b/>
          <w:bCs/>
        </w:rPr>
      </w:pPr>
    </w:p>
    <w:p w14:paraId="426D78C6" w14:textId="77777777" w:rsidR="007B6954" w:rsidRDefault="007B6954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br w:type="page"/>
      </w:r>
    </w:p>
    <w:p w14:paraId="77C33852" w14:textId="472DC864" w:rsidR="00D80EF3" w:rsidRPr="001C3102" w:rsidRDefault="005A0587" w:rsidP="00D80EF3">
      <w:pPr>
        <w:tabs>
          <w:tab w:val="left" w:pos="1440"/>
        </w:tabs>
        <w:ind w:firstLine="720"/>
        <w:rPr>
          <w:ins w:id="17" w:author="Denise Moschgat" w:date="2020-03-03T14:30:00Z"/>
          <w:rFonts w:ascii="Arial" w:eastAsia="Arial" w:hAnsi="Arial" w:cs="Arial"/>
          <w:b/>
          <w:bCs/>
          <w:u w:val="single"/>
        </w:rPr>
      </w:pPr>
      <w:r w:rsidRPr="001C3102">
        <w:rPr>
          <w:rFonts w:ascii="Arial" w:eastAsia="Arial" w:hAnsi="Arial" w:cs="Arial"/>
          <w:b/>
          <w:bCs/>
        </w:rPr>
        <w:t>15</w:t>
      </w:r>
      <w:ins w:id="18" w:author="Denise Moschgat" w:date="2020-03-03T14:30:00Z">
        <w:r w:rsidR="00D80EF3" w:rsidRPr="001C3102">
          <w:rPr>
            <w:rFonts w:ascii="Arial" w:eastAsia="Arial" w:hAnsi="Arial" w:cs="Arial"/>
            <w:b/>
            <w:bCs/>
          </w:rPr>
          <w:t>.</w:t>
        </w:r>
        <w:r w:rsidR="00D80EF3" w:rsidRPr="001C3102">
          <w:rPr>
            <w:rFonts w:ascii="Arial" w:hAnsi="Arial" w:cs="Arial"/>
            <w:b/>
          </w:rPr>
          <w:tab/>
        </w:r>
        <w:r w:rsidR="00D80EF3" w:rsidRPr="001C3102">
          <w:rPr>
            <w:rFonts w:ascii="Arial" w:eastAsia="Arial" w:hAnsi="Arial" w:cs="Arial"/>
            <w:b/>
            <w:bCs/>
            <w:u w:val="single"/>
          </w:rPr>
          <w:t xml:space="preserve">APPROVING </w:t>
        </w:r>
      </w:ins>
      <w:r w:rsidR="0095452A" w:rsidRPr="001C3102">
        <w:rPr>
          <w:rFonts w:ascii="Arial" w:eastAsia="Arial" w:hAnsi="Arial" w:cs="Arial"/>
          <w:b/>
          <w:bCs/>
          <w:u w:val="single"/>
        </w:rPr>
        <w:t>LETTER OF AGREEMENT</w:t>
      </w:r>
      <w:r w:rsidR="00D80EF3" w:rsidRPr="001C3102">
        <w:rPr>
          <w:rFonts w:ascii="Arial" w:eastAsia="Arial" w:hAnsi="Arial" w:cs="Arial"/>
          <w:b/>
          <w:bCs/>
          <w:u w:val="single"/>
        </w:rPr>
        <w:t xml:space="preserve"> </w:t>
      </w:r>
    </w:p>
    <w:p w14:paraId="17549B67" w14:textId="77777777" w:rsidR="00D80EF3" w:rsidRPr="001C3102" w:rsidRDefault="00D80EF3" w:rsidP="00D80EF3">
      <w:pPr>
        <w:tabs>
          <w:tab w:val="left" w:pos="1440"/>
        </w:tabs>
        <w:ind w:left="720"/>
        <w:jc w:val="both"/>
        <w:rPr>
          <w:ins w:id="19" w:author="Denise Moschgat" w:date="2020-03-03T14:30:00Z"/>
          <w:rFonts w:ascii="Arial" w:hAnsi="Arial" w:cs="Arial"/>
          <w:b/>
          <w:u w:val="single"/>
        </w:rPr>
      </w:pPr>
    </w:p>
    <w:p w14:paraId="23DA6A67" w14:textId="77777777" w:rsidR="00D80EF3" w:rsidRPr="001C3102" w:rsidRDefault="00D80EF3" w:rsidP="00D80EF3">
      <w:pPr>
        <w:tabs>
          <w:tab w:val="left" w:pos="1440"/>
        </w:tabs>
        <w:ind w:left="1440"/>
        <w:jc w:val="both"/>
        <w:rPr>
          <w:ins w:id="20" w:author="Denise Moschgat" w:date="2020-03-03T14:30:00Z"/>
          <w:rFonts w:ascii="Arial" w:eastAsia="Arial" w:hAnsi="Arial" w:cs="Arial"/>
        </w:rPr>
      </w:pPr>
      <w:proofErr w:type="spellStart"/>
      <w:ins w:id="21" w:author="Denise Moschgat" w:date="2020-03-03T14:30:00Z">
        <w:r w:rsidRPr="001C3102">
          <w:rPr>
            <w:rFonts w:ascii="Arial" w:eastAsia="Arial" w:hAnsi="Arial" w:cs="Arial"/>
          </w:rPr>
          <w:t>Motion______________Second_______________Vote</w:t>
        </w:r>
        <w:proofErr w:type="spellEnd"/>
        <w:r w:rsidRPr="001C3102">
          <w:rPr>
            <w:rFonts w:ascii="Arial" w:eastAsia="Arial" w:hAnsi="Arial" w:cs="Arial"/>
          </w:rPr>
          <w:t>_______________</w:t>
        </w:r>
      </w:ins>
    </w:p>
    <w:p w14:paraId="21C7AD9C" w14:textId="77777777" w:rsidR="00D80EF3" w:rsidRPr="001C3102" w:rsidRDefault="00D80EF3" w:rsidP="00D80EF3">
      <w:pPr>
        <w:tabs>
          <w:tab w:val="left" w:pos="720"/>
          <w:tab w:val="left" w:pos="7020"/>
        </w:tabs>
        <w:ind w:left="720" w:hanging="720"/>
        <w:jc w:val="both"/>
        <w:rPr>
          <w:ins w:id="22" w:author="Denise Moschgat" w:date="2020-03-03T14:37:00Z"/>
          <w:rFonts w:ascii="Arial" w:hAnsi="Arial" w:cs="Arial"/>
          <w:bCs/>
        </w:rPr>
      </w:pPr>
    </w:p>
    <w:p w14:paraId="045C08CD" w14:textId="5E805072" w:rsidR="00D80EF3" w:rsidRPr="001C3102" w:rsidRDefault="00D80EF3" w:rsidP="00D80EF3">
      <w:pPr>
        <w:tabs>
          <w:tab w:val="left" w:pos="7020"/>
        </w:tabs>
        <w:ind w:left="1440"/>
        <w:jc w:val="both"/>
        <w:rPr>
          <w:rFonts w:ascii="Arial" w:hAnsi="Arial" w:cs="Arial"/>
          <w:bCs/>
        </w:rPr>
      </w:pPr>
      <w:ins w:id="23" w:author="Denise Moschgat" w:date="2020-03-03T14:37:00Z">
        <w:r w:rsidRPr="001C3102">
          <w:rPr>
            <w:rFonts w:ascii="Arial" w:hAnsi="Arial" w:cs="Arial"/>
            <w:bCs/>
          </w:rPr>
          <w:t xml:space="preserve">The Administration recommends approving </w:t>
        </w:r>
      </w:ins>
      <w:r w:rsidR="0095452A" w:rsidRPr="001C3102">
        <w:rPr>
          <w:rFonts w:ascii="Arial" w:hAnsi="Arial" w:cs="Arial"/>
          <w:bCs/>
        </w:rPr>
        <w:t>the Letter of Agreement for Children and Youth Experiencing Homelessness for the 2024-2025 school year.</w:t>
      </w:r>
    </w:p>
    <w:p w14:paraId="0161A3E3" w14:textId="77777777" w:rsidR="00D80EF3" w:rsidRPr="001C3102" w:rsidRDefault="00D80EF3" w:rsidP="00D80EF3">
      <w:pPr>
        <w:tabs>
          <w:tab w:val="left" w:pos="7020"/>
        </w:tabs>
        <w:ind w:left="1440"/>
        <w:jc w:val="both"/>
        <w:rPr>
          <w:ins w:id="24" w:author="Denise Moschgat" w:date="2020-03-03T14:42:00Z"/>
          <w:rFonts w:ascii="Arial" w:hAnsi="Arial" w:cs="Arial"/>
          <w:bCs/>
        </w:rPr>
      </w:pPr>
    </w:p>
    <w:p w14:paraId="3CF0D8B3" w14:textId="6894EDCF" w:rsidR="00951A60" w:rsidRPr="001C3102" w:rsidRDefault="005A0587" w:rsidP="00951A60">
      <w:pPr>
        <w:tabs>
          <w:tab w:val="left" w:pos="1440"/>
        </w:tabs>
        <w:ind w:left="1440" w:hanging="720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/>
          <w:bCs/>
        </w:rPr>
        <w:t>16</w:t>
      </w:r>
      <w:r w:rsidR="00951A60" w:rsidRPr="001C3102">
        <w:rPr>
          <w:rFonts w:ascii="Arial" w:hAnsi="Arial" w:cs="Arial"/>
          <w:b/>
          <w:bCs/>
        </w:rPr>
        <w:t>.</w:t>
      </w:r>
      <w:r w:rsidR="00951A60" w:rsidRPr="001C3102">
        <w:rPr>
          <w:rFonts w:ascii="Arial" w:hAnsi="Arial" w:cs="Arial"/>
          <w:b/>
          <w:bCs/>
        </w:rPr>
        <w:tab/>
      </w:r>
      <w:r w:rsidR="006A40AD" w:rsidRPr="001C3102">
        <w:rPr>
          <w:rFonts w:ascii="Arial" w:hAnsi="Arial" w:cs="Arial"/>
          <w:b/>
          <w:bCs/>
          <w:u w:val="single"/>
        </w:rPr>
        <w:t>APPROVING DUAL CREDIT AGREEMENT WITH PENN HIGHLANDS</w:t>
      </w:r>
    </w:p>
    <w:p w14:paraId="7EB62384" w14:textId="77777777" w:rsidR="00951A60" w:rsidRPr="001C3102" w:rsidRDefault="00951A60" w:rsidP="00951A60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</w:p>
    <w:p w14:paraId="2C7D6CA6" w14:textId="77777777" w:rsidR="00951A60" w:rsidRPr="001C3102" w:rsidRDefault="00951A60" w:rsidP="00951A60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C3102">
        <w:rPr>
          <w:rFonts w:ascii="Arial" w:hAnsi="Arial" w:cs="Arial"/>
        </w:rPr>
        <w:t>Motion______________Second_______________Vote</w:t>
      </w:r>
      <w:proofErr w:type="spellEnd"/>
      <w:r w:rsidRPr="001C3102">
        <w:rPr>
          <w:rFonts w:ascii="Arial" w:hAnsi="Arial" w:cs="Arial"/>
        </w:rPr>
        <w:t>_______________</w:t>
      </w:r>
    </w:p>
    <w:p w14:paraId="2C25C04A" w14:textId="77777777" w:rsidR="00951A60" w:rsidRPr="001C3102" w:rsidRDefault="00951A60" w:rsidP="00951A60">
      <w:pPr>
        <w:tabs>
          <w:tab w:val="left" w:pos="7020"/>
        </w:tabs>
        <w:ind w:left="1440"/>
        <w:jc w:val="both"/>
        <w:rPr>
          <w:rFonts w:ascii="Arial" w:hAnsi="Arial" w:cs="Arial"/>
          <w:bCs/>
        </w:rPr>
      </w:pPr>
    </w:p>
    <w:p w14:paraId="5DDEB1A7" w14:textId="2D899029" w:rsidR="00951A60" w:rsidRPr="001C3102" w:rsidRDefault="005320D6" w:rsidP="005320D6">
      <w:pPr>
        <w:ind w:left="1440"/>
        <w:rPr>
          <w:rFonts w:ascii="Arial" w:hAnsi="Arial" w:cs="Arial"/>
          <w:spacing w:val="-3"/>
        </w:rPr>
      </w:pPr>
      <w:r w:rsidRPr="001C3102">
        <w:rPr>
          <w:rFonts w:ascii="Arial" w:hAnsi="Arial" w:cs="Arial"/>
          <w:spacing w:val="-3"/>
        </w:rPr>
        <w:t xml:space="preserve">The Administration recommends approving </w:t>
      </w:r>
      <w:r w:rsidR="006A40AD" w:rsidRPr="001C3102">
        <w:rPr>
          <w:rFonts w:ascii="Arial" w:hAnsi="Arial" w:cs="Arial"/>
          <w:spacing w:val="-3"/>
        </w:rPr>
        <w:t xml:space="preserve">a Dual Credit Agreement between the district and Penn Highland Community College to allow eligible students to enroll in college-level courses and receive both college credit and high school credit towards graduation.  </w:t>
      </w:r>
    </w:p>
    <w:p w14:paraId="3F05F82A" w14:textId="036C5412" w:rsidR="005A0587" w:rsidRPr="001C3102" w:rsidRDefault="005A0587">
      <w:pPr>
        <w:rPr>
          <w:rFonts w:ascii="Arial" w:hAnsi="Arial" w:cs="Arial"/>
          <w:b/>
          <w:bCs/>
        </w:rPr>
      </w:pPr>
    </w:p>
    <w:p w14:paraId="789F2EDE" w14:textId="1E9E6E9B" w:rsidR="00571F65" w:rsidRPr="001C3102" w:rsidRDefault="00D80EF3" w:rsidP="00571F65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  <w:r w:rsidRPr="001C3102">
        <w:rPr>
          <w:rFonts w:ascii="Arial" w:hAnsi="Arial" w:cs="Arial"/>
          <w:b/>
          <w:bCs/>
        </w:rPr>
        <w:t>1</w:t>
      </w:r>
      <w:r w:rsidR="005A0587" w:rsidRPr="001C3102">
        <w:rPr>
          <w:rFonts w:ascii="Arial" w:hAnsi="Arial" w:cs="Arial"/>
          <w:b/>
          <w:bCs/>
        </w:rPr>
        <w:t>7</w:t>
      </w:r>
      <w:r w:rsidR="00571F65" w:rsidRPr="001C3102">
        <w:rPr>
          <w:rFonts w:ascii="Arial" w:hAnsi="Arial" w:cs="Arial"/>
          <w:b/>
          <w:bCs/>
        </w:rPr>
        <w:t>.</w:t>
      </w:r>
      <w:r w:rsidR="00571F65" w:rsidRPr="001C3102">
        <w:rPr>
          <w:rFonts w:ascii="Arial" w:hAnsi="Arial" w:cs="Arial"/>
          <w:b/>
          <w:bCs/>
        </w:rPr>
        <w:tab/>
      </w:r>
      <w:r w:rsidR="006A40AD" w:rsidRPr="001C3102">
        <w:rPr>
          <w:rFonts w:ascii="Arial" w:hAnsi="Arial" w:cs="Arial"/>
          <w:b/>
          <w:bCs/>
          <w:u w:val="single"/>
        </w:rPr>
        <w:t>RENEWING SERVICE AGREEMENT WITH EXTENDED FAMILY PROGRAMS, INC.</w:t>
      </w:r>
    </w:p>
    <w:p w14:paraId="0DD5FF46" w14:textId="77777777" w:rsidR="00571F65" w:rsidRPr="001C3102" w:rsidRDefault="00571F65" w:rsidP="00571F65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</w:p>
    <w:p w14:paraId="65AEE763" w14:textId="77777777" w:rsidR="00571F65" w:rsidRPr="001C3102" w:rsidRDefault="00571F65" w:rsidP="00571F65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C3102">
        <w:rPr>
          <w:rFonts w:ascii="Arial" w:hAnsi="Arial" w:cs="Arial"/>
        </w:rPr>
        <w:t>Motion______________Second_______________Vote</w:t>
      </w:r>
      <w:proofErr w:type="spellEnd"/>
      <w:r w:rsidRPr="001C3102">
        <w:rPr>
          <w:rFonts w:ascii="Arial" w:hAnsi="Arial" w:cs="Arial"/>
        </w:rPr>
        <w:t>_______________</w:t>
      </w:r>
    </w:p>
    <w:p w14:paraId="01EF9B55" w14:textId="77777777" w:rsidR="00571F65" w:rsidRPr="001C3102" w:rsidRDefault="00571F65" w:rsidP="00571F65">
      <w:pPr>
        <w:tabs>
          <w:tab w:val="left" w:pos="7020"/>
        </w:tabs>
        <w:ind w:left="1440"/>
        <w:jc w:val="both"/>
        <w:rPr>
          <w:rFonts w:ascii="Arial" w:hAnsi="Arial" w:cs="Arial"/>
          <w:bCs/>
        </w:rPr>
      </w:pPr>
    </w:p>
    <w:p w14:paraId="4A9BDBFE" w14:textId="1398B44A" w:rsidR="00470353" w:rsidRPr="001C3102" w:rsidRDefault="00571F65" w:rsidP="006A40AD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  <w:r w:rsidRPr="001C3102">
        <w:rPr>
          <w:rFonts w:ascii="Arial" w:hAnsi="Arial" w:cs="Arial"/>
          <w:spacing w:val="-3"/>
        </w:rPr>
        <w:t xml:space="preserve">The Administration recommends </w:t>
      </w:r>
      <w:r w:rsidR="006A40AD" w:rsidRPr="001C3102">
        <w:rPr>
          <w:rFonts w:ascii="Arial" w:hAnsi="Arial" w:cs="Arial"/>
          <w:spacing w:val="-3"/>
        </w:rPr>
        <w:t xml:space="preserve">renewing its Service Agreement with Extended Family Programs, Inc., for the 2024-2025 school year.  The district would only incur a cost if a student attends the program.  </w:t>
      </w:r>
    </w:p>
    <w:p w14:paraId="768288FB" w14:textId="6038D3E4" w:rsidR="00D31E7C" w:rsidRPr="001C3102" w:rsidRDefault="00D31E7C">
      <w:pPr>
        <w:rPr>
          <w:rFonts w:ascii="Arial" w:hAnsi="Arial" w:cs="Arial"/>
          <w:b/>
          <w:bCs/>
        </w:rPr>
      </w:pPr>
    </w:p>
    <w:p w14:paraId="72FA7C83" w14:textId="41D1ADE7" w:rsidR="005A0587" w:rsidRPr="001C3102" w:rsidRDefault="005A0587" w:rsidP="005A0587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  <w:r w:rsidRPr="001C3102">
        <w:rPr>
          <w:rFonts w:ascii="Arial" w:hAnsi="Arial" w:cs="Arial"/>
          <w:b/>
          <w:bCs/>
        </w:rPr>
        <w:t>18.</w:t>
      </w:r>
      <w:r w:rsidRPr="001C3102">
        <w:rPr>
          <w:rFonts w:ascii="Arial" w:hAnsi="Arial" w:cs="Arial"/>
          <w:b/>
          <w:bCs/>
        </w:rPr>
        <w:tab/>
      </w:r>
      <w:r w:rsidRPr="001C3102">
        <w:rPr>
          <w:rFonts w:ascii="Arial" w:hAnsi="Arial" w:cs="Arial"/>
          <w:b/>
          <w:bCs/>
          <w:u w:val="single"/>
        </w:rPr>
        <w:t>REVIEW AND APPROVAL OF FLEXIBLE INSTRUCTION DAY PROGRAM</w:t>
      </w:r>
    </w:p>
    <w:p w14:paraId="0E87AE05" w14:textId="77777777" w:rsidR="005A0587" w:rsidRPr="001C3102" w:rsidRDefault="005A0587" w:rsidP="005A0587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</w:p>
    <w:p w14:paraId="062BB62F" w14:textId="77777777" w:rsidR="005A0587" w:rsidRPr="001C3102" w:rsidRDefault="005A0587" w:rsidP="005A0587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C3102">
        <w:rPr>
          <w:rFonts w:ascii="Arial" w:hAnsi="Arial" w:cs="Arial"/>
        </w:rPr>
        <w:t>Motion______________Second_______________Vote</w:t>
      </w:r>
      <w:proofErr w:type="spellEnd"/>
      <w:r w:rsidRPr="001C3102">
        <w:rPr>
          <w:rFonts w:ascii="Arial" w:hAnsi="Arial" w:cs="Arial"/>
        </w:rPr>
        <w:t>_______________</w:t>
      </w:r>
    </w:p>
    <w:p w14:paraId="55F8DDAC" w14:textId="77777777" w:rsidR="005A0587" w:rsidRPr="001C3102" w:rsidRDefault="005A0587" w:rsidP="005A0587">
      <w:pPr>
        <w:tabs>
          <w:tab w:val="left" w:pos="7020"/>
        </w:tabs>
        <w:ind w:left="1440"/>
        <w:jc w:val="both"/>
        <w:rPr>
          <w:rFonts w:ascii="Arial" w:hAnsi="Arial" w:cs="Arial"/>
          <w:bCs/>
        </w:rPr>
      </w:pPr>
    </w:p>
    <w:p w14:paraId="0F19CD29" w14:textId="4E3A88CB" w:rsidR="00381354" w:rsidRPr="001C3102" w:rsidRDefault="005A0587" w:rsidP="005A0587">
      <w:pPr>
        <w:ind w:left="1440"/>
        <w:rPr>
          <w:rFonts w:ascii="Arial" w:hAnsi="Arial" w:cs="Arial"/>
          <w:spacing w:val="-3"/>
        </w:rPr>
      </w:pPr>
      <w:r w:rsidRPr="001C3102">
        <w:rPr>
          <w:rFonts w:ascii="Arial" w:hAnsi="Arial" w:cs="Arial"/>
          <w:spacing w:val="-3"/>
        </w:rPr>
        <w:t xml:space="preserve">The Administration recommends reviewing and approving the </w:t>
      </w:r>
      <w:r w:rsidR="005F59B3">
        <w:rPr>
          <w:rFonts w:ascii="Arial" w:hAnsi="Arial" w:cs="Arial"/>
          <w:spacing w:val="-3"/>
        </w:rPr>
        <w:t xml:space="preserve">Board Affirmation Statement for </w:t>
      </w:r>
      <w:r w:rsidRPr="001C3102">
        <w:rPr>
          <w:rFonts w:ascii="Arial" w:hAnsi="Arial" w:cs="Arial"/>
          <w:spacing w:val="-3"/>
        </w:rPr>
        <w:t xml:space="preserve">Flexible Instruction Day Program for the </w:t>
      </w:r>
      <w:r w:rsidR="00455692" w:rsidRPr="001C3102">
        <w:rPr>
          <w:rFonts w:ascii="Arial" w:hAnsi="Arial" w:cs="Arial"/>
          <w:spacing w:val="-3"/>
        </w:rPr>
        <w:t>three-year</w:t>
      </w:r>
      <w:r w:rsidRPr="001C3102">
        <w:rPr>
          <w:rFonts w:ascii="Arial" w:hAnsi="Arial" w:cs="Arial"/>
          <w:spacing w:val="-3"/>
        </w:rPr>
        <w:t xml:space="preserve"> period July 1, 2024 to June 30, 2027.</w:t>
      </w:r>
    </w:p>
    <w:p w14:paraId="2BAA22A2" w14:textId="38FF5A53" w:rsidR="005A0587" w:rsidRPr="001C3102" w:rsidRDefault="005A0587" w:rsidP="005A0587">
      <w:pPr>
        <w:ind w:left="1440"/>
        <w:rPr>
          <w:rFonts w:ascii="Arial" w:hAnsi="Arial" w:cs="Arial"/>
          <w:b/>
          <w:bCs/>
        </w:rPr>
      </w:pPr>
    </w:p>
    <w:p w14:paraId="76381D55" w14:textId="0CAC0CA5" w:rsidR="005A0587" w:rsidRPr="001C3102" w:rsidRDefault="005A0587" w:rsidP="005A0587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  <w:r w:rsidRPr="001C3102">
        <w:rPr>
          <w:rFonts w:ascii="Arial" w:hAnsi="Arial" w:cs="Arial"/>
          <w:b/>
          <w:bCs/>
        </w:rPr>
        <w:t>19.</w:t>
      </w:r>
      <w:r w:rsidRPr="001C3102">
        <w:rPr>
          <w:rFonts w:ascii="Arial" w:hAnsi="Arial" w:cs="Arial"/>
          <w:b/>
          <w:bCs/>
        </w:rPr>
        <w:tab/>
      </w:r>
      <w:r w:rsidRPr="001C3102">
        <w:rPr>
          <w:rFonts w:ascii="Arial" w:hAnsi="Arial" w:cs="Arial"/>
          <w:b/>
          <w:bCs/>
          <w:u w:val="single"/>
        </w:rPr>
        <w:t xml:space="preserve">RENEWING </w:t>
      </w:r>
      <w:r w:rsidR="009375AB" w:rsidRPr="001C3102">
        <w:rPr>
          <w:rFonts w:ascii="Arial" w:hAnsi="Arial" w:cs="Arial"/>
          <w:b/>
          <w:bCs/>
          <w:u w:val="single"/>
        </w:rPr>
        <w:t>COOPERATIVE AGREEMENT WITH MOUNT ALOYSIUS COLLEGE</w:t>
      </w:r>
    </w:p>
    <w:p w14:paraId="61CA3C6A" w14:textId="77777777" w:rsidR="005A0587" w:rsidRPr="001C3102" w:rsidRDefault="005A0587" w:rsidP="005A0587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</w:p>
    <w:p w14:paraId="267C9623" w14:textId="77777777" w:rsidR="005A0587" w:rsidRPr="001C3102" w:rsidRDefault="005A0587" w:rsidP="005A0587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C3102">
        <w:rPr>
          <w:rFonts w:ascii="Arial" w:hAnsi="Arial" w:cs="Arial"/>
        </w:rPr>
        <w:t>Motion______________Second_______________Vote</w:t>
      </w:r>
      <w:proofErr w:type="spellEnd"/>
      <w:r w:rsidRPr="001C3102">
        <w:rPr>
          <w:rFonts w:ascii="Arial" w:hAnsi="Arial" w:cs="Arial"/>
        </w:rPr>
        <w:t>_______________</w:t>
      </w:r>
    </w:p>
    <w:p w14:paraId="14987836" w14:textId="77777777" w:rsidR="005A0587" w:rsidRPr="001C3102" w:rsidRDefault="005A0587" w:rsidP="005A0587">
      <w:pPr>
        <w:tabs>
          <w:tab w:val="left" w:pos="7020"/>
        </w:tabs>
        <w:ind w:left="1440"/>
        <w:jc w:val="both"/>
        <w:rPr>
          <w:rFonts w:ascii="Arial" w:hAnsi="Arial" w:cs="Arial"/>
          <w:bCs/>
        </w:rPr>
      </w:pPr>
    </w:p>
    <w:p w14:paraId="3738E1D8" w14:textId="229D9E49" w:rsidR="005A0587" w:rsidRPr="001C3102" w:rsidRDefault="005A0587" w:rsidP="005A0587">
      <w:pPr>
        <w:ind w:left="1440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spacing w:val="-3"/>
        </w:rPr>
        <w:t xml:space="preserve">The Administration recommends renewing its </w:t>
      </w:r>
      <w:r w:rsidR="00A65C66" w:rsidRPr="001C3102">
        <w:rPr>
          <w:rFonts w:ascii="Arial" w:hAnsi="Arial" w:cs="Arial"/>
          <w:spacing w:val="-3"/>
        </w:rPr>
        <w:t>Cooperative Agreement with Mount Aloysius College to provide students the opportunity to earn college credits.  This agreement will be in effect for the 2024-2025 school year.</w:t>
      </w:r>
    </w:p>
    <w:p w14:paraId="766E5D48" w14:textId="77777777" w:rsidR="00AB703A" w:rsidRPr="001C3102" w:rsidRDefault="00AB703A" w:rsidP="00AB703A">
      <w:pPr>
        <w:tabs>
          <w:tab w:val="left" w:pos="1440"/>
        </w:tabs>
        <w:ind w:left="1440" w:hanging="720"/>
        <w:rPr>
          <w:rFonts w:ascii="Arial" w:hAnsi="Arial" w:cs="Arial"/>
          <w:b/>
          <w:bCs/>
        </w:rPr>
      </w:pPr>
    </w:p>
    <w:p w14:paraId="49399382" w14:textId="77777777" w:rsidR="007B6954" w:rsidRDefault="007B695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36D120B" w14:textId="7CBF129A" w:rsidR="00AB703A" w:rsidRPr="001C3102" w:rsidRDefault="00AB703A" w:rsidP="00AB703A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  <w:r w:rsidRPr="001C3102">
        <w:rPr>
          <w:rFonts w:ascii="Arial" w:hAnsi="Arial" w:cs="Arial"/>
          <w:b/>
          <w:bCs/>
        </w:rPr>
        <w:t>20.</w:t>
      </w:r>
      <w:r w:rsidRPr="001C3102">
        <w:rPr>
          <w:rFonts w:ascii="Arial" w:hAnsi="Arial" w:cs="Arial"/>
          <w:b/>
          <w:bCs/>
        </w:rPr>
        <w:tab/>
      </w:r>
      <w:r w:rsidRPr="001C3102">
        <w:rPr>
          <w:rFonts w:ascii="Arial" w:hAnsi="Arial" w:cs="Arial"/>
          <w:b/>
          <w:bCs/>
          <w:u w:val="single"/>
        </w:rPr>
        <w:t>RENEWING MEMORANDUM OF UNDERSTANDING WITH THE LEARNING LAMP</w:t>
      </w:r>
    </w:p>
    <w:p w14:paraId="6A5A2BA1" w14:textId="77777777" w:rsidR="00AB703A" w:rsidRPr="001C3102" w:rsidRDefault="00AB703A" w:rsidP="00AB703A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</w:p>
    <w:p w14:paraId="2048A518" w14:textId="77777777" w:rsidR="00AB703A" w:rsidRPr="001C3102" w:rsidRDefault="00AB703A" w:rsidP="00AB703A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C3102">
        <w:rPr>
          <w:rFonts w:ascii="Arial" w:hAnsi="Arial" w:cs="Arial"/>
        </w:rPr>
        <w:t>Motion______________Second_______________Vote</w:t>
      </w:r>
      <w:proofErr w:type="spellEnd"/>
      <w:r w:rsidRPr="001C3102">
        <w:rPr>
          <w:rFonts w:ascii="Arial" w:hAnsi="Arial" w:cs="Arial"/>
        </w:rPr>
        <w:t>_______________</w:t>
      </w:r>
    </w:p>
    <w:p w14:paraId="1DF248E3" w14:textId="77777777" w:rsidR="00AB703A" w:rsidRPr="001C3102" w:rsidRDefault="00AB703A" w:rsidP="00AB703A">
      <w:pPr>
        <w:tabs>
          <w:tab w:val="left" w:pos="7020"/>
        </w:tabs>
        <w:ind w:left="1440"/>
        <w:jc w:val="both"/>
        <w:rPr>
          <w:rFonts w:ascii="Arial" w:hAnsi="Arial" w:cs="Arial"/>
          <w:bCs/>
        </w:rPr>
      </w:pPr>
    </w:p>
    <w:p w14:paraId="55EBC582" w14:textId="39334F43" w:rsidR="005A0587" w:rsidRPr="001C3102" w:rsidRDefault="00AB703A" w:rsidP="00AB703A">
      <w:pPr>
        <w:tabs>
          <w:tab w:val="left" w:pos="1440"/>
        </w:tabs>
        <w:ind w:left="1440"/>
        <w:jc w:val="both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spacing w:val="-3"/>
        </w:rPr>
        <w:t xml:space="preserve">The Administration recommends renewing its </w:t>
      </w:r>
      <w:r w:rsidR="009E4A56" w:rsidRPr="001C3102">
        <w:rPr>
          <w:rFonts w:ascii="Arial" w:hAnsi="Arial" w:cs="Arial"/>
          <w:spacing w:val="-3"/>
        </w:rPr>
        <w:t xml:space="preserve">Memorandum of Understanding with the Learning Lamp for Preschool Services for the 2024-2025 school year.  </w:t>
      </w:r>
    </w:p>
    <w:p w14:paraId="7B234F80" w14:textId="0B399A54" w:rsidR="009375AB" w:rsidRPr="001C3102" w:rsidRDefault="009375AB" w:rsidP="00BE599E">
      <w:pPr>
        <w:tabs>
          <w:tab w:val="left" w:pos="720"/>
          <w:tab w:val="left" w:pos="1440"/>
        </w:tabs>
        <w:jc w:val="both"/>
        <w:rPr>
          <w:rFonts w:ascii="Arial" w:hAnsi="Arial" w:cs="Arial"/>
          <w:b/>
          <w:bCs/>
        </w:rPr>
      </w:pPr>
    </w:p>
    <w:p w14:paraId="097FBEC0" w14:textId="6DE1D63B" w:rsidR="000009E6" w:rsidRPr="001C3102" w:rsidRDefault="000009E6" w:rsidP="000009E6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  <w:r w:rsidRPr="001C3102">
        <w:rPr>
          <w:rFonts w:ascii="Arial" w:hAnsi="Arial" w:cs="Arial"/>
          <w:b/>
          <w:bCs/>
        </w:rPr>
        <w:t>21.</w:t>
      </w:r>
      <w:r w:rsidRPr="001C3102">
        <w:rPr>
          <w:rFonts w:ascii="Arial" w:hAnsi="Arial" w:cs="Arial"/>
          <w:b/>
          <w:bCs/>
        </w:rPr>
        <w:tab/>
      </w:r>
      <w:r w:rsidRPr="001C3102">
        <w:rPr>
          <w:rFonts w:ascii="Arial" w:hAnsi="Arial" w:cs="Arial"/>
          <w:b/>
          <w:bCs/>
          <w:u w:val="single"/>
        </w:rPr>
        <w:t>APPROVING QUOTE FOR THE IMPLEMENTATION OF A PAES LAB</w:t>
      </w:r>
    </w:p>
    <w:p w14:paraId="04C57BA2" w14:textId="77777777" w:rsidR="000009E6" w:rsidRPr="001C3102" w:rsidRDefault="000009E6" w:rsidP="000009E6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</w:p>
    <w:p w14:paraId="2724ABF4" w14:textId="77777777" w:rsidR="000009E6" w:rsidRPr="001C3102" w:rsidRDefault="000009E6" w:rsidP="000009E6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C3102">
        <w:rPr>
          <w:rFonts w:ascii="Arial" w:hAnsi="Arial" w:cs="Arial"/>
        </w:rPr>
        <w:t>Motion______________Second_______________Vote</w:t>
      </w:r>
      <w:proofErr w:type="spellEnd"/>
      <w:r w:rsidRPr="001C3102">
        <w:rPr>
          <w:rFonts w:ascii="Arial" w:hAnsi="Arial" w:cs="Arial"/>
        </w:rPr>
        <w:t>_______________</w:t>
      </w:r>
    </w:p>
    <w:p w14:paraId="2DAE774A" w14:textId="77777777" w:rsidR="005F3A6D" w:rsidRPr="001C3102" w:rsidRDefault="005F3A6D" w:rsidP="005F3A6D">
      <w:pPr>
        <w:tabs>
          <w:tab w:val="left" w:pos="720"/>
          <w:tab w:val="left" w:pos="7020"/>
        </w:tabs>
        <w:ind w:left="720" w:hanging="720"/>
        <w:jc w:val="both"/>
        <w:rPr>
          <w:rFonts w:ascii="Arial" w:hAnsi="Arial" w:cs="Arial"/>
          <w:bCs/>
        </w:rPr>
      </w:pPr>
      <w:r w:rsidRPr="001C3102">
        <w:rPr>
          <w:rFonts w:ascii="Arial" w:hAnsi="Arial" w:cs="Arial"/>
          <w:bCs/>
        </w:rPr>
        <w:tab/>
      </w:r>
      <w:r w:rsidRPr="001C3102">
        <w:rPr>
          <w:rFonts w:ascii="Arial" w:hAnsi="Arial" w:cs="Arial"/>
          <w:bCs/>
        </w:rPr>
        <w:tab/>
        <w:t>(Roll Call Vote)</w:t>
      </w:r>
    </w:p>
    <w:p w14:paraId="44E568A9" w14:textId="77777777" w:rsidR="000009E6" w:rsidRPr="001C3102" w:rsidRDefault="000009E6" w:rsidP="000009E6">
      <w:pPr>
        <w:tabs>
          <w:tab w:val="left" w:pos="7020"/>
        </w:tabs>
        <w:ind w:left="1440"/>
        <w:jc w:val="both"/>
        <w:rPr>
          <w:rFonts w:ascii="Arial" w:hAnsi="Arial" w:cs="Arial"/>
          <w:bCs/>
        </w:rPr>
      </w:pPr>
    </w:p>
    <w:p w14:paraId="2FECFE00" w14:textId="50FEF38B" w:rsidR="000009E6" w:rsidRPr="001C3102" w:rsidRDefault="000009E6" w:rsidP="000009E6">
      <w:pPr>
        <w:tabs>
          <w:tab w:val="left" w:pos="1440"/>
        </w:tabs>
        <w:ind w:left="1440"/>
        <w:jc w:val="both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spacing w:val="-3"/>
        </w:rPr>
        <w:t>The Administration recommends approving the quote of PAES Productions, LLC in the amount of $44,875 to implement a PAES (</w:t>
      </w:r>
      <w:r w:rsidR="005F3A6D" w:rsidRPr="001C3102">
        <w:rPr>
          <w:rFonts w:ascii="Arial" w:hAnsi="Arial" w:cs="Arial"/>
          <w:spacing w:val="-3"/>
        </w:rPr>
        <w:t>Practical</w:t>
      </w:r>
      <w:r w:rsidRPr="001C3102">
        <w:rPr>
          <w:rFonts w:ascii="Arial" w:hAnsi="Arial" w:cs="Arial"/>
          <w:spacing w:val="-3"/>
        </w:rPr>
        <w:t xml:space="preserve"> Assessment Exploration System) lab within the district.  </w:t>
      </w:r>
      <w:r w:rsidR="005F59B3">
        <w:rPr>
          <w:rFonts w:ascii="Arial" w:hAnsi="Arial" w:cs="Arial"/>
          <w:spacing w:val="-3"/>
        </w:rPr>
        <w:t>Access funds will be used for this purchase.</w:t>
      </w:r>
    </w:p>
    <w:p w14:paraId="4322EA5F" w14:textId="641AB254" w:rsidR="00614A44" w:rsidRPr="001C3102" w:rsidRDefault="00614A44">
      <w:pPr>
        <w:rPr>
          <w:rFonts w:ascii="Arial" w:hAnsi="Arial" w:cs="Arial"/>
          <w:b/>
          <w:bCs/>
        </w:rPr>
      </w:pPr>
    </w:p>
    <w:p w14:paraId="2DF0F44A" w14:textId="5EE2F020" w:rsidR="00614A44" w:rsidRPr="001C3102" w:rsidRDefault="00614A44" w:rsidP="00614A44">
      <w:pPr>
        <w:tabs>
          <w:tab w:val="left" w:pos="1440"/>
        </w:tabs>
        <w:ind w:left="1440" w:hanging="720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/>
          <w:bCs/>
        </w:rPr>
        <w:t>22.</w:t>
      </w:r>
      <w:r w:rsidRPr="001C3102">
        <w:rPr>
          <w:rFonts w:ascii="Arial" w:hAnsi="Arial" w:cs="Arial"/>
          <w:b/>
          <w:bCs/>
        </w:rPr>
        <w:tab/>
      </w:r>
      <w:r w:rsidRPr="001C3102">
        <w:rPr>
          <w:rFonts w:ascii="Arial" w:hAnsi="Arial" w:cs="Arial"/>
          <w:b/>
          <w:bCs/>
          <w:u w:val="single"/>
        </w:rPr>
        <w:t>PURCHASING AN ORBITAL SCRUBBER</w:t>
      </w:r>
    </w:p>
    <w:p w14:paraId="0FD877A7" w14:textId="77777777" w:rsidR="00614A44" w:rsidRPr="001C3102" w:rsidRDefault="00614A44" w:rsidP="00614A44">
      <w:pPr>
        <w:tabs>
          <w:tab w:val="left" w:pos="1440"/>
        </w:tabs>
        <w:ind w:left="1440"/>
        <w:jc w:val="both"/>
        <w:rPr>
          <w:rFonts w:ascii="Arial" w:hAnsi="Arial" w:cs="Arial"/>
        </w:rPr>
      </w:pPr>
    </w:p>
    <w:p w14:paraId="7E73010E" w14:textId="77777777" w:rsidR="00614A44" w:rsidRPr="001C3102" w:rsidRDefault="00614A44" w:rsidP="00614A44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C3102">
        <w:rPr>
          <w:rFonts w:ascii="Arial" w:hAnsi="Arial" w:cs="Arial"/>
        </w:rPr>
        <w:t>Motion______________Second_______________Vote</w:t>
      </w:r>
      <w:proofErr w:type="spellEnd"/>
      <w:r w:rsidRPr="001C3102">
        <w:rPr>
          <w:rFonts w:ascii="Arial" w:hAnsi="Arial" w:cs="Arial"/>
        </w:rPr>
        <w:t>_______________</w:t>
      </w:r>
    </w:p>
    <w:p w14:paraId="1CFC698E" w14:textId="77777777" w:rsidR="00614A44" w:rsidRPr="001C3102" w:rsidRDefault="00614A44" w:rsidP="00614A44">
      <w:pPr>
        <w:tabs>
          <w:tab w:val="left" w:pos="720"/>
          <w:tab w:val="left" w:pos="7020"/>
        </w:tabs>
        <w:ind w:left="720" w:hanging="720"/>
        <w:jc w:val="both"/>
        <w:rPr>
          <w:rFonts w:ascii="Arial" w:hAnsi="Arial" w:cs="Arial"/>
          <w:bCs/>
        </w:rPr>
      </w:pPr>
      <w:r w:rsidRPr="001C3102">
        <w:rPr>
          <w:rFonts w:ascii="Arial" w:hAnsi="Arial" w:cs="Arial"/>
          <w:bCs/>
        </w:rPr>
        <w:tab/>
      </w:r>
      <w:r w:rsidRPr="001C3102">
        <w:rPr>
          <w:rFonts w:ascii="Arial" w:hAnsi="Arial" w:cs="Arial"/>
          <w:bCs/>
        </w:rPr>
        <w:tab/>
        <w:t>(Roll Call Vote)</w:t>
      </w:r>
    </w:p>
    <w:p w14:paraId="1A6A1C9E" w14:textId="77777777" w:rsidR="00614A44" w:rsidRPr="001C3102" w:rsidRDefault="00614A44" w:rsidP="00614A44">
      <w:pPr>
        <w:pStyle w:val="NormalWeb"/>
        <w:tabs>
          <w:tab w:val="left" w:pos="2160"/>
          <w:tab w:val="decimal" w:pos="5760"/>
        </w:tabs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</w:rPr>
      </w:pPr>
    </w:p>
    <w:p w14:paraId="73D89D6E" w14:textId="2163AA40" w:rsidR="00614A44" w:rsidRPr="001C3102" w:rsidRDefault="00614A44" w:rsidP="00614A44">
      <w:pPr>
        <w:pStyle w:val="NormalWeb"/>
        <w:tabs>
          <w:tab w:val="left" w:pos="2160"/>
          <w:tab w:val="decimal" w:pos="5760"/>
        </w:tabs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</w:rPr>
      </w:pPr>
      <w:r w:rsidRPr="001C3102">
        <w:rPr>
          <w:rFonts w:ascii="Arial" w:hAnsi="Arial" w:cs="Arial"/>
          <w:color w:val="000000"/>
        </w:rPr>
        <w:t>The Administration recommends purchasing a 20” orbital scrubber from Allegheny Supply in the amount of $9,427.95.</w:t>
      </w:r>
    </w:p>
    <w:p w14:paraId="07872A54" w14:textId="676F7A28" w:rsidR="00614A44" w:rsidRPr="001C3102" w:rsidRDefault="00614A44" w:rsidP="00614A44">
      <w:pPr>
        <w:pStyle w:val="NormalWeb"/>
        <w:tabs>
          <w:tab w:val="left" w:pos="2160"/>
          <w:tab w:val="decimal" w:pos="5760"/>
        </w:tabs>
        <w:spacing w:before="0" w:beforeAutospacing="0" w:after="0" w:afterAutospacing="0"/>
        <w:ind w:left="1440"/>
        <w:jc w:val="both"/>
        <w:rPr>
          <w:rFonts w:ascii="Arial" w:hAnsi="Arial" w:cs="Arial"/>
          <w:b/>
        </w:rPr>
      </w:pPr>
    </w:p>
    <w:p w14:paraId="37DED781" w14:textId="1378BF56" w:rsidR="00614A44" w:rsidRPr="001C3102" w:rsidRDefault="00A9670F" w:rsidP="00614A44">
      <w:pPr>
        <w:tabs>
          <w:tab w:val="left" w:pos="1440"/>
        </w:tabs>
        <w:ind w:left="1440" w:hanging="720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/>
          <w:bCs/>
        </w:rPr>
        <w:t>23</w:t>
      </w:r>
      <w:r w:rsidR="00614A44" w:rsidRPr="001C3102">
        <w:rPr>
          <w:rFonts w:ascii="Arial" w:hAnsi="Arial" w:cs="Arial"/>
          <w:b/>
          <w:bCs/>
        </w:rPr>
        <w:t>.</w:t>
      </w:r>
      <w:r w:rsidR="00614A44" w:rsidRPr="001C3102">
        <w:rPr>
          <w:rFonts w:ascii="Arial" w:hAnsi="Arial" w:cs="Arial"/>
          <w:b/>
          <w:bCs/>
        </w:rPr>
        <w:tab/>
      </w:r>
      <w:r w:rsidRPr="001C3102">
        <w:rPr>
          <w:rFonts w:ascii="Arial" w:hAnsi="Arial" w:cs="Arial"/>
          <w:b/>
          <w:bCs/>
          <w:u w:val="single"/>
        </w:rPr>
        <w:t>PURCHASING LAPTOPS</w:t>
      </w:r>
    </w:p>
    <w:p w14:paraId="7AFE3D43" w14:textId="77777777" w:rsidR="00614A44" w:rsidRPr="001C3102" w:rsidRDefault="00614A44" w:rsidP="00614A44">
      <w:pPr>
        <w:tabs>
          <w:tab w:val="left" w:pos="1440"/>
        </w:tabs>
        <w:ind w:left="1440"/>
        <w:jc w:val="both"/>
        <w:rPr>
          <w:rFonts w:ascii="Arial" w:hAnsi="Arial" w:cs="Arial"/>
        </w:rPr>
      </w:pPr>
    </w:p>
    <w:p w14:paraId="06812589" w14:textId="77777777" w:rsidR="00614A44" w:rsidRPr="001C3102" w:rsidRDefault="00614A44" w:rsidP="00614A44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C3102">
        <w:rPr>
          <w:rFonts w:ascii="Arial" w:hAnsi="Arial" w:cs="Arial"/>
        </w:rPr>
        <w:t>Motion______________Second_______________Vote</w:t>
      </w:r>
      <w:proofErr w:type="spellEnd"/>
      <w:r w:rsidRPr="001C3102">
        <w:rPr>
          <w:rFonts w:ascii="Arial" w:hAnsi="Arial" w:cs="Arial"/>
        </w:rPr>
        <w:t>_______________</w:t>
      </w:r>
    </w:p>
    <w:p w14:paraId="2389A55B" w14:textId="77777777" w:rsidR="00614A44" w:rsidRPr="001C3102" w:rsidRDefault="00614A44" w:rsidP="00614A44">
      <w:pPr>
        <w:tabs>
          <w:tab w:val="left" w:pos="720"/>
          <w:tab w:val="left" w:pos="7020"/>
        </w:tabs>
        <w:ind w:left="720" w:hanging="720"/>
        <w:jc w:val="both"/>
        <w:rPr>
          <w:rFonts w:ascii="Arial" w:hAnsi="Arial" w:cs="Arial"/>
          <w:bCs/>
        </w:rPr>
      </w:pPr>
      <w:r w:rsidRPr="001C3102">
        <w:rPr>
          <w:rFonts w:ascii="Arial" w:hAnsi="Arial" w:cs="Arial"/>
          <w:bCs/>
        </w:rPr>
        <w:tab/>
      </w:r>
      <w:r w:rsidRPr="001C3102">
        <w:rPr>
          <w:rFonts w:ascii="Arial" w:hAnsi="Arial" w:cs="Arial"/>
          <w:bCs/>
        </w:rPr>
        <w:tab/>
        <w:t>(Roll Call Vote)</w:t>
      </w:r>
    </w:p>
    <w:p w14:paraId="72994A74" w14:textId="77777777" w:rsidR="00614A44" w:rsidRPr="001C3102" w:rsidRDefault="00614A44" w:rsidP="00614A44">
      <w:pPr>
        <w:pStyle w:val="NormalWeb"/>
        <w:tabs>
          <w:tab w:val="left" w:pos="2160"/>
          <w:tab w:val="decimal" w:pos="5760"/>
        </w:tabs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</w:rPr>
      </w:pPr>
    </w:p>
    <w:p w14:paraId="7DCA3F65" w14:textId="64CDFA10" w:rsidR="00614A44" w:rsidRPr="001C3102" w:rsidRDefault="00614A44" w:rsidP="00A9670F">
      <w:pPr>
        <w:pStyle w:val="NormalWeb"/>
        <w:tabs>
          <w:tab w:val="left" w:pos="2160"/>
          <w:tab w:val="decimal" w:pos="5760"/>
        </w:tabs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</w:rPr>
      </w:pPr>
      <w:r w:rsidRPr="001C3102">
        <w:rPr>
          <w:rFonts w:ascii="Arial" w:hAnsi="Arial" w:cs="Arial"/>
          <w:color w:val="000000"/>
        </w:rPr>
        <w:t xml:space="preserve">The Administration recommends </w:t>
      </w:r>
      <w:r w:rsidR="00A9670F" w:rsidRPr="001C3102">
        <w:rPr>
          <w:rFonts w:ascii="Arial" w:hAnsi="Arial" w:cs="Arial"/>
          <w:color w:val="000000"/>
        </w:rPr>
        <w:t>purchasing 200 laptops from STS Education in the amount of $77,300</w:t>
      </w:r>
      <w:r w:rsidRPr="001C3102">
        <w:rPr>
          <w:rFonts w:ascii="Arial" w:hAnsi="Arial" w:cs="Arial"/>
          <w:color w:val="000000"/>
        </w:rPr>
        <w:t>.</w:t>
      </w:r>
    </w:p>
    <w:p w14:paraId="4CFF322C" w14:textId="75348D36" w:rsidR="00A9670F" w:rsidRPr="001C3102" w:rsidRDefault="00A9670F" w:rsidP="00A9670F">
      <w:pPr>
        <w:pStyle w:val="NormalWeb"/>
        <w:tabs>
          <w:tab w:val="left" w:pos="2160"/>
          <w:tab w:val="decimal" w:pos="5760"/>
        </w:tabs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</w:rPr>
      </w:pPr>
    </w:p>
    <w:p w14:paraId="4D289C47" w14:textId="05687006" w:rsidR="00A9670F" w:rsidRPr="001C3102" w:rsidRDefault="00A9670F" w:rsidP="00A9670F">
      <w:pPr>
        <w:tabs>
          <w:tab w:val="left" w:pos="1440"/>
        </w:tabs>
        <w:ind w:left="1440" w:hanging="720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/>
          <w:bCs/>
        </w:rPr>
        <w:t>24.</w:t>
      </w:r>
      <w:r w:rsidRPr="001C3102">
        <w:rPr>
          <w:rFonts w:ascii="Arial" w:hAnsi="Arial" w:cs="Arial"/>
          <w:b/>
          <w:bCs/>
        </w:rPr>
        <w:tab/>
      </w:r>
      <w:r w:rsidRPr="001C3102">
        <w:rPr>
          <w:rFonts w:ascii="Arial" w:hAnsi="Arial" w:cs="Arial"/>
          <w:b/>
          <w:bCs/>
          <w:u w:val="single"/>
        </w:rPr>
        <w:t>RENEWING MERAKI NETWORK SUBSCRIPTION</w:t>
      </w:r>
    </w:p>
    <w:p w14:paraId="2A003EEA" w14:textId="77777777" w:rsidR="00A9670F" w:rsidRPr="001C3102" w:rsidRDefault="00A9670F" w:rsidP="00A9670F">
      <w:pPr>
        <w:tabs>
          <w:tab w:val="left" w:pos="1440"/>
        </w:tabs>
        <w:ind w:left="1440"/>
        <w:jc w:val="both"/>
        <w:rPr>
          <w:rFonts w:ascii="Arial" w:hAnsi="Arial" w:cs="Arial"/>
        </w:rPr>
      </w:pPr>
    </w:p>
    <w:p w14:paraId="667A58CB" w14:textId="77777777" w:rsidR="00A9670F" w:rsidRPr="001C3102" w:rsidRDefault="00A9670F" w:rsidP="00A9670F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C3102">
        <w:rPr>
          <w:rFonts w:ascii="Arial" w:hAnsi="Arial" w:cs="Arial"/>
        </w:rPr>
        <w:t>Motion______________Second_______________Vote</w:t>
      </w:r>
      <w:proofErr w:type="spellEnd"/>
      <w:r w:rsidRPr="001C3102">
        <w:rPr>
          <w:rFonts w:ascii="Arial" w:hAnsi="Arial" w:cs="Arial"/>
        </w:rPr>
        <w:t>_______________</w:t>
      </w:r>
    </w:p>
    <w:p w14:paraId="7EAD5004" w14:textId="77777777" w:rsidR="00A9670F" w:rsidRPr="001C3102" w:rsidRDefault="00A9670F" w:rsidP="00A9670F">
      <w:pPr>
        <w:tabs>
          <w:tab w:val="left" w:pos="720"/>
          <w:tab w:val="left" w:pos="7020"/>
        </w:tabs>
        <w:ind w:left="720" w:hanging="720"/>
        <w:jc w:val="both"/>
        <w:rPr>
          <w:rFonts w:ascii="Arial" w:hAnsi="Arial" w:cs="Arial"/>
          <w:bCs/>
        </w:rPr>
      </w:pPr>
      <w:r w:rsidRPr="001C3102">
        <w:rPr>
          <w:rFonts w:ascii="Arial" w:hAnsi="Arial" w:cs="Arial"/>
          <w:bCs/>
        </w:rPr>
        <w:tab/>
      </w:r>
      <w:r w:rsidRPr="001C3102">
        <w:rPr>
          <w:rFonts w:ascii="Arial" w:hAnsi="Arial" w:cs="Arial"/>
          <w:bCs/>
        </w:rPr>
        <w:tab/>
        <w:t>(Roll Call Vote)</w:t>
      </w:r>
    </w:p>
    <w:p w14:paraId="59E39559" w14:textId="77777777" w:rsidR="00A9670F" w:rsidRPr="001C3102" w:rsidRDefault="00A9670F" w:rsidP="00A9670F">
      <w:pPr>
        <w:pStyle w:val="NormalWeb"/>
        <w:tabs>
          <w:tab w:val="left" w:pos="2160"/>
          <w:tab w:val="decimal" w:pos="5760"/>
        </w:tabs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</w:rPr>
      </w:pPr>
    </w:p>
    <w:p w14:paraId="0AE566C1" w14:textId="587FF88F" w:rsidR="00A9670F" w:rsidRPr="001C3102" w:rsidRDefault="00A9670F" w:rsidP="00A9670F">
      <w:pPr>
        <w:pStyle w:val="NormalWeb"/>
        <w:tabs>
          <w:tab w:val="left" w:pos="2160"/>
          <w:tab w:val="decimal" w:pos="5760"/>
        </w:tabs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</w:rPr>
      </w:pPr>
      <w:r w:rsidRPr="001C3102">
        <w:rPr>
          <w:rFonts w:ascii="Arial" w:hAnsi="Arial" w:cs="Arial"/>
          <w:color w:val="000000"/>
        </w:rPr>
        <w:t xml:space="preserve">The Administration recommends renewing the Meraki Network subscription for a </w:t>
      </w:r>
      <w:r w:rsidR="00EA46B0" w:rsidRPr="001C3102">
        <w:rPr>
          <w:rFonts w:ascii="Arial" w:hAnsi="Arial" w:cs="Arial"/>
          <w:color w:val="000000"/>
        </w:rPr>
        <w:t>one-year</w:t>
      </w:r>
      <w:r w:rsidRPr="001C3102">
        <w:rPr>
          <w:rFonts w:ascii="Arial" w:hAnsi="Arial" w:cs="Arial"/>
          <w:color w:val="000000"/>
        </w:rPr>
        <w:t xml:space="preserve"> period in the amount of $29,118.</w:t>
      </w:r>
    </w:p>
    <w:p w14:paraId="6C042D6F" w14:textId="774FF23B" w:rsidR="00A9670F" w:rsidRPr="001C3102" w:rsidRDefault="00A9670F" w:rsidP="00A9670F">
      <w:pPr>
        <w:pStyle w:val="NormalWeb"/>
        <w:tabs>
          <w:tab w:val="left" w:pos="2160"/>
          <w:tab w:val="decimal" w:pos="5760"/>
        </w:tabs>
        <w:spacing w:before="0" w:beforeAutospacing="0" w:after="0" w:afterAutospacing="0"/>
        <w:ind w:left="1440"/>
        <w:jc w:val="both"/>
        <w:rPr>
          <w:rFonts w:ascii="Arial" w:hAnsi="Arial" w:cs="Arial"/>
          <w:b/>
        </w:rPr>
      </w:pPr>
    </w:p>
    <w:p w14:paraId="1F9010A9" w14:textId="1F41C0F6" w:rsidR="00A9670F" w:rsidRPr="001C3102" w:rsidRDefault="00A9670F" w:rsidP="00A9670F">
      <w:pPr>
        <w:tabs>
          <w:tab w:val="left" w:pos="1440"/>
        </w:tabs>
        <w:ind w:left="1440" w:hanging="720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/>
          <w:bCs/>
        </w:rPr>
        <w:t>25.</w:t>
      </w:r>
      <w:r w:rsidRPr="001C3102">
        <w:rPr>
          <w:rFonts w:ascii="Arial" w:hAnsi="Arial" w:cs="Arial"/>
          <w:b/>
          <w:bCs/>
        </w:rPr>
        <w:tab/>
      </w:r>
      <w:r w:rsidRPr="001C3102">
        <w:rPr>
          <w:rFonts w:ascii="Arial" w:hAnsi="Arial" w:cs="Arial"/>
          <w:b/>
          <w:bCs/>
          <w:u w:val="single"/>
        </w:rPr>
        <w:t>PURCHASING A SCIENCE CURRICULUM</w:t>
      </w:r>
    </w:p>
    <w:p w14:paraId="74DBF776" w14:textId="77777777" w:rsidR="00A9670F" w:rsidRPr="001C3102" w:rsidRDefault="00A9670F" w:rsidP="00A9670F">
      <w:pPr>
        <w:tabs>
          <w:tab w:val="left" w:pos="1440"/>
        </w:tabs>
        <w:ind w:left="1440"/>
        <w:jc w:val="both"/>
        <w:rPr>
          <w:rFonts w:ascii="Arial" w:hAnsi="Arial" w:cs="Arial"/>
        </w:rPr>
      </w:pPr>
    </w:p>
    <w:p w14:paraId="35B1626E" w14:textId="77777777" w:rsidR="00A9670F" w:rsidRPr="001C3102" w:rsidRDefault="00A9670F" w:rsidP="00A9670F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C3102">
        <w:rPr>
          <w:rFonts w:ascii="Arial" w:hAnsi="Arial" w:cs="Arial"/>
        </w:rPr>
        <w:t>Motion______________Second_______________Vote</w:t>
      </w:r>
      <w:proofErr w:type="spellEnd"/>
      <w:r w:rsidRPr="001C3102">
        <w:rPr>
          <w:rFonts w:ascii="Arial" w:hAnsi="Arial" w:cs="Arial"/>
        </w:rPr>
        <w:t>_______________</w:t>
      </w:r>
    </w:p>
    <w:p w14:paraId="7119D379" w14:textId="77777777" w:rsidR="00A9670F" w:rsidRPr="001C3102" w:rsidRDefault="00A9670F" w:rsidP="00A9670F">
      <w:pPr>
        <w:tabs>
          <w:tab w:val="left" w:pos="720"/>
          <w:tab w:val="left" w:pos="7020"/>
        </w:tabs>
        <w:ind w:left="720" w:hanging="720"/>
        <w:jc w:val="both"/>
        <w:rPr>
          <w:rFonts w:ascii="Arial" w:hAnsi="Arial" w:cs="Arial"/>
          <w:bCs/>
        </w:rPr>
      </w:pPr>
      <w:r w:rsidRPr="001C3102">
        <w:rPr>
          <w:rFonts w:ascii="Arial" w:hAnsi="Arial" w:cs="Arial"/>
          <w:bCs/>
        </w:rPr>
        <w:tab/>
      </w:r>
      <w:r w:rsidRPr="001C3102">
        <w:rPr>
          <w:rFonts w:ascii="Arial" w:hAnsi="Arial" w:cs="Arial"/>
          <w:bCs/>
        </w:rPr>
        <w:tab/>
        <w:t>(Roll Call Vote)</w:t>
      </w:r>
    </w:p>
    <w:p w14:paraId="06D2CE09" w14:textId="77777777" w:rsidR="00A9670F" w:rsidRPr="001C3102" w:rsidRDefault="00A9670F" w:rsidP="00A9670F">
      <w:pPr>
        <w:pStyle w:val="NormalWeb"/>
        <w:tabs>
          <w:tab w:val="left" w:pos="2160"/>
          <w:tab w:val="decimal" w:pos="5760"/>
        </w:tabs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</w:rPr>
      </w:pPr>
    </w:p>
    <w:p w14:paraId="6036D329" w14:textId="0AEF3AD6" w:rsidR="00A9670F" w:rsidRPr="001C3102" w:rsidRDefault="00A9670F" w:rsidP="00A9670F">
      <w:pPr>
        <w:pStyle w:val="NormalWeb"/>
        <w:tabs>
          <w:tab w:val="left" w:pos="2160"/>
          <w:tab w:val="decimal" w:pos="5760"/>
        </w:tabs>
        <w:spacing w:before="0" w:beforeAutospacing="0" w:after="0" w:afterAutospacing="0"/>
        <w:ind w:left="1440"/>
        <w:jc w:val="both"/>
        <w:rPr>
          <w:rFonts w:ascii="Arial" w:hAnsi="Arial" w:cs="Arial"/>
          <w:b/>
        </w:rPr>
      </w:pPr>
      <w:r w:rsidRPr="001C3102">
        <w:rPr>
          <w:rFonts w:ascii="Arial" w:hAnsi="Arial" w:cs="Arial"/>
          <w:color w:val="000000"/>
        </w:rPr>
        <w:t xml:space="preserve">The Administration purchasing the FOSS science curriculum for grades </w:t>
      </w:r>
      <w:r w:rsidR="005F59B3">
        <w:rPr>
          <w:rFonts w:ascii="Arial" w:hAnsi="Arial" w:cs="Arial"/>
          <w:color w:val="000000"/>
        </w:rPr>
        <w:t>one</w:t>
      </w:r>
      <w:r w:rsidRPr="001C3102">
        <w:rPr>
          <w:rFonts w:ascii="Arial" w:hAnsi="Arial" w:cs="Arial"/>
          <w:color w:val="000000"/>
        </w:rPr>
        <w:t xml:space="preserve"> through </w:t>
      </w:r>
      <w:r w:rsidR="005F59B3">
        <w:rPr>
          <w:rFonts w:ascii="Arial" w:hAnsi="Arial" w:cs="Arial"/>
          <w:color w:val="000000"/>
        </w:rPr>
        <w:t>eight</w:t>
      </w:r>
      <w:r w:rsidRPr="001C3102">
        <w:rPr>
          <w:rFonts w:ascii="Arial" w:hAnsi="Arial" w:cs="Arial"/>
          <w:color w:val="000000"/>
        </w:rPr>
        <w:t xml:space="preserve"> in the amount of $57,565.71.</w:t>
      </w:r>
    </w:p>
    <w:p w14:paraId="7995E0B5" w14:textId="77777777" w:rsidR="007B6954" w:rsidRDefault="007B6954" w:rsidP="005F3A6D">
      <w:pPr>
        <w:tabs>
          <w:tab w:val="left" w:pos="1440"/>
        </w:tabs>
        <w:ind w:left="1440" w:hanging="720"/>
        <w:rPr>
          <w:rFonts w:ascii="Arial" w:hAnsi="Arial" w:cs="Arial"/>
          <w:b/>
          <w:bCs/>
        </w:rPr>
      </w:pPr>
    </w:p>
    <w:p w14:paraId="606D9ADD" w14:textId="54D48F9A" w:rsidR="005F3A6D" w:rsidRPr="001C3102" w:rsidRDefault="005F3A6D" w:rsidP="005F3A6D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  <w:r w:rsidRPr="001C3102">
        <w:rPr>
          <w:rFonts w:ascii="Arial" w:hAnsi="Arial" w:cs="Arial"/>
          <w:b/>
          <w:bCs/>
        </w:rPr>
        <w:t>2</w:t>
      </w:r>
      <w:r w:rsidR="00A9670F" w:rsidRPr="001C3102">
        <w:rPr>
          <w:rFonts w:ascii="Arial" w:hAnsi="Arial" w:cs="Arial"/>
          <w:b/>
          <w:bCs/>
        </w:rPr>
        <w:t>6</w:t>
      </w:r>
      <w:r w:rsidRPr="001C3102">
        <w:rPr>
          <w:rFonts w:ascii="Arial" w:hAnsi="Arial" w:cs="Arial"/>
          <w:b/>
          <w:bCs/>
        </w:rPr>
        <w:t>.</w:t>
      </w:r>
      <w:r w:rsidRPr="001C3102">
        <w:rPr>
          <w:rFonts w:ascii="Arial" w:hAnsi="Arial" w:cs="Arial"/>
          <w:b/>
          <w:bCs/>
        </w:rPr>
        <w:tab/>
      </w:r>
      <w:r w:rsidRPr="001C3102">
        <w:rPr>
          <w:rFonts w:ascii="Arial" w:hAnsi="Arial" w:cs="Arial"/>
          <w:b/>
          <w:bCs/>
          <w:u w:val="single"/>
        </w:rPr>
        <w:t>RENEWING SUBSTITUTE TEACHER AGREEMENT</w:t>
      </w:r>
    </w:p>
    <w:p w14:paraId="67DB0685" w14:textId="77777777" w:rsidR="005F3A6D" w:rsidRPr="001C3102" w:rsidRDefault="005F3A6D" w:rsidP="005F3A6D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</w:p>
    <w:p w14:paraId="58960E48" w14:textId="77777777" w:rsidR="005F3A6D" w:rsidRPr="001C3102" w:rsidRDefault="005F3A6D" w:rsidP="005F3A6D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C3102">
        <w:rPr>
          <w:rFonts w:ascii="Arial" w:hAnsi="Arial" w:cs="Arial"/>
        </w:rPr>
        <w:t>Motion______________Second_______________Vote</w:t>
      </w:r>
      <w:proofErr w:type="spellEnd"/>
      <w:r w:rsidRPr="001C3102">
        <w:rPr>
          <w:rFonts w:ascii="Arial" w:hAnsi="Arial" w:cs="Arial"/>
        </w:rPr>
        <w:t>_______________</w:t>
      </w:r>
    </w:p>
    <w:p w14:paraId="0FAEC490" w14:textId="77777777" w:rsidR="005F3A6D" w:rsidRPr="001C3102" w:rsidRDefault="005F3A6D" w:rsidP="005F3A6D">
      <w:pPr>
        <w:tabs>
          <w:tab w:val="left" w:pos="7020"/>
        </w:tabs>
        <w:ind w:left="1440"/>
        <w:jc w:val="both"/>
        <w:rPr>
          <w:rFonts w:ascii="Arial" w:hAnsi="Arial" w:cs="Arial"/>
          <w:bCs/>
        </w:rPr>
      </w:pPr>
    </w:p>
    <w:p w14:paraId="3EB78B13" w14:textId="452EA75E" w:rsidR="005F3A6D" w:rsidRPr="001C3102" w:rsidRDefault="005F3A6D" w:rsidP="005F3A6D">
      <w:pPr>
        <w:tabs>
          <w:tab w:val="left" w:pos="1440"/>
        </w:tabs>
        <w:ind w:left="1440"/>
        <w:jc w:val="both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spacing w:val="-3"/>
        </w:rPr>
        <w:t xml:space="preserve">The Administration recommends renewing the Substitute Teacher Agreement with Ignite Education Solutions for the 2024-2025 school year.  </w:t>
      </w:r>
    </w:p>
    <w:p w14:paraId="7693BB02" w14:textId="72375CF1" w:rsidR="000009E6" w:rsidRPr="001C3102" w:rsidRDefault="000009E6">
      <w:pPr>
        <w:rPr>
          <w:rFonts w:ascii="Arial" w:hAnsi="Arial" w:cs="Arial"/>
          <w:b/>
          <w:bCs/>
        </w:rPr>
      </w:pPr>
    </w:p>
    <w:p w14:paraId="4B798B27" w14:textId="11CB68ED" w:rsidR="00967064" w:rsidRPr="001C3102" w:rsidRDefault="00AC6F84" w:rsidP="00967064">
      <w:pPr>
        <w:tabs>
          <w:tab w:val="left" w:pos="1440"/>
        </w:tabs>
        <w:ind w:left="1440" w:hanging="720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/>
          <w:bCs/>
        </w:rPr>
        <w:t>27</w:t>
      </w:r>
      <w:r w:rsidR="00967064" w:rsidRPr="001C3102">
        <w:rPr>
          <w:rFonts w:ascii="Arial" w:hAnsi="Arial" w:cs="Arial"/>
          <w:b/>
          <w:bCs/>
        </w:rPr>
        <w:t>.</w:t>
      </w:r>
      <w:r w:rsidR="00967064" w:rsidRPr="001C3102">
        <w:rPr>
          <w:rFonts w:ascii="Arial" w:hAnsi="Arial" w:cs="Arial"/>
          <w:b/>
          <w:bCs/>
        </w:rPr>
        <w:tab/>
      </w:r>
      <w:r w:rsidRPr="001C3102">
        <w:rPr>
          <w:rFonts w:ascii="Arial" w:hAnsi="Arial" w:cs="Arial"/>
          <w:b/>
          <w:bCs/>
          <w:u w:val="single"/>
        </w:rPr>
        <w:t>RENEWING AGREEMENT WITH WORLD OF LEARNING EXTENDED CAMPUS</w:t>
      </w:r>
    </w:p>
    <w:p w14:paraId="10DC47B7" w14:textId="77777777" w:rsidR="00967064" w:rsidRPr="001C3102" w:rsidRDefault="00967064" w:rsidP="00967064">
      <w:pPr>
        <w:tabs>
          <w:tab w:val="left" w:pos="1440"/>
        </w:tabs>
        <w:ind w:left="1440"/>
        <w:jc w:val="both"/>
        <w:rPr>
          <w:rFonts w:ascii="Arial" w:hAnsi="Arial" w:cs="Arial"/>
        </w:rPr>
      </w:pPr>
    </w:p>
    <w:p w14:paraId="6DB7E436" w14:textId="77777777" w:rsidR="00967064" w:rsidRPr="001C3102" w:rsidRDefault="00967064" w:rsidP="00967064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C3102">
        <w:rPr>
          <w:rFonts w:ascii="Arial" w:hAnsi="Arial" w:cs="Arial"/>
        </w:rPr>
        <w:t>Motion______________Second_______________Vote</w:t>
      </w:r>
      <w:proofErr w:type="spellEnd"/>
      <w:r w:rsidRPr="001C3102">
        <w:rPr>
          <w:rFonts w:ascii="Arial" w:hAnsi="Arial" w:cs="Arial"/>
        </w:rPr>
        <w:t>_______________</w:t>
      </w:r>
    </w:p>
    <w:p w14:paraId="42BAD651" w14:textId="43851168" w:rsidR="00967064" w:rsidRPr="001C3102" w:rsidRDefault="00967064" w:rsidP="00967064">
      <w:pPr>
        <w:tabs>
          <w:tab w:val="left" w:pos="720"/>
          <w:tab w:val="left" w:pos="7020"/>
        </w:tabs>
        <w:ind w:left="720" w:hanging="720"/>
        <w:jc w:val="both"/>
        <w:rPr>
          <w:rFonts w:ascii="Arial" w:hAnsi="Arial" w:cs="Arial"/>
          <w:bCs/>
        </w:rPr>
      </w:pPr>
      <w:r w:rsidRPr="001C3102">
        <w:rPr>
          <w:rFonts w:ascii="Arial" w:hAnsi="Arial" w:cs="Arial"/>
          <w:bCs/>
        </w:rPr>
        <w:tab/>
      </w:r>
    </w:p>
    <w:p w14:paraId="256F0823" w14:textId="69131407" w:rsidR="00967064" w:rsidRPr="001C3102" w:rsidRDefault="00967064" w:rsidP="00967064">
      <w:pPr>
        <w:pStyle w:val="NormalWeb"/>
        <w:tabs>
          <w:tab w:val="left" w:pos="2160"/>
          <w:tab w:val="decimal" w:pos="5760"/>
        </w:tabs>
        <w:spacing w:before="0" w:beforeAutospacing="0" w:after="0" w:afterAutospacing="0"/>
        <w:ind w:left="1440"/>
        <w:jc w:val="both"/>
        <w:rPr>
          <w:rFonts w:ascii="Arial" w:hAnsi="Arial" w:cs="Arial"/>
          <w:b/>
        </w:rPr>
      </w:pPr>
      <w:r w:rsidRPr="001C3102">
        <w:rPr>
          <w:rFonts w:ascii="Arial" w:hAnsi="Arial" w:cs="Arial"/>
          <w:color w:val="000000"/>
        </w:rPr>
        <w:t xml:space="preserve">The Administration recommends </w:t>
      </w:r>
      <w:r w:rsidR="00AC6F84" w:rsidRPr="001C3102">
        <w:rPr>
          <w:rFonts w:ascii="Arial" w:hAnsi="Arial" w:cs="Arial"/>
          <w:color w:val="000000"/>
        </w:rPr>
        <w:t>renewing its agreement with the Appalachia Intermediate Unit 8 World of Learning Extended Campus to be a provider of online cyber options for students.  The district would only incur a fee if a student enrolls.</w:t>
      </w:r>
    </w:p>
    <w:p w14:paraId="50F578BE" w14:textId="77777777" w:rsidR="005F3A6D" w:rsidRPr="001C3102" w:rsidRDefault="005F3A6D">
      <w:pPr>
        <w:rPr>
          <w:rFonts w:ascii="Arial" w:hAnsi="Arial" w:cs="Arial"/>
          <w:b/>
          <w:bCs/>
        </w:rPr>
      </w:pPr>
    </w:p>
    <w:p w14:paraId="55CC1B3D" w14:textId="028926CF" w:rsidR="00455692" w:rsidRDefault="00455692">
      <w:pPr>
        <w:rPr>
          <w:rFonts w:ascii="Arial" w:hAnsi="Arial" w:cs="Arial"/>
          <w:b/>
          <w:bCs/>
        </w:rPr>
      </w:pPr>
    </w:p>
    <w:p w14:paraId="1EA50539" w14:textId="7D2A2B4D" w:rsidR="00D67646" w:rsidRPr="001C3102" w:rsidRDefault="00161C0F" w:rsidP="00BE599E">
      <w:pPr>
        <w:tabs>
          <w:tab w:val="left" w:pos="720"/>
          <w:tab w:val="left" w:pos="1440"/>
        </w:tabs>
        <w:jc w:val="both"/>
        <w:rPr>
          <w:rFonts w:ascii="Arial" w:hAnsi="Arial" w:cs="Arial"/>
          <w:bCs/>
        </w:rPr>
      </w:pPr>
      <w:r w:rsidRPr="001C3102">
        <w:rPr>
          <w:rFonts w:ascii="Arial" w:hAnsi="Arial" w:cs="Arial"/>
          <w:b/>
          <w:bCs/>
        </w:rPr>
        <w:t>V</w:t>
      </w:r>
      <w:r w:rsidR="001134A6" w:rsidRPr="001C3102">
        <w:rPr>
          <w:rFonts w:ascii="Arial" w:hAnsi="Arial" w:cs="Arial"/>
          <w:b/>
          <w:bCs/>
        </w:rPr>
        <w:t>I</w:t>
      </w:r>
      <w:r w:rsidR="00CA5DDE" w:rsidRPr="001C3102">
        <w:rPr>
          <w:rFonts w:ascii="Arial" w:hAnsi="Arial" w:cs="Arial"/>
          <w:b/>
          <w:bCs/>
        </w:rPr>
        <w:t>I</w:t>
      </w:r>
      <w:r w:rsidR="00F271B6" w:rsidRPr="001C3102">
        <w:rPr>
          <w:rFonts w:ascii="Arial" w:hAnsi="Arial" w:cs="Arial"/>
          <w:b/>
          <w:bCs/>
        </w:rPr>
        <w:t>.</w:t>
      </w:r>
      <w:r w:rsidR="00F271B6" w:rsidRPr="001C3102">
        <w:rPr>
          <w:rFonts w:ascii="Arial" w:hAnsi="Arial" w:cs="Arial"/>
          <w:b/>
          <w:bCs/>
        </w:rPr>
        <w:tab/>
      </w:r>
      <w:r w:rsidR="00F3250C" w:rsidRPr="001C3102">
        <w:rPr>
          <w:rFonts w:ascii="Arial" w:hAnsi="Arial" w:cs="Arial"/>
          <w:b/>
          <w:bCs/>
          <w:u w:val="single"/>
        </w:rPr>
        <w:t>PERSONNEL MATTERS</w:t>
      </w:r>
    </w:p>
    <w:p w14:paraId="26DAD615" w14:textId="77777777" w:rsidR="00F05093" w:rsidRPr="001C3102" w:rsidRDefault="00F05093" w:rsidP="00F05093">
      <w:pPr>
        <w:tabs>
          <w:tab w:val="left" w:pos="7020"/>
        </w:tabs>
        <w:ind w:left="1440"/>
        <w:jc w:val="both"/>
        <w:rPr>
          <w:rFonts w:ascii="Arial" w:hAnsi="Arial" w:cs="Arial"/>
          <w:bCs/>
        </w:rPr>
      </w:pPr>
    </w:p>
    <w:p w14:paraId="6AC52802" w14:textId="0A36D27A" w:rsidR="00AA6F08" w:rsidRPr="001C3102" w:rsidRDefault="006768F0" w:rsidP="00AA6F08">
      <w:pPr>
        <w:tabs>
          <w:tab w:val="left" w:pos="1440"/>
        </w:tabs>
        <w:ind w:left="1440" w:hanging="720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/>
          <w:bCs/>
        </w:rPr>
        <w:t>1</w:t>
      </w:r>
      <w:r w:rsidR="00AA6F08" w:rsidRPr="001C3102">
        <w:rPr>
          <w:rFonts w:ascii="Arial" w:hAnsi="Arial" w:cs="Arial"/>
          <w:b/>
          <w:bCs/>
        </w:rPr>
        <w:t>.</w:t>
      </w:r>
      <w:r w:rsidR="00AA6F08" w:rsidRPr="001C3102">
        <w:rPr>
          <w:rFonts w:ascii="Arial" w:hAnsi="Arial" w:cs="Arial"/>
          <w:b/>
          <w:bCs/>
        </w:rPr>
        <w:tab/>
      </w:r>
      <w:r w:rsidR="0088135B" w:rsidRPr="001C3102">
        <w:rPr>
          <w:rFonts w:ascii="Arial" w:hAnsi="Arial" w:cs="Arial"/>
          <w:b/>
          <w:bCs/>
          <w:u w:val="single"/>
        </w:rPr>
        <w:t xml:space="preserve">HIRING </w:t>
      </w:r>
      <w:r w:rsidR="000009E6" w:rsidRPr="001C3102">
        <w:rPr>
          <w:rFonts w:ascii="Arial" w:hAnsi="Arial" w:cs="Arial"/>
          <w:b/>
          <w:bCs/>
          <w:u w:val="single"/>
        </w:rPr>
        <w:t xml:space="preserve">BUILDING </w:t>
      </w:r>
      <w:r w:rsidR="00455692">
        <w:rPr>
          <w:rFonts w:ascii="Arial" w:hAnsi="Arial" w:cs="Arial"/>
          <w:b/>
          <w:bCs/>
          <w:u w:val="single"/>
        </w:rPr>
        <w:t xml:space="preserve">LEVEL </w:t>
      </w:r>
      <w:r w:rsidR="000009E6" w:rsidRPr="001C3102">
        <w:rPr>
          <w:rFonts w:ascii="Arial" w:hAnsi="Arial" w:cs="Arial"/>
          <w:b/>
          <w:bCs/>
          <w:u w:val="single"/>
        </w:rPr>
        <w:t>OFFICE SECRETARIES</w:t>
      </w:r>
    </w:p>
    <w:p w14:paraId="289CC233" w14:textId="77777777" w:rsidR="00AA6F08" w:rsidRPr="001C3102" w:rsidRDefault="00AA6F08" w:rsidP="00AA6F08">
      <w:pPr>
        <w:tabs>
          <w:tab w:val="left" w:pos="1440"/>
        </w:tabs>
        <w:ind w:left="1440"/>
        <w:jc w:val="both"/>
        <w:rPr>
          <w:rFonts w:ascii="Arial" w:hAnsi="Arial" w:cs="Arial"/>
        </w:rPr>
      </w:pPr>
    </w:p>
    <w:p w14:paraId="20D2EC15" w14:textId="77777777" w:rsidR="00AA6F08" w:rsidRPr="001C3102" w:rsidRDefault="00AA6F08" w:rsidP="00AA6F08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r w:rsidRPr="001C3102">
        <w:rPr>
          <w:rFonts w:ascii="Arial" w:hAnsi="Arial" w:cs="Arial"/>
        </w:rPr>
        <w:t>Motion______________Second_______________Vote_______________</w:t>
      </w:r>
    </w:p>
    <w:p w14:paraId="56B79507" w14:textId="77777777" w:rsidR="00AA6F08" w:rsidRPr="001C3102" w:rsidRDefault="00AA6F08" w:rsidP="00AA6F08">
      <w:pPr>
        <w:tabs>
          <w:tab w:val="left" w:pos="720"/>
          <w:tab w:val="left" w:pos="7020"/>
        </w:tabs>
        <w:ind w:left="720" w:hanging="720"/>
        <w:jc w:val="both"/>
        <w:rPr>
          <w:rFonts w:ascii="Arial" w:hAnsi="Arial" w:cs="Arial"/>
          <w:bCs/>
        </w:rPr>
      </w:pPr>
      <w:r w:rsidRPr="001C3102">
        <w:rPr>
          <w:rFonts w:ascii="Arial" w:hAnsi="Arial" w:cs="Arial"/>
          <w:bCs/>
        </w:rPr>
        <w:tab/>
      </w:r>
      <w:r w:rsidRPr="001C3102">
        <w:rPr>
          <w:rFonts w:ascii="Arial" w:hAnsi="Arial" w:cs="Arial"/>
          <w:bCs/>
        </w:rPr>
        <w:tab/>
        <w:t>(Roll Call Vote)</w:t>
      </w:r>
    </w:p>
    <w:p w14:paraId="5BDD1E9C" w14:textId="77777777" w:rsidR="00AA6F08" w:rsidRPr="001C3102" w:rsidRDefault="00AA6F08" w:rsidP="00AA6F08">
      <w:pPr>
        <w:pStyle w:val="NormalWeb"/>
        <w:tabs>
          <w:tab w:val="left" w:pos="2160"/>
          <w:tab w:val="decimal" w:pos="5760"/>
        </w:tabs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</w:rPr>
      </w:pPr>
    </w:p>
    <w:p w14:paraId="15C6772F" w14:textId="0868C5ED" w:rsidR="00C34CD8" w:rsidRPr="001C3102" w:rsidRDefault="00AA6F08" w:rsidP="00B904B7">
      <w:pPr>
        <w:pStyle w:val="NormalWeb"/>
        <w:tabs>
          <w:tab w:val="left" w:pos="2160"/>
          <w:tab w:val="decimal" w:pos="5760"/>
        </w:tabs>
        <w:spacing w:before="0" w:beforeAutospacing="0" w:after="0" w:afterAutospacing="0"/>
        <w:ind w:left="1440"/>
        <w:jc w:val="both"/>
        <w:rPr>
          <w:rFonts w:ascii="Arial" w:hAnsi="Arial" w:cs="Arial"/>
          <w:b/>
        </w:rPr>
      </w:pPr>
      <w:r w:rsidRPr="001C3102">
        <w:rPr>
          <w:rFonts w:ascii="Arial" w:hAnsi="Arial" w:cs="Arial"/>
          <w:color w:val="000000"/>
        </w:rPr>
        <w:t xml:space="preserve">The Administration </w:t>
      </w:r>
      <w:r w:rsidR="00636B4E" w:rsidRPr="001C3102">
        <w:rPr>
          <w:rFonts w:ascii="Arial" w:hAnsi="Arial" w:cs="Arial"/>
          <w:color w:val="000000"/>
        </w:rPr>
        <w:t>recommends hiring</w:t>
      </w:r>
      <w:r w:rsidR="00AF1E89">
        <w:rPr>
          <w:rFonts w:ascii="Arial" w:hAnsi="Arial" w:cs="Arial"/>
          <w:color w:val="000000"/>
        </w:rPr>
        <w:t xml:space="preserve"> Brittany Randall and _________________ as </w:t>
      </w:r>
      <w:r w:rsidR="00455692">
        <w:rPr>
          <w:rFonts w:ascii="Arial" w:hAnsi="Arial" w:cs="Arial"/>
          <w:color w:val="000000"/>
        </w:rPr>
        <w:t xml:space="preserve">building level, </w:t>
      </w:r>
      <w:r w:rsidR="00AF1E89">
        <w:rPr>
          <w:rFonts w:ascii="Arial" w:hAnsi="Arial" w:cs="Arial"/>
          <w:color w:val="000000"/>
        </w:rPr>
        <w:t>205</w:t>
      </w:r>
      <w:r w:rsidR="00455692">
        <w:rPr>
          <w:rFonts w:ascii="Arial" w:hAnsi="Arial" w:cs="Arial"/>
          <w:color w:val="000000"/>
        </w:rPr>
        <w:t xml:space="preserve"> day, secretaries.  Salary will be $24,553, with single benefits</w:t>
      </w:r>
      <w:r w:rsidR="00636B4E" w:rsidRPr="001C3102">
        <w:rPr>
          <w:rFonts w:ascii="Arial" w:hAnsi="Arial" w:cs="Arial"/>
          <w:color w:val="000000"/>
        </w:rPr>
        <w:t>.</w:t>
      </w:r>
      <w:r w:rsidR="00455692">
        <w:rPr>
          <w:rFonts w:ascii="Arial" w:hAnsi="Arial" w:cs="Arial"/>
          <w:color w:val="000000"/>
        </w:rPr>
        <w:t xml:space="preserve">  These positions will start July 1, 2024 but they will work some days prior to this date on a per diem basis.</w:t>
      </w:r>
    </w:p>
    <w:p w14:paraId="16D83DA8" w14:textId="184055A8" w:rsidR="00455692" w:rsidRDefault="00455692">
      <w:pPr>
        <w:rPr>
          <w:rFonts w:ascii="Arial" w:hAnsi="Arial" w:cs="Arial"/>
          <w:b/>
          <w:bCs/>
        </w:rPr>
      </w:pPr>
    </w:p>
    <w:p w14:paraId="0EB6BC4E" w14:textId="77777777" w:rsidR="005F59B3" w:rsidRDefault="005F59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8FE4DE7" w14:textId="62A27D88" w:rsidR="004B5484" w:rsidRPr="001C3102" w:rsidRDefault="00B03CEE" w:rsidP="004B5484">
      <w:pPr>
        <w:tabs>
          <w:tab w:val="left" w:pos="1440"/>
        </w:tabs>
        <w:ind w:left="1440" w:hanging="720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/>
          <w:bCs/>
        </w:rPr>
        <w:t>2</w:t>
      </w:r>
      <w:r w:rsidR="004B5484" w:rsidRPr="001C3102">
        <w:rPr>
          <w:rFonts w:ascii="Arial" w:hAnsi="Arial" w:cs="Arial"/>
          <w:b/>
          <w:bCs/>
        </w:rPr>
        <w:t>.</w:t>
      </w:r>
      <w:r w:rsidR="004B5484" w:rsidRPr="001C3102">
        <w:rPr>
          <w:rFonts w:ascii="Arial" w:hAnsi="Arial" w:cs="Arial"/>
          <w:b/>
          <w:bCs/>
        </w:rPr>
        <w:tab/>
      </w:r>
      <w:r w:rsidR="004B5484" w:rsidRPr="001C3102">
        <w:rPr>
          <w:rFonts w:ascii="Arial" w:hAnsi="Arial" w:cs="Arial"/>
          <w:b/>
          <w:bCs/>
          <w:u w:val="single"/>
        </w:rPr>
        <w:t xml:space="preserve">HIRING </w:t>
      </w:r>
      <w:r w:rsidR="00455692">
        <w:rPr>
          <w:rFonts w:ascii="Arial" w:hAnsi="Arial" w:cs="Arial"/>
          <w:b/>
          <w:bCs/>
          <w:u w:val="single"/>
        </w:rPr>
        <w:t>A CERTIFIED SCHOOL NURSE</w:t>
      </w:r>
    </w:p>
    <w:p w14:paraId="4EFF886F" w14:textId="77777777" w:rsidR="004B5484" w:rsidRPr="001C3102" w:rsidRDefault="004B5484" w:rsidP="004B5484">
      <w:pPr>
        <w:tabs>
          <w:tab w:val="left" w:pos="1440"/>
        </w:tabs>
        <w:ind w:left="1440"/>
        <w:jc w:val="both"/>
        <w:rPr>
          <w:rFonts w:ascii="Arial" w:hAnsi="Arial" w:cs="Arial"/>
        </w:rPr>
      </w:pPr>
    </w:p>
    <w:p w14:paraId="3C21EB5B" w14:textId="77777777" w:rsidR="004B5484" w:rsidRPr="001C3102" w:rsidRDefault="004B5484" w:rsidP="004B5484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C3102">
        <w:rPr>
          <w:rFonts w:ascii="Arial" w:hAnsi="Arial" w:cs="Arial"/>
        </w:rPr>
        <w:t>Motion______________Second_______________Vote</w:t>
      </w:r>
      <w:proofErr w:type="spellEnd"/>
      <w:r w:rsidRPr="001C3102">
        <w:rPr>
          <w:rFonts w:ascii="Arial" w:hAnsi="Arial" w:cs="Arial"/>
        </w:rPr>
        <w:t>_______________</w:t>
      </w:r>
    </w:p>
    <w:p w14:paraId="7C4EE483" w14:textId="77777777" w:rsidR="004B5484" w:rsidRPr="001C3102" w:rsidRDefault="004B5484" w:rsidP="004B5484">
      <w:pPr>
        <w:tabs>
          <w:tab w:val="left" w:pos="720"/>
          <w:tab w:val="left" w:pos="7020"/>
        </w:tabs>
        <w:ind w:left="720" w:hanging="720"/>
        <w:jc w:val="both"/>
        <w:rPr>
          <w:rFonts w:ascii="Arial" w:hAnsi="Arial" w:cs="Arial"/>
          <w:bCs/>
        </w:rPr>
      </w:pPr>
      <w:r w:rsidRPr="001C3102">
        <w:rPr>
          <w:rFonts w:ascii="Arial" w:hAnsi="Arial" w:cs="Arial"/>
          <w:bCs/>
        </w:rPr>
        <w:tab/>
      </w:r>
      <w:r w:rsidRPr="001C3102">
        <w:rPr>
          <w:rFonts w:ascii="Arial" w:hAnsi="Arial" w:cs="Arial"/>
          <w:bCs/>
        </w:rPr>
        <w:tab/>
        <w:t>(Roll Call Vote)</w:t>
      </w:r>
    </w:p>
    <w:p w14:paraId="79A1695A" w14:textId="77777777" w:rsidR="004B5484" w:rsidRPr="001C3102" w:rsidRDefault="004B5484" w:rsidP="004B5484">
      <w:pPr>
        <w:pStyle w:val="NormalWeb"/>
        <w:tabs>
          <w:tab w:val="left" w:pos="2160"/>
          <w:tab w:val="decimal" w:pos="5760"/>
        </w:tabs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</w:rPr>
      </w:pPr>
    </w:p>
    <w:p w14:paraId="405393F6" w14:textId="2162E7CF" w:rsidR="004B5484" w:rsidRPr="001C3102" w:rsidRDefault="004B5484" w:rsidP="004B5484">
      <w:pPr>
        <w:pStyle w:val="NormalWeb"/>
        <w:tabs>
          <w:tab w:val="left" w:pos="2160"/>
          <w:tab w:val="decimal" w:pos="5760"/>
        </w:tabs>
        <w:spacing w:before="0" w:beforeAutospacing="0" w:after="0" w:afterAutospacing="0"/>
        <w:ind w:left="1440"/>
        <w:jc w:val="both"/>
        <w:rPr>
          <w:rFonts w:ascii="Arial" w:hAnsi="Arial" w:cs="Arial"/>
          <w:b/>
        </w:rPr>
      </w:pPr>
      <w:r w:rsidRPr="001C3102">
        <w:rPr>
          <w:rFonts w:ascii="Arial" w:hAnsi="Arial" w:cs="Arial"/>
          <w:color w:val="000000"/>
        </w:rPr>
        <w:t>The Administration recommends hiring</w:t>
      </w:r>
      <w:r w:rsidR="00455692">
        <w:rPr>
          <w:rFonts w:ascii="Arial" w:hAnsi="Arial" w:cs="Arial"/>
          <w:color w:val="000000"/>
        </w:rPr>
        <w:t xml:space="preserve"> Leah Montgomery as a certified school nurse.  Her salary will be Step 2, with benefits, based on the current contract between the district and the PAEA</w:t>
      </w:r>
      <w:r w:rsidRPr="001C3102">
        <w:rPr>
          <w:rFonts w:ascii="Arial" w:hAnsi="Arial" w:cs="Arial"/>
          <w:color w:val="000000"/>
        </w:rPr>
        <w:t>.</w:t>
      </w:r>
    </w:p>
    <w:p w14:paraId="2DC45C9A" w14:textId="77777777" w:rsidR="00B03CEE" w:rsidRPr="001C3102" w:rsidRDefault="00B03CEE" w:rsidP="00915CD9">
      <w:pPr>
        <w:tabs>
          <w:tab w:val="left" w:pos="1440"/>
        </w:tabs>
        <w:ind w:left="720"/>
        <w:rPr>
          <w:rFonts w:ascii="Arial" w:hAnsi="Arial" w:cs="Arial"/>
          <w:b/>
          <w:bCs/>
        </w:rPr>
      </w:pPr>
    </w:p>
    <w:p w14:paraId="3C0624B0" w14:textId="7D5B20C0" w:rsidR="00A9670F" w:rsidRPr="001C3102" w:rsidRDefault="00A9670F" w:rsidP="00A9670F">
      <w:pPr>
        <w:tabs>
          <w:tab w:val="left" w:pos="1440"/>
        </w:tabs>
        <w:ind w:left="1440" w:hanging="720"/>
        <w:rPr>
          <w:rFonts w:ascii="Arial" w:hAnsi="Arial" w:cs="Arial"/>
          <w:b/>
          <w:bCs/>
        </w:rPr>
      </w:pPr>
      <w:r w:rsidRPr="001C3102">
        <w:rPr>
          <w:rFonts w:ascii="Arial" w:hAnsi="Arial" w:cs="Arial"/>
          <w:b/>
          <w:bCs/>
        </w:rPr>
        <w:t>3.</w:t>
      </w:r>
      <w:r w:rsidRPr="001C3102">
        <w:rPr>
          <w:rFonts w:ascii="Arial" w:hAnsi="Arial" w:cs="Arial"/>
          <w:b/>
          <w:bCs/>
        </w:rPr>
        <w:tab/>
      </w:r>
      <w:r w:rsidRPr="001C3102">
        <w:rPr>
          <w:rFonts w:ascii="Arial" w:hAnsi="Arial" w:cs="Arial"/>
          <w:b/>
          <w:bCs/>
          <w:u w:val="single"/>
        </w:rPr>
        <w:t>HIRING AN ATHLETIC TRAINER</w:t>
      </w:r>
    </w:p>
    <w:p w14:paraId="52BA477B" w14:textId="77777777" w:rsidR="00A9670F" w:rsidRPr="001C3102" w:rsidRDefault="00A9670F" w:rsidP="00A9670F">
      <w:pPr>
        <w:tabs>
          <w:tab w:val="left" w:pos="1440"/>
        </w:tabs>
        <w:ind w:left="1440"/>
        <w:jc w:val="both"/>
        <w:rPr>
          <w:rFonts w:ascii="Arial" w:hAnsi="Arial" w:cs="Arial"/>
        </w:rPr>
      </w:pPr>
    </w:p>
    <w:p w14:paraId="4F5527D4" w14:textId="77777777" w:rsidR="00A9670F" w:rsidRPr="001C3102" w:rsidRDefault="00A9670F" w:rsidP="00A9670F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C3102">
        <w:rPr>
          <w:rFonts w:ascii="Arial" w:hAnsi="Arial" w:cs="Arial"/>
        </w:rPr>
        <w:t>Motion______________Second_______________Vote</w:t>
      </w:r>
      <w:proofErr w:type="spellEnd"/>
      <w:r w:rsidRPr="001C3102">
        <w:rPr>
          <w:rFonts w:ascii="Arial" w:hAnsi="Arial" w:cs="Arial"/>
        </w:rPr>
        <w:t>_______________</w:t>
      </w:r>
    </w:p>
    <w:p w14:paraId="10E5CA4F" w14:textId="77777777" w:rsidR="00A9670F" w:rsidRPr="001C3102" w:rsidRDefault="00A9670F" w:rsidP="00A9670F">
      <w:pPr>
        <w:tabs>
          <w:tab w:val="left" w:pos="720"/>
          <w:tab w:val="left" w:pos="7020"/>
        </w:tabs>
        <w:ind w:left="720" w:hanging="720"/>
        <w:jc w:val="both"/>
        <w:rPr>
          <w:rFonts w:ascii="Arial" w:hAnsi="Arial" w:cs="Arial"/>
          <w:bCs/>
        </w:rPr>
      </w:pPr>
      <w:r w:rsidRPr="001C3102">
        <w:rPr>
          <w:rFonts w:ascii="Arial" w:hAnsi="Arial" w:cs="Arial"/>
          <w:bCs/>
        </w:rPr>
        <w:tab/>
      </w:r>
      <w:r w:rsidRPr="001C3102">
        <w:rPr>
          <w:rFonts w:ascii="Arial" w:hAnsi="Arial" w:cs="Arial"/>
          <w:bCs/>
        </w:rPr>
        <w:tab/>
        <w:t>(Roll Call Vote)</w:t>
      </w:r>
    </w:p>
    <w:p w14:paraId="5A8EE774" w14:textId="77777777" w:rsidR="00A9670F" w:rsidRPr="001C3102" w:rsidRDefault="00A9670F" w:rsidP="00A9670F">
      <w:pPr>
        <w:pStyle w:val="NormalWeb"/>
        <w:tabs>
          <w:tab w:val="left" w:pos="2160"/>
          <w:tab w:val="decimal" w:pos="5760"/>
        </w:tabs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</w:rPr>
      </w:pPr>
    </w:p>
    <w:p w14:paraId="3752342B" w14:textId="69DC2DE6" w:rsidR="00A9670F" w:rsidRPr="001C3102" w:rsidRDefault="00A9670F" w:rsidP="00A9670F">
      <w:pPr>
        <w:pStyle w:val="NormalWeb"/>
        <w:tabs>
          <w:tab w:val="left" w:pos="2160"/>
          <w:tab w:val="decimal" w:pos="5760"/>
        </w:tabs>
        <w:spacing w:before="0" w:beforeAutospacing="0" w:after="0" w:afterAutospacing="0"/>
        <w:ind w:left="1440"/>
        <w:jc w:val="both"/>
        <w:rPr>
          <w:rFonts w:ascii="Arial" w:hAnsi="Arial" w:cs="Arial"/>
          <w:b/>
        </w:rPr>
      </w:pPr>
      <w:r w:rsidRPr="001C3102">
        <w:rPr>
          <w:rFonts w:ascii="Arial" w:hAnsi="Arial" w:cs="Arial"/>
          <w:color w:val="000000"/>
        </w:rPr>
        <w:t>The Administration recommends hiring</w:t>
      </w:r>
      <w:r w:rsidR="00A86B67">
        <w:rPr>
          <w:rFonts w:ascii="Arial" w:hAnsi="Arial" w:cs="Arial"/>
          <w:color w:val="000000"/>
        </w:rPr>
        <w:t xml:space="preserve"> Jeremy Hill as an athletic trainer beginning July 1, 2024.  Salary will be $</w:t>
      </w:r>
      <w:r w:rsidR="00455692">
        <w:rPr>
          <w:rFonts w:ascii="Arial" w:hAnsi="Arial" w:cs="Arial"/>
          <w:color w:val="000000"/>
        </w:rPr>
        <w:t>48,500</w:t>
      </w:r>
      <w:r w:rsidR="00A86B67">
        <w:rPr>
          <w:rFonts w:ascii="Arial" w:hAnsi="Arial" w:cs="Arial"/>
          <w:color w:val="000000"/>
        </w:rPr>
        <w:t xml:space="preserve">, </w:t>
      </w:r>
      <w:r w:rsidR="005F59B3">
        <w:rPr>
          <w:rFonts w:ascii="Arial" w:hAnsi="Arial" w:cs="Arial"/>
          <w:color w:val="000000"/>
        </w:rPr>
        <w:t xml:space="preserve">including masters, </w:t>
      </w:r>
      <w:r w:rsidR="00A86B67">
        <w:rPr>
          <w:rFonts w:ascii="Arial" w:hAnsi="Arial" w:cs="Arial"/>
          <w:color w:val="000000"/>
        </w:rPr>
        <w:t>with benefits</w:t>
      </w:r>
      <w:r w:rsidRPr="001C3102">
        <w:rPr>
          <w:rFonts w:ascii="Arial" w:hAnsi="Arial" w:cs="Arial"/>
          <w:color w:val="000000"/>
        </w:rPr>
        <w:t>.</w:t>
      </w:r>
      <w:r w:rsidR="00455692">
        <w:rPr>
          <w:rFonts w:ascii="Arial" w:hAnsi="Arial" w:cs="Arial"/>
          <w:color w:val="000000"/>
        </w:rPr>
        <w:t xml:space="preserve">  Mr. Hill may work some days prior to this start date on a per diem basis.</w:t>
      </w:r>
    </w:p>
    <w:p w14:paraId="40EA6640" w14:textId="77777777" w:rsidR="00A9670F" w:rsidRPr="001C3102" w:rsidRDefault="00A9670F" w:rsidP="00915CD9">
      <w:pPr>
        <w:tabs>
          <w:tab w:val="left" w:pos="1440"/>
        </w:tabs>
        <w:ind w:left="720"/>
        <w:rPr>
          <w:rFonts w:ascii="Arial" w:hAnsi="Arial" w:cs="Arial"/>
          <w:b/>
          <w:bCs/>
        </w:rPr>
      </w:pPr>
    </w:p>
    <w:p w14:paraId="181E87E2" w14:textId="1D5AB5F4" w:rsidR="00B66160" w:rsidRDefault="00B66160" w:rsidP="00B66160">
      <w:pPr>
        <w:tabs>
          <w:tab w:val="left" w:pos="1440"/>
        </w:tabs>
        <w:ind w:left="144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u w:val="single"/>
        </w:rPr>
        <w:t>HIRING HOMEBOUND INSTRUCTORS</w:t>
      </w:r>
    </w:p>
    <w:p w14:paraId="664F9C93" w14:textId="77777777" w:rsidR="00B66160" w:rsidRDefault="00B66160" w:rsidP="00B66160">
      <w:pPr>
        <w:tabs>
          <w:tab w:val="left" w:pos="1440"/>
        </w:tabs>
        <w:ind w:left="1440"/>
        <w:jc w:val="both"/>
        <w:rPr>
          <w:rFonts w:ascii="Arial" w:hAnsi="Arial" w:cs="Arial"/>
        </w:rPr>
      </w:pPr>
    </w:p>
    <w:p w14:paraId="1736AB71" w14:textId="77777777" w:rsidR="00B66160" w:rsidRDefault="00B66160" w:rsidP="00B66160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Motion______________Second_______________Vote</w:t>
      </w:r>
      <w:proofErr w:type="spellEnd"/>
      <w:r>
        <w:rPr>
          <w:rFonts w:ascii="Arial" w:hAnsi="Arial" w:cs="Arial"/>
        </w:rPr>
        <w:t>_______________</w:t>
      </w:r>
    </w:p>
    <w:p w14:paraId="275BC114" w14:textId="77777777" w:rsidR="00B66160" w:rsidRDefault="00B66160" w:rsidP="00B66160">
      <w:pPr>
        <w:tabs>
          <w:tab w:val="left" w:pos="720"/>
          <w:tab w:val="left" w:pos="7020"/>
        </w:tabs>
        <w:ind w:left="720"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(Roll Call Vote)</w:t>
      </w:r>
    </w:p>
    <w:p w14:paraId="060AEA7F" w14:textId="77777777" w:rsidR="00B66160" w:rsidRDefault="00B66160" w:rsidP="00B66160">
      <w:pPr>
        <w:pStyle w:val="NormalWeb"/>
        <w:tabs>
          <w:tab w:val="left" w:pos="2160"/>
          <w:tab w:val="decimal" w:pos="5760"/>
        </w:tabs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</w:rPr>
      </w:pPr>
    </w:p>
    <w:p w14:paraId="6BD2AF86" w14:textId="02F9CA63" w:rsidR="00B66160" w:rsidRDefault="00B66160" w:rsidP="00B66160">
      <w:pPr>
        <w:pStyle w:val="NormalWeb"/>
        <w:tabs>
          <w:tab w:val="left" w:pos="2160"/>
          <w:tab w:val="decimal" w:pos="5760"/>
        </w:tabs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Administration recommends hiring Nicole Hunt and Kristen Gribbin as homebound instructors until the end of the 2023-2024 school year.  Salary will be based on the current contract between the district and the PAEA for extra-curricular activities.</w:t>
      </w:r>
    </w:p>
    <w:p w14:paraId="43D5EAB1" w14:textId="77777777" w:rsidR="00B66160" w:rsidRDefault="00B66160" w:rsidP="00B66160">
      <w:pPr>
        <w:pStyle w:val="NormalWeb"/>
        <w:tabs>
          <w:tab w:val="left" w:pos="2160"/>
          <w:tab w:val="decimal" w:pos="5760"/>
        </w:tabs>
        <w:spacing w:before="0" w:beforeAutospacing="0" w:after="0" w:afterAutospacing="0"/>
        <w:ind w:left="1440"/>
        <w:jc w:val="both"/>
        <w:rPr>
          <w:rFonts w:ascii="Arial" w:hAnsi="Arial" w:cs="Arial"/>
          <w:b/>
        </w:rPr>
      </w:pPr>
    </w:p>
    <w:p w14:paraId="7AFADE22" w14:textId="7722DD01" w:rsidR="00546CE4" w:rsidRDefault="00B66160" w:rsidP="00546CE4">
      <w:pPr>
        <w:tabs>
          <w:tab w:val="left" w:pos="1440"/>
        </w:tabs>
        <w:ind w:left="144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546CE4">
        <w:rPr>
          <w:rFonts w:ascii="Arial" w:hAnsi="Arial" w:cs="Arial"/>
          <w:b/>
          <w:bCs/>
        </w:rPr>
        <w:t>.</w:t>
      </w:r>
      <w:r w:rsidR="00546CE4">
        <w:rPr>
          <w:rFonts w:ascii="Arial" w:hAnsi="Arial" w:cs="Arial"/>
          <w:b/>
          <w:bCs/>
        </w:rPr>
        <w:tab/>
      </w:r>
      <w:r w:rsidR="00546CE4">
        <w:rPr>
          <w:rFonts w:ascii="Arial" w:hAnsi="Arial" w:cs="Arial"/>
          <w:b/>
          <w:bCs/>
          <w:u w:val="single"/>
        </w:rPr>
        <w:t>RESCINDING REQUEST FOR FAMILY AND MEDICAL LEAVE OF ABSENCE</w:t>
      </w:r>
    </w:p>
    <w:p w14:paraId="0528BBDC" w14:textId="77777777" w:rsidR="00546CE4" w:rsidRDefault="00546CE4" w:rsidP="00546CE4">
      <w:pPr>
        <w:tabs>
          <w:tab w:val="left" w:pos="1440"/>
        </w:tabs>
        <w:ind w:left="1440"/>
        <w:jc w:val="both"/>
        <w:rPr>
          <w:rFonts w:ascii="Arial" w:hAnsi="Arial" w:cs="Arial"/>
        </w:rPr>
      </w:pPr>
    </w:p>
    <w:p w14:paraId="06BBA3FE" w14:textId="77777777" w:rsidR="00546CE4" w:rsidRDefault="00546CE4" w:rsidP="00546CE4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Motion______________Second_______________Vote</w:t>
      </w:r>
      <w:proofErr w:type="spellEnd"/>
      <w:r>
        <w:rPr>
          <w:rFonts w:ascii="Arial" w:hAnsi="Arial" w:cs="Arial"/>
        </w:rPr>
        <w:t>_______________</w:t>
      </w:r>
    </w:p>
    <w:p w14:paraId="736D06F6" w14:textId="77777777" w:rsidR="00546CE4" w:rsidRDefault="00546CE4" w:rsidP="00546CE4">
      <w:pPr>
        <w:pStyle w:val="NormalWeb"/>
        <w:tabs>
          <w:tab w:val="left" w:pos="2160"/>
          <w:tab w:val="decimal" w:pos="5760"/>
        </w:tabs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</w:rPr>
      </w:pPr>
    </w:p>
    <w:p w14:paraId="38B1098C" w14:textId="707AD59C" w:rsidR="00546CE4" w:rsidRDefault="00546CE4" w:rsidP="00546CE4">
      <w:pPr>
        <w:pStyle w:val="NormalWeb"/>
        <w:tabs>
          <w:tab w:val="left" w:pos="2160"/>
          <w:tab w:val="decimal" w:pos="5760"/>
        </w:tabs>
        <w:spacing w:before="0" w:beforeAutospacing="0" w:after="0" w:afterAutospacing="0"/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Administration recommends rescinding a staff member request for a Family and Medical Leave of Absence for the period March 18 to March 25, 2024.</w:t>
      </w:r>
    </w:p>
    <w:p w14:paraId="411BCB36" w14:textId="6FAAC224" w:rsidR="00455692" w:rsidRDefault="00455692">
      <w:pPr>
        <w:rPr>
          <w:rFonts w:ascii="Arial" w:hAnsi="Arial" w:cs="Arial"/>
          <w:b/>
          <w:bCs/>
        </w:rPr>
      </w:pPr>
    </w:p>
    <w:p w14:paraId="7E8A3FBF" w14:textId="77777777" w:rsidR="005F59B3" w:rsidRDefault="005F59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4D9AB42" w14:textId="094A32C4" w:rsidR="00470353" w:rsidRPr="001C3102" w:rsidRDefault="00B66160" w:rsidP="00915CD9">
      <w:pPr>
        <w:tabs>
          <w:tab w:val="left" w:pos="1440"/>
        </w:tabs>
        <w:ind w:left="7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6</w:t>
      </w:r>
      <w:r w:rsidR="00470353" w:rsidRPr="001C3102">
        <w:rPr>
          <w:rFonts w:ascii="Arial" w:hAnsi="Arial" w:cs="Arial"/>
          <w:b/>
          <w:bCs/>
        </w:rPr>
        <w:t>.</w:t>
      </w:r>
      <w:r w:rsidR="00470353" w:rsidRPr="001C3102">
        <w:rPr>
          <w:rFonts w:ascii="Arial" w:hAnsi="Arial" w:cs="Arial"/>
          <w:b/>
          <w:bCs/>
        </w:rPr>
        <w:tab/>
      </w:r>
      <w:r w:rsidR="00470353" w:rsidRPr="001C3102">
        <w:rPr>
          <w:rFonts w:ascii="Arial" w:hAnsi="Arial" w:cs="Arial"/>
          <w:b/>
          <w:bCs/>
          <w:u w:val="single"/>
        </w:rPr>
        <w:t>ACCEPTING LETTER OF RESIGNATION</w:t>
      </w:r>
    </w:p>
    <w:p w14:paraId="7D8BC18A" w14:textId="77777777" w:rsidR="00470353" w:rsidRPr="001C3102" w:rsidRDefault="00470353" w:rsidP="00470353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</w:p>
    <w:p w14:paraId="758CBEAB" w14:textId="77777777" w:rsidR="00470353" w:rsidRPr="001C3102" w:rsidRDefault="00470353" w:rsidP="00470353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C3102">
        <w:rPr>
          <w:rFonts w:ascii="Arial" w:hAnsi="Arial" w:cs="Arial"/>
        </w:rPr>
        <w:t>Motion______________Second_______________Vote</w:t>
      </w:r>
      <w:proofErr w:type="spellEnd"/>
      <w:r w:rsidRPr="001C3102">
        <w:rPr>
          <w:rFonts w:ascii="Arial" w:hAnsi="Arial" w:cs="Arial"/>
        </w:rPr>
        <w:t>_______________</w:t>
      </w:r>
    </w:p>
    <w:p w14:paraId="337BA9EC" w14:textId="77777777" w:rsidR="00470353" w:rsidRPr="001C3102" w:rsidRDefault="00470353" w:rsidP="00470353">
      <w:pPr>
        <w:tabs>
          <w:tab w:val="left" w:pos="7020"/>
        </w:tabs>
        <w:ind w:left="1440"/>
        <w:jc w:val="both"/>
        <w:rPr>
          <w:rFonts w:ascii="Arial" w:hAnsi="Arial" w:cs="Arial"/>
          <w:bCs/>
        </w:rPr>
      </w:pPr>
    </w:p>
    <w:p w14:paraId="2A3289B1" w14:textId="2A7BD696" w:rsidR="00470353" w:rsidRPr="001C3102" w:rsidRDefault="00470353" w:rsidP="00470353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  <w:r w:rsidRPr="001C3102">
        <w:rPr>
          <w:rFonts w:ascii="Arial" w:hAnsi="Arial" w:cs="Arial"/>
          <w:spacing w:val="-3"/>
        </w:rPr>
        <w:t xml:space="preserve">The Administration recommends accepting, with regret, the resignation of </w:t>
      </w:r>
      <w:r w:rsidR="006A40AD" w:rsidRPr="001C3102">
        <w:rPr>
          <w:rFonts w:ascii="Arial" w:hAnsi="Arial" w:cs="Arial"/>
          <w:spacing w:val="-3"/>
        </w:rPr>
        <w:t>Tessa Washko</w:t>
      </w:r>
      <w:r w:rsidRPr="001C3102">
        <w:rPr>
          <w:rFonts w:ascii="Arial" w:hAnsi="Arial" w:cs="Arial"/>
          <w:spacing w:val="-3"/>
        </w:rPr>
        <w:t xml:space="preserve"> as a </w:t>
      </w:r>
      <w:r w:rsidR="006A40AD" w:rsidRPr="001C3102">
        <w:rPr>
          <w:rFonts w:ascii="Arial" w:hAnsi="Arial" w:cs="Arial"/>
          <w:spacing w:val="-3"/>
        </w:rPr>
        <w:t xml:space="preserve">paraprofessional </w:t>
      </w:r>
      <w:r w:rsidRPr="001C3102">
        <w:rPr>
          <w:rFonts w:ascii="Arial" w:hAnsi="Arial" w:cs="Arial"/>
          <w:spacing w:val="-3"/>
        </w:rPr>
        <w:t xml:space="preserve">in the </w:t>
      </w:r>
      <w:r w:rsidR="006A40AD" w:rsidRPr="001C3102">
        <w:rPr>
          <w:rFonts w:ascii="Arial" w:hAnsi="Arial" w:cs="Arial"/>
          <w:spacing w:val="-3"/>
        </w:rPr>
        <w:t>elementary</w:t>
      </w:r>
      <w:r w:rsidRPr="001C3102">
        <w:rPr>
          <w:rFonts w:ascii="Arial" w:hAnsi="Arial" w:cs="Arial"/>
          <w:spacing w:val="-3"/>
        </w:rPr>
        <w:t xml:space="preserve"> school.  Mrs. </w:t>
      </w:r>
      <w:proofErr w:type="spellStart"/>
      <w:r w:rsidR="006A40AD" w:rsidRPr="001C3102">
        <w:rPr>
          <w:rFonts w:ascii="Arial" w:hAnsi="Arial" w:cs="Arial"/>
          <w:spacing w:val="-3"/>
        </w:rPr>
        <w:t>Washko’</w:t>
      </w:r>
      <w:r w:rsidRPr="001C3102">
        <w:rPr>
          <w:rFonts w:ascii="Arial" w:hAnsi="Arial" w:cs="Arial"/>
          <w:spacing w:val="-3"/>
        </w:rPr>
        <w:t>s</w:t>
      </w:r>
      <w:proofErr w:type="spellEnd"/>
      <w:r w:rsidRPr="001C3102">
        <w:rPr>
          <w:rFonts w:ascii="Arial" w:hAnsi="Arial" w:cs="Arial"/>
          <w:spacing w:val="-3"/>
        </w:rPr>
        <w:t xml:space="preserve"> last day w</w:t>
      </w:r>
      <w:r w:rsidR="006A40AD" w:rsidRPr="001C3102">
        <w:rPr>
          <w:rFonts w:ascii="Arial" w:hAnsi="Arial" w:cs="Arial"/>
          <w:spacing w:val="-3"/>
        </w:rPr>
        <w:t>as</w:t>
      </w:r>
      <w:r w:rsidRPr="001C3102">
        <w:rPr>
          <w:rFonts w:ascii="Arial" w:hAnsi="Arial" w:cs="Arial"/>
          <w:spacing w:val="-3"/>
        </w:rPr>
        <w:t xml:space="preserve"> </w:t>
      </w:r>
      <w:r w:rsidR="006A40AD" w:rsidRPr="001C3102">
        <w:rPr>
          <w:rFonts w:ascii="Arial" w:hAnsi="Arial" w:cs="Arial"/>
          <w:spacing w:val="-3"/>
        </w:rPr>
        <w:t>April 15</w:t>
      </w:r>
      <w:r w:rsidRPr="001C3102">
        <w:rPr>
          <w:rFonts w:ascii="Arial" w:hAnsi="Arial" w:cs="Arial"/>
          <w:spacing w:val="-3"/>
        </w:rPr>
        <w:t xml:space="preserve">, 2024.  The Administration further requests to advertise for </w:t>
      </w:r>
      <w:r w:rsidR="0012486A" w:rsidRPr="001C3102">
        <w:rPr>
          <w:rFonts w:ascii="Arial" w:hAnsi="Arial" w:cs="Arial"/>
          <w:spacing w:val="-3"/>
        </w:rPr>
        <w:t>vacancy</w:t>
      </w:r>
      <w:r w:rsidRPr="001C3102">
        <w:rPr>
          <w:rFonts w:ascii="Arial" w:hAnsi="Arial" w:cs="Arial"/>
          <w:spacing w:val="-3"/>
        </w:rPr>
        <w:t>.</w:t>
      </w:r>
    </w:p>
    <w:p w14:paraId="27325C91" w14:textId="77777777" w:rsidR="00636B4E" w:rsidRPr="001C3102" w:rsidRDefault="00636B4E" w:rsidP="00636B4E">
      <w:pPr>
        <w:pStyle w:val="NormalWeb"/>
        <w:tabs>
          <w:tab w:val="left" w:pos="2160"/>
          <w:tab w:val="decimal" w:pos="5760"/>
        </w:tabs>
        <w:spacing w:before="0" w:beforeAutospacing="0" w:after="0" w:afterAutospacing="0"/>
        <w:ind w:left="1440"/>
        <w:jc w:val="both"/>
        <w:rPr>
          <w:rFonts w:ascii="Arial" w:hAnsi="Arial" w:cs="Arial"/>
          <w:b/>
        </w:rPr>
      </w:pPr>
    </w:p>
    <w:p w14:paraId="0BBABC0D" w14:textId="4FC4E78E" w:rsidR="00757671" w:rsidRPr="001C3102" w:rsidRDefault="00B66160" w:rsidP="00757671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7</w:t>
      </w:r>
      <w:r w:rsidR="00757671" w:rsidRPr="001C3102">
        <w:rPr>
          <w:rFonts w:ascii="Arial" w:hAnsi="Arial" w:cs="Arial"/>
          <w:b/>
          <w:bCs/>
        </w:rPr>
        <w:t>.</w:t>
      </w:r>
      <w:r w:rsidR="00757671" w:rsidRPr="001C3102">
        <w:rPr>
          <w:rFonts w:ascii="Arial" w:hAnsi="Arial" w:cs="Arial"/>
          <w:b/>
          <w:bCs/>
        </w:rPr>
        <w:tab/>
      </w:r>
      <w:r w:rsidR="0017608A" w:rsidRPr="001C3102">
        <w:rPr>
          <w:rFonts w:ascii="Arial" w:hAnsi="Arial" w:cs="Arial"/>
          <w:b/>
          <w:bCs/>
          <w:u w:val="single"/>
        </w:rPr>
        <w:t>ACCEPTING LETTER</w:t>
      </w:r>
      <w:r w:rsidR="0012486A" w:rsidRPr="001C3102">
        <w:rPr>
          <w:rFonts w:ascii="Arial" w:hAnsi="Arial" w:cs="Arial"/>
          <w:b/>
          <w:bCs/>
          <w:u w:val="single"/>
        </w:rPr>
        <w:t>S</w:t>
      </w:r>
      <w:r w:rsidR="0017608A" w:rsidRPr="001C3102">
        <w:rPr>
          <w:rFonts w:ascii="Arial" w:hAnsi="Arial" w:cs="Arial"/>
          <w:b/>
          <w:bCs/>
          <w:u w:val="single"/>
        </w:rPr>
        <w:t xml:space="preserve"> OF RESIGNATION</w:t>
      </w:r>
    </w:p>
    <w:p w14:paraId="15CCEEFB" w14:textId="77777777" w:rsidR="00757671" w:rsidRPr="001C3102" w:rsidRDefault="00757671" w:rsidP="00757671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</w:p>
    <w:p w14:paraId="71F8DCC0" w14:textId="77777777" w:rsidR="00757671" w:rsidRPr="001C3102" w:rsidRDefault="00757671" w:rsidP="00757671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C3102">
        <w:rPr>
          <w:rFonts w:ascii="Arial" w:hAnsi="Arial" w:cs="Arial"/>
        </w:rPr>
        <w:t>Motion______________Second_______________Vote</w:t>
      </w:r>
      <w:proofErr w:type="spellEnd"/>
      <w:r w:rsidRPr="001C3102">
        <w:rPr>
          <w:rFonts w:ascii="Arial" w:hAnsi="Arial" w:cs="Arial"/>
        </w:rPr>
        <w:t>_______________</w:t>
      </w:r>
    </w:p>
    <w:p w14:paraId="7339B0F0" w14:textId="77777777" w:rsidR="00757671" w:rsidRPr="001C3102" w:rsidRDefault="00757671" w:rsidP="00757671">
      <w:pPr>
        <w:tabs>
          <w:tab w:val="left" w:pos="7020"/>
        </w:tabs>
        <w:ind w:left="1440"/>
        <w:jc w:val="both"/>
        <w:rPr>
          <w:rFonts w:ascii="Arial" w:hAnsi="Arial" w:cs="Arial"/>
          <w:bCs/>
        </w:rPr>
      </w:pPr>
    </w:p>
    <w:p w14:paraId="5B7F8BBD" w14:textId="17C6295D" w:rsidR="00D2547F" w:rsidRDefault="00757671" w:rsidP="00757671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  <w:r w:rsidRPr="001C3102">
        <w:rPr>
          <w:rFonts w:ascii="Arial" w:hAnsi="Arial" w:cs="Arial"/>
          <w:spacing w:val="-3"/>
        </w:rPr>
        <w:t xml:space="preserve">The Administration recommends </w:t>
      </w:r>
      <w:r w:rsidR="0015371B" w:rsidRPr="001C3102">
        <w:rPr>
          <w:rFonts w:ascii="Arial" w:hAnsi="Arial" w:cs="Arial"/>
          <w:spacing w:val="-3"/>
        </w:rPr>
        <w:t xml:space="preserve">accepting, with regret, the </w:t>
      </w:r>
      <w:r w:rsidR="00D2547F">
        <w:rPr>
          <w:rFonts w:ascii="Arial" w:hAnsi="Arial" w:cs="Arial"/>
          <w:spacing w:val="-3"/>
        </w:rPr>
        <w:t xml:space="preserve">following letters of </w:t>
      </w:r>
      <w:r w:rsidR="0015371B" w:rsidRPr="001C3102">
        <w:rPr>
          <w:rFonts w:ascii="Arial" w:hAnsi="Arial" w:cs="Arial"/>
          <w:spacing w:val="-3"/>
        </w:rPr>
        <w:t>resignation</w:t>
      </w:r>
      <w:r w:rsidR="00A926FE">
        <w:rPr>
          <w:rFonts w:ascii="Arial" w:hAnsi="Arial" w:cs="Arial"/>
          <w:spacing w:val="-3"/>
        </w:rPr>
        <w:t xml:space="preserve"> effective May 8, 2024</w:t>
      </w:r>
      <w:r w:rsidR="00D2547F">
        <w:rPr>
          <w:rFonts w:ascii="Arial" w:hAnsi="Arial" w:cs="Arial"/>
          <w:spacing w:val="-3"/>
        </w:rPr>
        <w:t>:</w:t>
      </w:r>
    </w:p>
    <w:p w14:paraId="500349C2" w14:textId="77777777" w:rsidR="00D2547F" w:rsidRDefault="00D2547F" w:rsidP="00757671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</w:p>
    <w:p w14:paraId="39A98CE2" w14:textId="1A6C9E25" w:rsidR="00A926FE" w:rsidRDefault="006A40AD" w:rsidP="00757671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  <w:r w:rsidRPr="001C3102">
        <w:rPr>
          <w:rFonts w:ascii="Arial" w:hAnsi="Arial" w:cs="Arial"/>
          <w:spacing w:val="-3"/>
        </w:rPr>
        <w:t xml:space="preserve">Kristen </w:t>
      </w:r>
      <w:proofErr w:type="spellStart"/>
      <w:r w:rsidRPr="001C3102">
        <w:rPr>
          <w:rFonts w:ascii="Arial" w:hAnsi="Arial" w:cs="Arial"/>
          <w:spacing w:val="-3"/>
        </w:rPr>
        <w:t>Kargo</w:t>
      </w:r>
      <w:proofErr w:type="spellEnd"/>
      <w:r w:rsidR="0015371B" w:rsidRPr="001C3102">
        <w:rPr>
          <w:rFonts w:ascii="Arial" w:hAnsi="Arial" w:cs="Arial"/>
          <w:spacing w:val="-3"/>
        </w:rPr>
        <w:t xml:space="preserve"> as </w:t>
      </w:r>
      <w:r w:rsidR="009E2FFB">
        <w:rPr>
          <w:rFonts w:ascii="Arial" w:hAnsi="Arial" w:cs="Arial"/>
          <w:spacing w:val="-3"/>
        </w:rPr>
        <w:t>varsity</w:t>
      </w:r>
      <w:r w:rsidR="0089483A">
        <w:rPr>
          <w:rFonts w:ascii="Arial" w:hAnsi="Arial" w:cs="Arial"/>
          <w:spacing w:val="-3"/>
        </w:rPr>
        <w:t xml:space="preserve"> </w:t>
      </w:r>
      <w:r w:rsidR="00381354" w:rsidRPr="001C3102">
        <w:rPr>
          <w:rFonts w:ascii="Arial" w:hAnsi="Arial" w:cs="Arial"/>
          <w:spacing w:val="-3"/>
        </w:rPr>
        <w:t>cheerleading coach/</w:t>
      </w:r>
      <w:r w:rsidR="0089483A">
        <w:rPr>
          <w:rFonts w:ascii="Arial" w:hAnsi="Arial" w:cs="Arial"/>
          <w:spacing w:val="-3"/>
        </w:rPr>
        <w:t xml:space="preserve">varsity </w:t>
      </w:r>
      <w:r w:rsidR="00381354" w:rsidRPr="001C3102">
        <w:rPr>
          <w:rFonts w:ascii="Arial" w:hAnsi="Arial" w:cs="Arial"/>
          <w:spacing w:val="-3"/>
        </w:rPr>
        <w:t>competition cheer coach</w:t>
      </w:r>
    </w:p>
    <w:p w14:paraId="505E3B44" w14:textId="77777777" w:rsidR="00A926FE" w:rsidRDefault="00A926FE" w:rsidP="00757671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</w:p>
    <w:p w14:paraId="0F90B348" w14:textId="77777777" w:rsidR="00A926FE" w:rsidRDefault="00A926FE" w:rsidP="00757671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Lauren </w:t>
      </w:r>
      <w:proofErr w:type="spellStart"/>
      <w:r>
        <w:rPr>
          <w:rFonts w:ascii="Arial" w:hAnsi="Arial" w:cs="Arial"/>
          <w:spacing w:val="-3"/>
        </w:rPr>
        <w:t>Cordwell</w:t>
      </w:r>
      <w:proofErr w:type="spellEnd"/>
      <w:r>
        <w:rPr>
          <w:rFonts w:ascii="Arial" w:hAnsi="Arial" w:cs="Arial"/>
          <w:spacing w:val="-3"/>
        </w:rPr>
        <w:t xml:space="preserve"> as varsity head volleyball coach.</w:t>
      </w:r>
    </w:p>
    <w:p w14:paraId="090A8C03" w14:textId="77777777" w:rsidR="00A926FE" w:rsidRDefault="00A926FE" w:rsidP="00757671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</w:p>
    <w:p w14:paraId="0745E11A" w14:textId="3D3A84EF" w:rsidR="00757671" w:rsidRPr="001C3102" w:rsidRDefault="0015371B" w:rsidP="00757671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  <w:r w:rsidRPr="001C3102">
        <w:rPr>
          <w:rFonts w:ascii="Arial" w:hAnsi="Arial" w:cs="Arial"/>
          <w:spacing w:val="-3"/>
        </w:rPr>
        <w:t>The district further requests permission to advertise this position</w:t>
      </w:r>
      <w:r w:rsidR="00757671" w:rsidRPr="001C3102">
        <w:rPr>
          <w:rFonts w:ascii="Arial" w:hAnsi="Arial" w:cs="Arial"/>
          <w:spacing w:val="-3"/>
        </w:rPr>
        <w:t xml:space="preserve">.  </w:t>
      </w:r>
    </w:p>
    <w:p w14:paraId="486C7801" w14:textId="77777777" w:rsidR="00EB751C" w:rsidRPr="001C3102" w:rsidRDefault="00EB751C" w:rsidP="003D1B3C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</w:p>
    <w:p w14:paraId="712C9C65" w14:textId="2AB1EEAF" w:rsidR="006042F8" w:rsidRPr="001C3102" w:rsidRDefault="00B66160" w:rsidP="006042F8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</w:rPr>
        <w:t>8</w:t>
      </w:r>
      <w:r w:rsidR="006042F8" w:rsidRPr="001C3102">
        <w:rPr>
          <w:rFonts w:ascii="Arial" w:hAnsi="Arial" w:cs="Arial"/>
          <w:b/>
          <w:bCs/>
        </w:rPr>
        <w:t>.</w:t>
      </w:r>
      <w:r w:rsidR="006042F8" w:rsidRPr="001C3102">
        <w:rPr>
          <w:rFonts w:ascii="Arial" w:hAnsi="Arial" w:cs="Arial"/>
          <w:b/>
          <w:bCs/>
        </w:rPr>
        <w:tab/>
      </w:r>
      <w:r w:rsidR="006042F8" w:rsidRPr="001C3102">
        <w:rPr>
          <w:rFonts w:ascii="Arial" w:hAnsi="Arial" w:cs="Arial"/>
          <w:b/>
          <w:bCs/>
          <w:u w:val="single"/>
        </w:rPr>
        <w:t>ADDING VOLUNTEER COACH</w:t>
      </w:r>
      <w:r w:rsidR="00A926FE">
        <w:rPr>
          <w:rFonts w:ascii="Arial" w:hAnsi="Arial" w:cs="Arial"/>
          <w:b/>
          <w:bCs/>
          <w:u w:val="single"/>
        </w:rPr>
        <w:t>/ADVISOR</w:t>
      </w:r>
    </w:p>
    <w:p w14:paraId="5778B62B" w14:textId="77777777" w:rsidR="006042F8" w:rsidRPr="001C3102" w:rsidRDefault="006042F8" w:rsidP="006042F8">
      <w:pPr>
        <w:tabs>
          <w:tab w:val="left" w:pos="1440"/>
        </w:tabs>
        <w:ind w:left="1440" w:hanging="720"/>
        <w:rPr>
          <w:rFonts w:ascii="Arial" w:hAnsi="Arial" w:cs="Arial"/>
          <w:b/>
          <w:bCs/>
          <w:u w:val="single"/>
        </w:rPr>
      </w:pPr>
    </w:p>
    <w:p w14:paraId="4CF1639E" w14:textId="77777777" w:rsidR="006042F8" w:rsidRPr="001C3102" w:rsidRDefault="006042F8" w:rsidP="006042F8">
      <w:pPr>
        <w:tabs>
          <w:tab w:val="left" w:pos="1440"/>
        </w:tabs>
        <w:ind w:left="1440"/>
        <w:jc w:val="both"/>
        <w:rPr>
          <w:rFonts w:ascii="Arial" w:hAnsi="Arial" w:cs="Arial"/>
        </w:rPr>
      </w:pPr>
      <w:proofErr w:type="spellStart"/>
      <w:r w:rsidRPr="001C3102">
        <w:rPr>
          <w:rFonts w:ascii="Arial" w:hAnsi="Arial" w:cs="Arial"/>
        </w:rPr>
        <w:t>Motion______________Second_______________Vote</w:t>
      </w:r>
      <w:proofErr w:type="spellEnd"/>
      <w:r w:rsidRPr="001C3102">
        <w:rPr>
          <w:rFonts w:ascii="Arial" w:hAnsi="Arial" w:cs="Arial"/>
        </w:rPr>
        <w:t>_______________</w:t>
      </w:r>
    </w:p>
    <w:p w14:paraId="63876FA0" w14:textId="77777777" w:rsidR="006042F8" w:rsidRPr="001C3102" w:rsidRDefault="006042F8" w:rsidP="006042F8">
      <w:pPr>
        <w:tabs>
          <w:tab w:val="left" w:pos="7020"/>
        </w:tabs>
        <w:ind w:left="1440"/>
        <w:jc w:val="both"/>
        <w:rPr>
          <w:rFonts w:ascii="Arial" w:hAnsi="Arial" w:cs="Arial"/>
          <w:bCs/>
        </w:rPr>
      </w:pPr>
    </w:p>
    <w:p w14:paraId="5DD2350D" w14:textId="071E6E5E" w:rsidR="006042F8" w:rsidRDefault="006042F8" w:rsidP="006042F8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  <w:r w:rsidRPr="001C3102">
        <w:rPr>
          <w:rFonts w:ascii="Arial" w:hAnsi="Arial" w:cs="Arial"/>
          <w:spacing w:val="-3"/>
        </w:rPr>
        <w:t xml:space="preserve">The Administration recommends </w:t>
      </w:r>
      <w:r w:rsidR="00D31E7C" w:rsidRPr="001C3102">
        <w:rPr>
          <w:rFonts w:ascii="Arial" w:hAnsi="Arial" w:cs="Arial"/>
          <w:spacing w:val="-3"/>
        </w:rPr>
        <w:t xml:space="preserve">adding </w:t>
      </w:r>
      <w:proofErr w:type="spellStart"/>
      <w:r w:rsidR="00381354" w:rsidRPr="001C3102">
        <w:rPr>
          <w:rFonts w:ascii="Arial" w:hAnsi="Arial" w:cs="Arial"/>
          <w:spacing w:val="-3"/>
        </w:rPr>
        <w:t>Braedan</w:t>
      </w:r>
      <w:proofErr w:type="spellEnd"/>
      <w:r w:rsidR="00381354" w:rsidRPr="001C3102">
        <w:rPr>
          <w:rFonts w:ascii="Arial" w:hAnsi="Arial" w:cs="Arial"/>
          <w:spacing w:val="-3"/>
        </w:rPr>
        <w:t xml:space="preserve"> </w:t>
      </w:r>
      <w:proofErr w:type="spellStart"/>
      <w:r w:rsidR="00381354" w:rsidRPr="001C3102">
        <w:rPr>
          <w:rFonts w:ascii="Arial" w:hAnsi="Arial" w:cs="Arial"/>
          <w:spacing w:val="-3"/>
        </w:rPr>
        <w:t>Oravecz</w:t>
      </w:r>
      <w:proofErr w:type="spellEnd"/>
      <w:r w:rsidR="00D31E7C" w:rsidRPr="001C3102">
        <w:rPr>
          <w:rFonts w:ascii="Arial" w:hAnsi="Arial" w:cs="Arial"/>
          <w:spacing w:val="-3"/>
        </w:rPr>
        <w:t xml:space="preserve"> as a volunteer </w:t>
      </w:r>
      <w:r w:rsidR="00381354" w:rsidRPr="001C3102">
        <w:rPr>
          <w:rFonts w:ascii="Arial" w:hAnsi="Arial" w:cs="Arial"/>
          <w:spacing w:val="-3"/>
        </w:rPr>
        <w:t>football</w:t>
      </w:r>
      <w:r w:rsidR="00D31E7C" w:rsidRPr="001C3102">
        <w:rPr>
          <w:rFonts w:ascii="Arial" w:hAnsi="Arial" w:cs="Arial"/>
          <w:spacing w:val="-3"/>
        </w:rPr>
        <w:t xml:space="preserve"> coach for the 202</w:t>
      </w:r>
      <w:r w:rsidR="00381354" w:rsidRPr="001C3102">
        <w:rPr>
          <w:rFonts w:ascii="Arial" w:hAnsi="Arial" w:cs="Arial"/>
          <w:spacing w:val="-3"/>
        </w:rPr>
        <w:t>4</w:t>
      </w:r>
      <w:r w:rsidR="00D31E7C" w:rsidRPr="001C3102">
        <w:rPr>
          <w:rFonts w:ascii="Arial" w:hAnsi="Arial" w:cs="Arial"/>
          <w:spacing w:val="-3"/>
        </w:rPr>
        <w:t>-202</w:t>
      </w:r>
      <w:r w:rsidR="00381354" w:rsidRPr="001C3102">
        <w:rPr>
          <w:rFonts w:ascii="Arial" w:hAnsi="Arial" w:cs="Arial"/>
          <w:spacing w:val="-3"/>
        </w:rPr>
        <w:t>5</w:t>
      </w:r>
      <w:r w:rsidR="00D31E7C" w:rsidRPr="001C3102">
        <w:rPr>
          <w:rFonts w:ascii="Arial" w:hAnsi="Arial" w:cs="Arial"/>
          <w:spacing w:val="-3"/>
        </w:rPr>
        <w:t xml:space="preserve"> season.  </w:t>
      </w:r>
      <w:r w:rsidR="00381354" w:rsidRPr="001C3102">
        <w:rPr>
          <w:rFonts w:ascii="Arial" w:hAnsi="Arial" w:cs="Arial"/>
          <w:spacing w:val="-3"/>
        </w:rPr>
        <w:t xml:space="preserve">Mr. </w:t>
      </w:r>
      <w:proofErr w:type="spellStart"/>
      <w:r w:rsidR="00381354" w:rsidRPr="001C3102">
        <w:rPr>
          <w:rFonts w:ascii="Arial" w:hAnsi="Arial" w:cs="Arial"/>
          <w:spacing w:val="-3"/>
        </w:rPr>
        <w:t>Orav</w:t>
      </w:r>
      <w:r w:rsidR="00614A44" w:rsidRPr="001C3102">
        <w:rPr>
          <w:rFonts w:ascii="Arial" w:hAnsi="Arial" w:cs="Arial"/>
          <w:spacing w:val="-3"/>
        </w:rPr>
        <w:t>e</w:t>
      </w:r>
      <w:r w:rsidR="00381354" w:rsidRPr="001C3102">
        <w:rPr>
          <w:rFonts w:ascii="Arial" w:hAnsi="Arial" w:cs="Arial"/>
          <w:spacing w:val="-3"/>
        </w:rPr>
        <w:t>cz</w:t>
      </w:r>
      <w:proofErr w:type="spellEnd"/>
      <w:r w:rsidR="00381354" w:rsidRPr="001C3102">
        <w:rPr>
          <w:rFonts w:ascii="Arial" w:hAnsi="Arial" w:cs="Arial"/>
          <w:spacing w:val="-3"/>
        </w:rPr>
        <w:t xml:space="preserve"> provided clearances with his application.</w:t>
      </w:r>
      <w:r w:rsidRPr="001C3102">
        <w:rPr>
          <w:rFonts w:ascii="Arial" w:hAnsi="Arial" w:cs="Arial"/>
          <w:spacing w:val="-3"/>
        </w:rPr>
        <w:t xml:space="preserve">  </w:t>
      </w:r>
    </w:p>
    <w:p w14:paraId="357CC7DE" w14:textId="0F0C6093" w:rsidR="00A926FE" w:rsidRDefault="00A926FE" w:rsidP="006042F8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</w:p>
    <w:p w14:paraId="68E1A178" w14:textId="30585AB6" w:rsidR="00A926FE" w:rsidRPr="001C3102" w:rsidRDefault="00A926FE" w:rsidP="006042F8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The Administration further recommends adding Olivia Johnson as a volunteer adviser to chaperone the senior trip to Washington DC.  Mrs. Johnson has provided clearances with her application.</w:t>
      </w:r>
    </w:p>
    <w:p w14:paraId="5BA4EDE8" w14:textId="77777777" w:rsidR="006042F8" w:rsidRPr="001C3102" w:rsidRDefault="006042F8" w:rsidP="00A25838">
      <w:pPr>
        <w:tabs>
          <w:tab w:val="left" w:pos="-720"/>
        </w:tabs>
        <w:suppressAutoHyphens/>
        <w:ind w:left="1440" w:right="90"/>
        <w:jc w:val="both"/>
        <w:rPr>
          <w:rFonts w:ascii="Arial" w:hAnsi="Arial" w:cs="Arial"/>
          <w:spacing w:val="-3"/>
        </w:rPr>
      </w:pPr>
    </w:p>
    <w:p w14:paraId="0D2D899F" w14:textId="619195E2" w:rsidR="002B5CAD" w:rsidRPr="0012486A" w:rsidRDefault="002B5CAD">
      <w:pPr>
        <w:rPr>
          <w:rFonts w:ascii="Arial" w:hAnsi="Arial" w:cs="Arial"/>
          <w:b/>
          <w:bCs/>
        </w:rPr>
      </w:pPr>
    </w:p>
    <w:p w14:paraId="14439D16" w14:textId="77777777" w:rsidR="005F59B3" w:rsidRDefault="005F59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EA50562" w14:textId="18BC8B95" w:rsidR="003C2696" w:rsidRPr="0012486A" w:rsidRDefault="00991481" w:rsidP="00D76FBD">
      <w:pPr>
        <w:tabs>
          <w:tab w:val="left" w:pos="720"/>
        </w:tabs>
        <w:rPr>
          <w:rFonts w:ascii="Arial" w:hAnsi="Arial" w:cs="Arial"/>
          <w:b/>
          <w:bCs/>
        </w:rPr>
      </w:pPr>
      <w:r w:rsidRPr="0012486A">
        <w:rPr>
          <w:rFonts w:ascii="Arial" w:hAnsi="Arial" w:cs="Arial"/>
          <w:b/>
          <w:bCs/>
        </w:rPr>
        <w:t>V</w:t>
      </w:r>
      <w:bookmarkStart w:id="25" w:name="_GoBack"/>
      <w:bookmarkEnd w:id="25"/>
      <w:r w:rsidRPr="0012486A">
        <w:rPr>
          <w:rFonts w:ascii="Arial" w:hAnsi="Arial" w:cs="Arial"/>
          <w:b/>
          <w:bCs/>
        </w:rPr>
        <w:t>I</w:t>
      </w:r>
      <w:r w:rsidR="001134A6" w:rsidRPr="0012486A">
        <w:rPr>
          <w:rFonts w:ascii="Arial" w:hAnsi="Arial" w:cs="Arial"/>
          <w:b/>
          <w:bCs/>
        </w:rPr>
        <w:t>I</w:t>
      </w:r>
      <w:r w:rsidR="0071080C" w:rsidRPr="0012486A">
        <w:rPr>
          <w:rFonts w:ascii="Arial" w:hAnsi="Arial" w:cs="Arial"/>
          <w:b/>
          <w:bCs/>
        </w:rPr>
        <w:t>I</w:t>
      </w:r>
      <w:del w:id="26" w:author="Denise Moschgat" w:date="2020-03-06T15:08:00Z">
        <w:r w:rsidR="00E61EE9" w:rsidRPr="0012486A" w:rsidDel="00D37013">
          <w:rPr>
            <w:rFonts w:ascii="Arial" w:hAnsi="Arial" w:cs="Arial"/>
            <w:b/>
            <w:bCs/>
          </w:rPr>
          <w:delText>I</w:delText>
        </w:r>
      </w:del>
      <w:r w:rsidR="003C2696" w:rsidRPr="0012486A">
        <w:rPr>
          <w:rFonts w:ascii="Arial" w:hAnsi="Arial" w:cs="Arial"/>
          <w:b/>
          <w:bCs/>
        </w:rPr>
        <w:t>.</w:t>
      </w:r>
      <w:r w:rsidR="003C2696" w:rsidRPr="0012486A">
        <w:rPr>
          <w:rFonts w:ascii="Arial" w:hAnsi="Arial" w:cs="Arial"/>
          <w:b/>
          <w:bCs/>
        </w:rPr>
        <w:tab/>
      </w:r>
      <w:r w:rsidR="003C2696" w:rsidRPr="0012486A">
        <w:rPr>
          <w:rFonts w:ascii="Arial" w:hAnsi="Arial" w:cs="Arial"/>
          <w:b/>
          <w:bCs/>
          <w:u w:val="single"/>
        </w:rPr>
        <w:t xml:space="preserve">BOARD REQUESTS / USE OF FACILITIES </w:t>
      </w:r>
    </w:p>
    <w:p w14:paraId="1EA50563" w14:textId="77777777" w:rsidR="003C2696" w:rsidRPr="0012486A" w:rsidRDefault="003C2696" w:rsidP="003C2696">
      <w:pPr>
        <w:tabs>
          <w:tab w:val="left" w:pos="720"/>
        </w:tabs>
        <w:jc w:val="both"/>
        <w:rPr>
          <w:rFonts w:ascii="Arial" w:hAnsi="Arial" w:cs="Arial"/>
        </w:rPr>
      </w:pPr>
    </w:p>
    <w:p w14:paraId="1EA50564" w14:textId="77777777" w:rsidR="003C2696" w:rsidRPr="0012486A" w:rsidRDefault="003C2696" w:rsidP="003C2696">
      <w:pPr>
        <w:ind w:firstLine="720"/>
        <w:jc w:val="both"/>
        <w:rPr>
          <w:rFonts w:ascii="Arial" w:hAnsi="Arial" w:cs="Arial"/>
        </w:rPr>
      </w:pPr>
      <w:r w:rsidRPr="0012486A">
        <w:rPr>
          <w:rFonts w:ascii="Arial" w:hAnsi="Arial" w:cs="Arial"/>
        </w:rPr>
        <w:t>Motion_______________Second_______________Vote______________</w:t>
      </w:r>
    </w:p>
    <w:p w14:paraId="4AF9ED1B" w14:textId="77777777" w:rsidR="002C365A" w:rsidRPr="0012486A" w:rsidRDefault="002C365A" w:rsidP="002C365A">
      <w:pPr>
        <w:rPr>
          <w:rFonts w:ascii="Arial" w:hAnsi="Arial" w:cs="Arial"/>
        </w:rPr>
      </w:pPr>
    </w:p>
    <w:p w14:paraId="017E9D61" w14:textId="57751366" w:rsidR="003B6273" w:rsidRPr="0012486A" w:rsidRDefault="003B6273" w:rsidP="003B6273">
      <w:pPr>
        <w:rPr>
          <w:rFonts w:ascii="Arial" w:hAnsi="Arial" w:cs="Arial"/>
        </w:rPr>
      </w:pPr>
      <w:r w:rsidRPr="0012486A">
        <w:rPr>
          <w:rFonts w:ascii="Arial" w:hAnsi="Arial" w:cs="Arial"/>
        </w:rPr>
        <w:t>Request for Approved Field Trip:</w:t>
      </w: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2286"/>
        <w:gridCol w:w="2237"/>
        <w:gridCol w:w="1726"/>
        <w:gridCol w:w="1579"/>
      </w:tblGrid>
      <w:tr w:rsidR="003B6273" w:rsidRPr="0012486A" w14:paraId="3D532FA1" w14:textId="77777777" w:rsidTr="003B6273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46D6" w14:textId="77777777" w:rsidR="003B6273" w:rsidRPr="0012486A" w:rsidRDefault="003B627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12486A">
              <w:rPr>
                <w:rFonts w:ascii="Arial" w:hAnsi="Arial" w:cs="Arial"/>
                <w:b/>
              </w:rPr>
              <w:t>Requester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6D37" w14:textId="77777777" w:rsidR="003B6273" w:rsidRPr="0012486A" w:rsidRDefault="003B627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12486A">
              <w:rPr>
                <w:rFonts w:ascii="Arial" w:hAnsi="Arial" w:cs="Arial"/>
                <w:b/>
              </w:rPr>
              <w:t>Destination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4A487" w14:textId="77777777" w:rsidR="003B6273" w:rsidRPr="0012486A" w:rsidRDefault="003B627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12486A">
              <w:rPr>
                <w:rFonts w:ascii="Arial" w:hAnsi="Arial" w:cs="Arial"/>
                <w:b/>
              </w:rPr>
              <w:t>Date(s)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8CF2C" w14:textId="77777777" w:rsidR="003B6273" w:rsidRPr="0012486A" w:rsidRDefault="003B627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12486A">
              <w:rPr>
                <w:rFonts w:ascii="Arial" w:hAnsi="Arial" w:cs="Arial"/>
                <w:b/>
              </w:rPr>
              <w:t>Approximate Cost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95B1" w14:textId="77777777" w:rsidR="003B6273" w:rsidRPr="0012486A" w:rsidRDefault="003B627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12486A">
              <w:rPr>
                <w:rFonts w:ascii="Arial" w:hAnsi="Arial" w:cs="Arial"/>
                <w:b/>
              </w:rPr>
              <w:t>Budgeted</w:t>
            </w:r>
          </w:p>
          <w:p w14:paraId="04AB5E74" w14:textId="77777777" w:rsidR="003B6273" w:rsidRPr="0012486A" w:rsidRDefault="003B6273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12486A">
              <w:rPr>
                <w:rFonts w:ascii="Arial" w:hAnsi="Arial" w:cs="Arial"/>
                <w:b/>
              </w:rPr>
              <w:t>Y/N</w:t>
            </w:r>
          </w:p>
        </w:tc>
      </w:tr>
      <w:tr w:rsidR="003B6273" w:rsidRPr="0012486A" w14:paraId="3D8221F6" w14:textId="77777777" w:rsidTr="003B6273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02C3" w14:textId="437470B0" w:rsidR="003B6273" w:rsidRPr="00E7786E" w:rsidRDefault="00396168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86E">
              <w:rPr>
                <w:rFonts w:ascii="Arial" w:hAnsi="Arial" w:cs="Arial"/>
                <w:sz w:val="18"/>
                <w:szCs w:val="18"/>
              </w:rPr>
              <w:t>Molly Harrington, for 5</w:t>
            </w:r>
            <w:r w:rsidRPr="00E7786E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E7786E">
              <w:rPr>
                <w:rFonts w:ascii="Arial" w:hAnsi="Arial" w:cs="Arial"/>
                <w:sz w:val="18"/>
                <w:szCs w:val="18"/>
              </w:rPr>
              <w:t xml:space="preserve"> Grade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D36D" w14:textId="31842F6C" w:rsidR="003B6273" w:rsidRPr="00E7786E" w:rsidRDefault="00396168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86E">
              <w:rPr>
                <w:rFonts w:ascii="Arial" w:hAnsi="Arial" w:cs="Arial"/>
                <w:sz w:val="18"/>
                <w:szCs w:val="18"/>
              </w:rPr>
              <w:t>Portage Historical Museum Trip and Portage Tour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B53F" w14:textId="53155176" w:rsidR="003B6273" w:rsidRPr="00E7786E" w:rsidRDefault="00E7786E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86E">
              <w:rPr>
                <w:rFonts w:ascii="Arial" w:hAnsi="Arial" w:cs="Arial"/>
                <w:sz w:val="18"/>
                <w:szCs w:val="18"/>
              </w:rPr>
              <w:t>May 29, 2024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DB49" w14:textId="77777777" w:rsidR="00D435FD" w:rsidRPr="00E7786E" w:rsidRDefault="00E7786E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86E">
              <w:rPr>
                <w:rFonts w:ascii="Arial" w:hAnsi="Arial" w:cs="Arial"/>
                <w:sz w:val="18"/>
                <w:szCs w:val="18"/>
              </w:rPr>
              <w:t>$0.00</w:t>
            </w:r>
          </w:p>
          <w:p w14:paraId="1C7DF1A7" w14:textId="5A3EAB50" w:rsidR="00E7786E" w:rsidRPr="00E7786E" w:rsidRDefault="00E7786E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86E">
              <w:rPr>
                <w:rFonts w:ascii="Arial" w:hAnsi="Arial" w:cs="Arial"/>
                <w:sz w:val="18"/>
                <w:szCs w:val="18"/>
              </w:rPr>
              <w:t>(Paid by Rotary)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5D40" w14:textId="1D4A017D" w:rsidR="003B6273" w:rsidRPr="00E7786E" w:rsidRDefault="00E7786E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86E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E338BF" w:rsidRPr="0012486A" w14:paraId="38957DEF" w14:textId="77777777" w:rsidTr="003B6273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7CE6" w14:textId="221C3702" w:rsidR="00E338BF" w:rsidRPr="00E7786E" w:rsidRDefault="00E7786E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86E">
              <w:rPr>
                <w:rFonts w:ascii="Arial" w:hAnsi="Arial" w:cs="Arial"/>
                <w:sz w:val="18"/>
                <w:szCs w:val="18"/>
              </w:rPr>
              <w:lastRenderedPageBreak/>
              <w:t>Sara Erzal, for 2</w:t>
            </w:r>
            <w:r w:rsidRPr="00E7786E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E7786E">
              <w:rPr>
                <w:rFonts w:ascii="Arial" w:hAnsi="Arial" w:cs="Arial"/>
                <w:sz w:val="18"/>
                <w:szCs w:val="18"/>
              </w:rPr>
              <w:t xml:space="preserve"> Grade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553A" w14:textId="1053D01A" w:rsidR="00E338BF" w:rsidRPr="00E7786E" w:rsidRDefault="00E7786E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86E">
              <w:rPr>
                <w:rFonts w:ascii="Arial" w:hAnsi="Arial" w:cs="Arial"/>
                <w:sz w:val="18"/>
                <w:szCs w:val="18"/>
              </w:rPr>
              <w:t xml:space="preserve">Portage Tour with Irene </w:t>
            </w:r>
            <w:proofErr w:type="spellStart"/>
            <w:r w:rsidRPr="00E7786E">
              <w:rPr>
                <w:rFonts w:ascii="Arial" w:hAnsi="Arial" w:cs="Arial"/>
                <w:sz w:val="18"/>
                <w:szCs w:val="18"/>
              </w:rPr>
              <w:t>Huschak</w:t>
            </w:r>
            <w:proofErr w:type="spellEnd"/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B6B76" w14:textId="478032D8" w:rsidR="00760182" w:rsidRPr="00E7786E" w:rsidRDefault="00E7786E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86E">
              <w:rPr>
                <w:rFonts w:ascii="Arial" w:hAnsi="Arial" w:cs="Arial"/>
                <w:sz w:val="18"/>
                <w:szCs w:val="18"/>
              </w:rPr>
              <w:t>May 28, 2024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F2BD" w14:textId="77777777" w:rsidR="00760182" w:rsidRPr="00E7786E" w:rsidRDefault="00E7786E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86E">
              <w:rPr>
                <w:rFonts w:ascii="Arial" w:hAnsi="Arial" w:cs="Arial"/>
                <w:sz w:val="18"/>
                <w:szCs w:val="18"/>
              </w:rPr>
              <w:t>$0.00</w:t>
            </w:r>
          </w:p>
          <w:p w14:paraId="68C65C17" w14:textId="43AF46C7" w:rsidR="00E7786E" w:rsidRPr="00E7786E" w:rsidRDefault="00E7786E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86E">
              <w:rPr>
                <w:rFonts w:ascii="Arial" w:hAnsi="Arial" w:cs="Arial"/>
                <w:sz w:val="18"/>
                <w:szCs w:val="18"/>
              </w:rPr>
              <w:t>(Paid by Rotary)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D079" w14:textId="106BFE2F" w:rsidR="00E338BF" w:rsidRPr="00E7786E" w:rsidRDefault="00E7786E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786E"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491E13" w:rsidRPr="0012486A" w14:paraId="73672014" w14:textId="77777777" w:rsidTr="003B6273">
        <w:trPr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3588C" w14:textId="17B9A408" w:rsidR="00491E13" w:rsidRPr="00E7786E" w:rsidRDefault="00491E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Erin Sossong, for 6</w:t>
            </w:r>
            <w:r w:rsidRPr="00491E13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 xml:space="preserve"> Grade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C368" w14:textId="376B86D2" w:rsidR="00491E13" w:rsidRPr="00E7786E" w:rsidRDefault="00491E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Crichton McCormick park and pool for end of year picnic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D50BD" w14:textId="3465CB97" w:rsidR="00491E13" w:rsidRPr="00E7786E" w:rsidRDefault="00491E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23, 2024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F36D" w14:textId="77777777" w:rsidR="00491E13" w:rsidRDefault="00491E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$0.00</w:t>
            </w:r>
          </w:p>
          <w:p w14:paraId="755F21F9" w14:textId="1F6650A4" w:rsidR="00491E13" w:rsidRPr="00E7786E" w:rsidRDefault="00491E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(Free use of park)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739F4" w14:textId="1EFF6A26" w:rsidR="00491E13" w:rsidRPr="00E7786E" w:rsidRDefault="00491E13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</w:tbl>
    <w:p w14:paraId="29FBA0AF" w14:textId="77777777" w:rsidR="003B6273" w:rsidRPr="0012486A" w:rsidRDefault="003B6273">
      <w:pPr>
        <w:rPr>
          <w:rFonts w:ascii="Arial" w:hAnsi="Arial" w:cs="Arial"/>
        </w:rPr>
      </w:pPr>
    </w:p>
    <w:p w14:paraId="1EA505B1" w14:textId="0DA2EF3D" w:rsidR="003C2696" w:rsidRPr="0012486A" w:rsidRDefault="003C2696" w:rsidP="002B52DE">
      <w:pPr>
        <w:rPr>
          <w:rFonts w:ascii="Arial" w:hAnsi="Arial" w:cs="Arial"/>
        </w:rPr>
      </w:pPr>
      <w:r w:rsidRPr="0012486A">
        <w:rPr>
          <w:rFonts w:ascii="Arial" w:hAnsi="Arial" w:cs="Arial"/>
        </w:rPr>
        <w:t>Requests for Use of Facilities:</w:t>
      </w: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2228"/>
        <w:gridCol w:w="2240"/>
        <w:gridCol w:w="1993"/>
        <w:gridCol w:w="1880"/>
      </w:tblGrid>
      <w:tr w:rsidR="003C2696" w:rsidRPr="0012486A" w14:paraId="1EA505B7" w14:textId="77777777" w:rsidTr="003C4082">
        <w:tc>
          <w:tcPr>
            <w:tcW w:w="2675" w:type="dxa"/>
            <w:vAlign w:val="center"/>
          </w:tcPr>
          <w:p w14:paraId="1EA505B2" w14:textId="77777777" w:rsidR="003C2696" w:rsidRPr="0012486A" w:rsidRDefault="003C2696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12486A">
              <w:rPr>
                <w:rFonts w:ascii="Arial" w:hAnsi="Arial" w:cs="Arial"/>
                <w:b/>
              </w:rPr>
              <w:t>Requester</w:t>
            </w:r>
          </w:p>
        </w:tc>
        <w:tc>
          <w:tcPr>
            <w:tcW w:w="2228" w:type="dxa"/>
            <w:vAlign w:val="center"/>
          </w:tcPr>
          <w:p w14:paraId="1EA505B3" w14:textId="77777777" w:rsidR="003C2696" w:rsidRPr="0012486A" w:rsidRDefault="003C2696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12486A">
              <w:rPr>
                <w:rFonts w:ascii="Arial" w:hAnsi="Arial" w:cs="Arial"/>
                <w:b/>
              </w:rPr>
              <w:t>Purpose</w:t>
            </w:r>
          </w:p>
        </w:tc>
        <w:tc>
          <w:tcPr>
            <w:tcW w:w="2240" w:type="dxa"/>
            <w:vAlign w:val="center"/>
          </w:tcPr>
          <w:p w14:paraId="1EA505B4" w14:textId="77777777" w:rsidR="003C2696" w:rsidRPr="0012486A" w:rsidRDefault="003C2696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12486A">
              <w:rPr>
                <w:rFonts w:ascii="Arial" w:hAnsi="Arial" w:cs="Arial"/>
                <w:b/>
              </w:rPr>
              <w:t>Facility</w:t>
            </w:r>
          </w:p>
        </w:tc>
        <w:tc>
          <w:tcPr>
            <w:tcW w:w="1993" w:type="dxa"/>
            <w:vAlign w:val="center"/>
          </w:tcPr>
          <w:p w14:paraId="1EA505B5" w14:textId="77777777" w:rsidR="003C2696" w:rsidRPr="0012486A" w:rsidRDefault="003C2696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</w:rPr>
            </w:pPr>
            <w:r w:rsidRPr="0012486A">
              <w:rPr>
                <w:rFonts w:ascii="Arial" w:hAnsi="Arial" w:cs="Arial"/>
                <w:b/>
              </w:rPr>
              <w:t>Date(s)</w:t>
            </w:r>
          </w:p>
        </w:tc>
        <w:tc>
          <w:tcPr>
            <w:tcW w:w="1880" w:type="dxa"/>
            <w:vAlign w:val="center"/>
          </w:tcPr>
          <w:p w14:paraId="1EA505B6" w14:textId="77777777" w:rsidR="003C2696" w:rsidRPr="0012486A" w:rsidRDefault="003C2696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</w:rPr>
            </w:pPr>
            <w:r w:rsidRPr="0012486A">
              <w:rPr>
                <w:rFonts w:ascii="Arial" w:hAnsi="Arial" w:cs="Arial"/>
                <w:b/>
              </w:rPr>
              <w:t>Rental Fee/ Amount</w:t>
            </w:r>
          </w:p>
        </w:tc>
      </w:tr>
      <w:tr w:rsidR="0078294A" w:rsidRPr="0012486A" w14:paraId="4D6497C8" w14:textId="77777777" w:rsidTr="003C4082">
        <w:tc>
          <w:tcPr>
            <w:tcW w:w="2675" w:type="dxa"/>
            <w:vAlign w:val="center"/>
          </w:tcPr>
          <w:p w14:paraId="12E1FD10" w14:textId="0719E726" w:rsidR="0078294A" w:rsidRPr="001C3102" w:rsidRDefault="00E7786E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102">
              <w:rPr>
                <w:rFonts w:ascii="Arial" w:hAnsi="Arial" w:cs="Arial"/>
                <w:sz w:val="18"/>
                <w:szCs w:val="18"/>
              </w:rPr>
              <w:t xml:space="preserve">Travis </w:t>
            </w:r>
            <w:proofErr w:type="spellStart"/>
            <w:r w:rsidRPr="001C3102">
              <w:rPr>
                <w:rFonts w:ascii="Arial" w:hAnsi="Arial" w:cs="Arial"/>
                <w:sz w:val="18"/>
                <w:szCs w:val="18"/>
              </w:rPr>
              <w:t>Kargo</w:t>
            </w:r>
            <w:proofErr w:type="spellEnd"/>
          </w:p>
        </w:tc>
        <w:tc>
          <w:tcPr>
            <w:tcW w:w="2228" w:type="dxa"/>
            <w:vAlign w:val="center"/>
          </w:tcPr>
          <w:p w14:paraId="02B5FC13" w14:textId="1741D503" w:rsidR="0078294A" w:rsidRPr="001C3102" w:rsidRDefault="00E7786E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102">
              <w:rPr>
                <w:rFonts w:ascii="Arial" w:hAnsi="Arial" w:cs="Arial"/>
                <w:sz w:val="18"/>
                <w:szCs w:val="18"/>
              </w:rPr>
              <w:t>Basketball shooting practice</w:t>
            </w:r>
          </w:p>
        </w:tc>
        <w:tc>
          <w:tcPr>
            <w:tcW w:w="2240" w:type="dxa"/>
            <w:vAlign w:val="center"/>
          </w:tcPr>
          <w:p w14:paraId="1A940D4B" w14:textId="2D6588FF" w:rsidR="000C485B" w:rsidRPr="001C3102" w:rsidRDefault="00E7786E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102">
              <w:rPr>
                <w:rFonts w:ascii="Arial" w:hAnsi="Arial" w:cs="Arial"/>
                <w:sz w:val="18"/>
                <w:szCs w:val="18"/>
              </w:rPr>
              <w:t>Len Chappell Gymnasium</w:t>
            </w:r>
          </w:p>
        </w:tc>
        <w:tc>
          <w:tcPr>
            <w:tcW w:w="1993" w:type="dxa"/>
            <w:vAlign w:val="center"/>
          </w:tcPr>
          <w:p w14:paraId="6B1E4BA1" w14:textId="77777777" w:rsidR="008643BC" w:rsidRPr="001C3102" w:rsidRDefault="00E7786E" w:rsidP="000C485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102">
              <w:rPr>
                <w:rFonts w:ascii="Arial" w:hAnsi="Arial" w:cs="Arial"/>
                <w:sz w:val="18"/>
                <w:szCs w:val="18"/>
              </w:rPr>
              <w:t>Daily from 5/4 to 8/15/2024</w:t>
            </w:r>
          </w:p>
          <w:p w14:paraId="3CCEA60E" w14:textId="59BD5A72" w:rsidR="00E7786E" w:rsidRPr="001C3102" w:rsidRDefault="00E7786E" w:rsidP="000C485B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102">
              <w:rPr>
                <w:rFonts w:ascii="Arial" w:hAnsi="Arial" w:cs="Arial"/>
                <w:sz w:val="18"/>
                <w:szCs w:val="18"/>
              </w:rPr>
              <w:t>Evenings</w:t>
            </w:r>
          </w:p>
        </w:tc>
        <w:tc>
          <w:tcPr>
            <w:tcW w:w="1880" w:type="dxa"/>
            <w:vAlign w:val="center"/>
          </w:tcPr>
          <w:p w14:paraId="5EC52D38" w14:textId="7361826E" w:rsidR="0078294A" w:rsidRPr="001C3102" w:rsidRDefault="00E7786E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102">
              <w:rPr>
                <w:rFonts w:ascii="Arial" w:hAnsi="Arial" w:cs="Arial"/>
                <w:sz w:val="18"/>
                <w:szCs w:val="18"/>
              </w:rPr>
              <w:t>$10/hour</w:t>
            </w:r>
          </w:p>
        </w:tc>
      </w:tr>
      <w:tr w:rsidR="00BA1920" w:rsidRPr="0012486A" w14:paraId="7137F2DA" w14:textId="77777777" w:rsidTr="003C4082">
        <w:tc>
          <w:tcPr>
            <w:tcW w:w="2675" w:type="dxa"/>
            <w:vAlign w:val="center"/>
          </w:tcPr>
          <w:p w14:paraId="063966BC" w14:textId="79E404BC" w:rsidR="00BA1920" w:rsidRPr="001C3102" w:rsidRDefault="00E7786E" w:rsidP="00DC75F8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27" w:name="_Hlk165382127"/>
            <w:r w:rsidRPr="001C3102">
              <w:rPr>
                <w:rFonts w:ascii="Arial" w:hAnsi="Arial" w:cs="Arial"/>
                <w:sz w:val="18"/>
                <w:szCs w:val="18"/>
              </w:rPr>
              <w:t xml:space="preserve">Jared </w:t>
            </w:r>
            <w:proofErr w:type="spellStart"/>
            <w:r w:rsidRPr="001C3102">
              <w:rPr>
                <w:rFonts w:ascii="Arial" w:hAnsi="Arial" w:cs="Arial"/>
                <w:sz w:val="18"/>
                <w:szCs w:val="18"/>
              </w:rPr>
              <w:t>Bilchak</w:t>
            </w:r>
            <w:proofErr w:type="spellEnd"/>
            <w:r w:rsidRPr="001C3102">
              <w:rPr>
                <w:rFonts w:ascii="Arial" w:hAnsi="Arial" w:cs="Arial"/>
                <w:sz w:val="18"/>
                <w:szCs w:val="18"/>
              </w:rPr>
              <w:t>, for Portage Stallion Football</w:t>
            </w:r>
          </w:p>
        </w:tc>
        <w:tc>
          <w:tcPr>
            <w:tcW w:w="2228" w:type="dxa"/>
            <w:vAlign w:val="center"/>
          </w:tcPr>
          <w:p w14:paraId="6326EC6C" w14:textId="71B45C70" w:rsidR="00BA1920" w:rsidRPr="001C3102" w:rsidRDefault="00E7786E" w:rsidP="00414155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102">
              <w:rPr>
                <w:rFonts w:ascii="Arial" w:hAnsi="Arial" w:cs="Arial"/>
                <w:sz w:val="18"/>
                <w:szCs w:val="18"/>
              </w:rPr>
              <w:t>Practice</w:t>
            </w:r>
          </w:p>
        </w:tc>
        <w:tc>
          <w:tcPr>
            <w:tcW w:w="2240" w:type="dxa"/>
            <w:vAlign w:val="center"/>
          </w:tcPr>
          <w:p w14:paraId="6748D8ED" w14:textId="21B2368C" w:rsidR="00BA1920" w:rsidRPr="001C3102" w:rsidRDefault="00E7786E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102">
              <w:rPr>
                <w:rFonts w:ascii="Arial" w:hAnsi="Arial" w:cs="Arial"/>
                <w:sz w:val="18"/>
                <w:szCs w:val="18"/>
              </w:rPr>
              <w:t>Track Field</w:t>
            </w:r>
          </w:p>
        </w:tc>
        <w:tc>
          <w:tcPr>
            <w:tcW w:w="1993" w:type="dxa"/>
            <w:vAlign w:val="center"/>
          </w:tcPr>
          <w:p w14:paraId="70B6F94D" w14:textId="721D8041" w:rsidR="00141727" w:rsidRPr="001C3102" w:rsidRDefault="00E7786E" w:rsidP="001211FD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102">
              <w:rPr>
                <w:rFonts w:ascii="Arial" w:hAnsi="Arial" w:cs="Arial"/>
                <w:sz w:val="18"/>
                <w:szCs w:val="18"/>
              </w:rPr>
              <w:t>July 22 – November 2024</w:t>
            </w:r>
          </w:p>
        </w:tc>
        <w:tc>
          <w:tcPr>
            <w:tcW w:w="1880" w:type="dxa"/>
            <w:vAlign w:val="center"/>
          </w:tcPr>
          <w:p w14:paraId="3686ECD2" w14:textId="53DF3D5A" w:rsidR="00BA1920" w:rsidRPr="001C3102" w:rsidRDefault="00E7786E" w:rsidP="003C4082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102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</w:tr>
      <w:bookmarkEnd w:id="27"/>
      <w:tr w:rsidR="00E7786E" w:rsidRPr="0012486A" w14:paraId="6A6FAE95" w14:textId="77777777" w:rsidTr="00E7786E"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96427" w14:textId="518CF75F" w:rsidR="00E7786E" w:rsidRPr="001C3102" w:rsidRDefault="00E7786E" w:rsidP="00E7786E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102">
              <w:rPr>
                <w:rFonts w:ascii="Arial" w:hAnsi="Arial" w:cs="Arial"/>
                <w:sz w:val="18"/>
                <w:szCs w:val="18"/>
              </w:rPr>
              <w:t xml:space="preserve">Jared </w:t>
            </w:r>
            <w:proofErr w:type="spellStart"/>
            <w:r w:rsidRPr="001C3102">
              <w:rPr>
                <w:rFonts w:ascii="Arial" w:hAnsi="Arial" w:cs="Arial"/>
                <w:sz w:val="18"/>
                <w:szCs w:val="18"/>
              </w:rPr>
              <w:t>Bilchak</w:t>
            </w:r>
            <w:proofErr w:type="spellEnd"/>
            <w:r w:rsidRPr="001C3102">
              <w:rPr>
                <w:rFonts w:ascii="Arial" w:hAnsi="Arial" w:cs="Arial"/>
                <w:sz w:val="18"/>
                <w:szCs w:val="18"/>
              </w:rPr>
              <w:t>, for Portage Stallion Football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FE23" w14:textId="5AD12BCA" w:rsidR="00E7786E" w:rsidRPr="001C3102" w:rsidRDefault="00E7786E" w:rsidP="00E7786E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102">
              <w:rPr>
                <w:rFonts w:ascii="Arial" w:hAnsi="Arial" w:cs="Arial"/>
                <w:sz w:val="18"/>
                <w:szCs w:val="18"/>
              </w:rPr>
              <w:t>Practice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79FB" w14:textId="38B05DE9" w:rsidR="00E7786E" w:rsidRPr="001C3102" w:rsidRDefault="00E7786E" w:rsidP="00E7786E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102">
              <w:rPr>
                <w:rFonts w:ascii="Arial" w:hAnsi="Arial" w:cs="Arial"/>
                <w:sz w:val="18"/>
                <w:szCs w:val="18"/>
              </w:rPr>
              <w:t>Field in front of high school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94FED" w14:textId="4CBEAC35" w:rsidR="00E7786E" w:rsidRPr="001C3102" w:rsidRDefault="00E7786E" w:rsidP="00E7786E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102">
              <w:rPr>
                <w:rFonts w:ascii="Arial" w:hAnsi="Arial" w:cs="Arial"/>
                <w:sz w:val="18"/>
                <w:szCs w:val="18"/>
              </w:rPr>
              <w:t>July 22 – November 2024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045A" w14:textId="6257568E" w:rsidR="00E7786E" w:rsidRPr="001C3102" w:rsidRDefault="00E7786E" w:rsidP="00E7786E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102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</w:tr>
      <w:tr w:rsidR="00E7786E" w:rsidRPr="0012486A" w14:paraId="5094F5C7" w14:textId="77777777" w:rsidTr="00E7786E">
        <w:tc>
          <w:tcPr>
            <w:tcW w:w="2675" w:type="dxa"/>
            <w:vAlign w:val="center"/>
          </w:tcPr>
          <w:p w14:paraId="374AEF5D" w14:textId="77777777" w:rsidR="00E7786E" w:rsidRPr="001C3102" w:rsidRDefault="00E7786E" w:rsidP="00E7786E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102">
              <w:rPr>
                <w:rFonts w:ascii="Arial" w:hAnsi="Arial" w:cs="Arial"/>
                <w:sz w:val="18"/>
                <w:szCs w:val="18"/>
              </w:rPr>
              <w:t xml:space="preserve">Jared </w:t>
            </w:r>
            <w:proofErr w:type="spellStart"/>
            <w:r w:rsidRPr="001C3102">
              <w:rPr>
                <w:rFonts w:ascii="Arial" w:hAnsi="Arial" w:cs="Arial"/>
                <w:sz w:val="18"/>
                <w:szCs w:val="18"/>
              </w:rPr>
              <w:t>Bilchak</w:t>
            </w:r>
            <w:proofErr w:type="spellEnd"/>
            <w:r w:rsidRPr="001C3102">
              <w:rPr>
                <w:rFonts w:ascii="Arial" w:hAnsi="Arial" w:cs="Arial"/>
                <w:sz w:val="18"/>
                <w:szCs w:val="18"/>
              </w:rPr>
              <w:t>, for Portage Stallion Football</w:t>
            </w:r>
          </w:p>
        </w:tc>
        <w:tc>
          <w:tcPr>
            <w:tcW w:w="2228" w:type="dxa"/>
            <w:vAlign w:val="center"/>
          </w:tcPr>
          <w:p w14:paraId="50CD85C5" w14:textId="7B24BAAD" w:rsidR="00E7786E" w:rsidRPr="001C3102" w:rsidRDefault="00E42984" w:rsidP="00E7786E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102">
              <w:rPr>
                <w:rFonts w:ascii="Arial" w:hAnsi="Arial" w:cs="Arial"/>
                <w:sz w:val="18"/>
                <w:szCs w:val="18"/>
              </w:rPr>
              <w:t>Games</w:t>
            </w:r>
          </w:p>
        </w:tc>
        <w:tc>
          <w:tcPr>
            <w:tcW w:w="2240" w:type="dxa"/>
            <w:vAlign w:val="center"/>
          </w:tcPr>
          <w:p w14:paraId="7791BF3D" w14:textId="1BF3573C" w:rsidR="00E7786E" w:rsidRPr="001C3102" w:rsidRDefault="00C9306B" w:rsidP="00E7786E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102">
              <w:rPr>
                <w:rFonts w:ascii="Arial" w:hAnsi="Arial" w:cs="Arial"/>
                <w:sz w:val="18"/>
                <w:szCs w:val="18"/>
              </w:rPr>
              <w:t>Football Stadium</w:t>
            </w:r>
          </w:p>
        </w:tc>
        <w:tc>
          <w:tcPr>
            <w:tcW w:w="1993" w:type="dxa"/>
            <w:vAlign w:val="center"/>
          </w:tcPr>
          <w:p w14:paraId="2D627DD9" w14:textId="3CD8F201" w:rsidR="00E7786E" w:rsidRPr="001C3102" w:rsidRDefault="00C9306B" w:rsidP="00E7786E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102">
              <w:rPr>
                <w:rFonts w:ascii="Arial" w:hAnsi="Arial" w:cs="Arial"/>
                <w:sz w:val="18"/>
                <w:szCs w:val="18"/>
              </w:rPr>
              <w:t>Sept. 8 &amp; 29, 2024</w:t>
            </w:r>
          </w:p>
        </w:tc>
        <w:tc>
          <w:tcPr>
            <w:tcW w:w="1880" w:type="dxa"/>
            <w:vAlign w:val="center"/>
          </w:tcPr>
          <w:p w14:paraId="3682BCE2" w14:textId="77777777" w:rsidR="00E7786E" w:rsidRPr="001C3102" w:rsidRDefault="00E7786E" w:rsidP="00E7786E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C3102"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</w:tr>
      <w:tr w:rsidR="002B0BC8" w:rsidRPr="0012486A" w14:paraId="3E08161F" w14:textId="77777777" w:rsidTr="00E7786E">
        <w:tc>
          <w:tcPr>
            <w:tcW w:w="2675" w:type="dxa"/>
            <w:vAlign w:val="center"/>
          </w:tcPr>
          <w:p w14:paraId="59683D06" w14:textId="5B1203B7" w:rsidR="002B0BC8" w:rsidRPr="001C3102" w:rsidRDefault="002B0BC8" w:rsidP="00E7786E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Gregory P.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Letzo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PAYA President</w:t>
            </w:r>
          </w:p>
        </w:tc>
        <w:tc>
          <w:tcPr>
            <w:tcW w:w="2228" w:type="dxa"/>
            <w:vAlign w:val="center"/>
          </w:tcPr>
          <w:p w14:paraId="0EFA00D9" w14:textId="5933F763" w:rsidR="002B0BC8" w:rsidRPr="001C3102" w:rsidRDefault="002B0BC8" w:rsidP="00E7786E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Pony League games and practices</w:t>
            </w:r>
          </w:p>
        </w:tc>
        <w:tc>
          <w:tcPr>
            <w:tcW w:w="2240" w:type="dxa"/>
            <w:vAlign w:val="center"/>
          </w:tcPr>
          <w:p w14:paraId="27FF4D5D" w14:textId="1D3CE9DE" w:rsidR="002B0BC8" w:rsidRPr="001C3102" w:rsidRDefault="002B0BC8" w:rsidP="00E7786E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JH Baseball Field</w:t>
            </w:r>
          </w:p>
        </w:tc>
        <w:tc>
          <w:tcPr>
            <w:tcW w:w="1993" w:type="dxa"/>
            <w:vAlign w:val="center"/>
          </w:tcPr>
          <w:p w14:paraId="0847BC09" w14:textId="53AAA179" w:rsidR="002B0BC8" w:rsidRPr="001C3102" w:rsidRDefault="002B0BC8" w:rsidP="00E7786E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– July, 2024</w:t>
            </w:r>
          </w:p>
        </w:tc>
        <w:tc>
          <w:tcPr>
            <w:tcW w:w="1880" w:type="dxa"/>
            <w:vAlign w:val="center"/>
          </w:tcPr>
          <w:p w14:paraId="4305512D" w14:textId="428EA9DF" w:rsidR="002B0BC8" w:rsidRPr="001C3102" w:rsidRDefault="002B0BC8" w:rsidP="00E7786E">
            <w:pPr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Charge</w:t>
            </w:r>
          </w:p>
        </w:tc>
      </w:tr>
    </w:tbl>
    <w:p w14:paraId="5CD743C3" w14:textId="77777777" w:rsidR="00203CE0" w:rsidRPr="00203CE0" w:rsidRDefault="00203CE0" w:rsidP="00203CE0"/>
    <w:p w14:paraId="1EA505FB" w14:textId="0A3DE7B4" w:rsidR="00480BCE" w:rsidRPr="0012486A" w:rsidRDefault="001134A6" w:rsidP="00862977">
      <w:pPr>
        <w:pStyle w:val="Heading7"/>
        <w:tabs>
          <w:tab w:val="left" w:pos="720"/>
        </w:tabs>
        <w:jc w:val="both"/>
        <w:rPr>
          <w:rFonts w:ascii="Arial" w:hAnsi="Arial" w:cs="Arial"/>
        </w:rPr>
      </w:pPr>
      <w:r w:rsidRPr="0012486A">
        <w:rPr>
          <w:rFonts w:ascii="Arial" w:hAnsi="Arial" w:cs="Arial"/>
          <w:u w:val="none"/>
        </w:rPr>
        <w:t>IX</w:t>
      </w:r>
      <w:r w:rsidR="0084002D" w:rsidRPr="0012486A">
        <w:rPr>
          <w:rFonts w:ascii="Arial" w:hAnsi="Arial" w:cs="Arial"/>
          <w:u w:val="none"/>
        </w:rPr>
        <w:t>.</w:t>
      </w:r>
      <w:r w:rsidR="0084002D" w:rsidRPr="0012486A">
        <w:rPr>
          <w:rFonts w:ascii="Arial" w:hAnsi="Arial" w:cs="Arial"/>
          <w:u w:val="none"/>
        </w:rPr>
        <w:tab/>
      </w:r>
      <w:r w:rsidR="00480BCE" w:rsidRPr="0012486A">
        <w:rPr>
          <w:rFonts w:ascii="Arial" w:hAnsi="Arial" w:cs="Arial"/>
        </w:rPr>
        <w:t>MOTION TO MAKE THE AGENDA PART OF THE MINUTES</w:t>
      </w:r>
    </w:p>
    <w:p w14:paraId="1EA505FC" w14:textId="77777777" w:rsidR="003C1EC5" w:rsidRPr="0012486A" w:rsidRDefault="003C1EC5" w:rsidP="00BE599E">
      <w:pPr>
        <w:tabs>
          <w:tab w:val="left" w:pos="720"/>
        </w:tabs>
        <w:ind w:left="360"/>
        <w:jc w:val="both"/>
        <w:rPr>
          <w:rFonts w:ascii="Arial" w:hAnsi="Arial" w:cs="Arial"/>
        </w:rPr>
      </w:pPr>
    </w:p>
    <w:p w14:paraId="1EA505FD" w14:textId="77777777" w:rsidR="00480BCE" w:rsidRPr="0012486A" w:rsidRDefault="0084002D" w:rsidP="00BE599E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 w:rsidRPr="0012486A">
        <w:rPr>
          <w:rFonts w:ascii="Arial" w:hAnsi="Arial" w:cs="Arial"/>
        </w:rPr>
        <w:tab/>
      </w:r>
      <w:r w:rsidR="00480BCE" w:rsidRPr="0012486A">
        <w:rPr>
          <w:rFonts w:ascii="Arial" w:hAnsi="Arial" w:cs="Arial"/>
        </w:rPr>
        <w:t>Motion_______________Second_______________Vote_______________</w:t>
      </w:r>
    </w:p>
    <w:p w14:paraId="63124416" w14:textId="77777777" w:rsidR="002B3251" w:rsidRPr="0012486A" w:rsidRDefault="002B3251" w:rsidP="00BE599E">
      <w:pPr>
        <w:pStyle w:val="Heading7"/>
        <w:tabs>
          <w:tab w:val="left" w:pos="720"/>
        </w:tabs>
        <w:jc w:val="both"/>
        <w:rPr>
          <w:rFonts w:ascii="Arial" w:hAnsi="Arial" w:cs="Arial"/>
          <w:u w:val="none"/>
        </w:rPr>
      </w:pPr>
    </w:p>
    <w:p w14:paraId="1EA505FF" w14:textId="352AC8CE" w:rsidR="00480BCE" w:rsidRPr="0012486A" w:rsidRDefault="00E579A9" w:rsidP="00BE599E">
      <w:pPr>
        <w:pStyle w:val="Heading7"/>
        <w:tabs>
          <w:tab w:val="left" w:pos="720"/>
        </w:tabs>
        <w:jc w:val="both"/>
        <w:rPr>
          <w:rFonts w:ascii="Arial" w:hAnsi="Arial" w:cs="Arial"/>
        </w:rPr>
      </w:pPr>
      <w:r w:rsidRPr="0012486A">
        <w:rPr>
          <w:rFonts w:ascii="Arial" w:hAnsi="Arial" w:cs="Arial"/>
          <w:u w:val="none"/>
        </w:rPr>
        <w:t>X</w:t>
      </w:r>
      <w:del w:id="28" w:author="Denise Moschgat" w:date="2020-03-06T15:08:00Z">
        <w:r w:rsidR="00E61EE9" w:rsidRPr="0012486A" w:rsidDel="00D37013">
          <w:rPr>
            <w:rFonts w:ascii="Arial" w:hAnsi="Arial" w:cs="Arial"/>
            <w:u w:val="none"/>
          </w:rPr>
          <w:delText>IX</w:delText>
        </w:r>
      </w:del>
      <w:r w:rsidR="0084002D" w:rsidRPr="0012486A">
        <w:rPr>
          <w:rFonts w:ascii="Arial" w:hAnsi="Arial" w:cs="Arial"/>
          <w:u w:val="none"/>
        </w:rPr>
        <w:t>.</w:t>
      </w:r>
      <w:r w:rsidR="0084002D" w:rsidRPr="0012486A">
        <w:rPr>
          <w:rFonts w:ascii="Arial" w:hAnsi="Arial" w:cs="Arial"/>
          <w:u w:val="none"/>
        </w:rPr>
        <w:tab/>
      </w:r>
      <w:r w:rsidR="00480BCE" w:rsidRPr="0012486A">
        <w:rPr>
          <w:rFonts w:ascii="Arial" w:hAnsi="Arial" w:cs="Arial"/>
        </w:rPr>
        <w:t>MOTION SHOULD BE MADE TO ADJOURN THE MEETING</w:t>
      </w:r>
    </w:p>
    <w:p w14:paraId="1EA50600" w14:textId="77777777" w:rsidR="003C1EC5" w:rsidRPr="0012486A" w:rsidRDefault="003C1EC5" w:rsidP="00BE599E">
      <w:pPr>
        <w:tabs>
          <w:tab w:val="left" w:pos="720"/>
        </w:tabs>
        <w:ind w:left="360"/>
        <w:jc w:val="both"/>
        <w:rPr>
          <w:rFonts w:ascii="Arial" w:hAnsi="Arial" w:cs="Arial"/>
        </w:rPr>
      </w:pPr>
    </w:p>
    <w:p w14:paraId="1EA50601" w14:textId="77777777" w:rsidR="00480BCE" w:rsidRPr="0012486A" w:rsidRDefault="0084002D" w:rsidP="00BE599E">
      <w:pPr>
        <w:tabs>
          <w:tab w:val="left" w:pos="720"/>
        </w:tabs>
        <w:ind w:left="360"/>
        <w:jc w:val="both"/>
        <w:rPr>
          <w:rFonts w:ascii="Arial" w:hAnsi="Arial" w:cs="Arial"/>
        </w:rPr>
      </w:pPr>
      <w:r w:rsidRPr="0012486A">
        <w:rPr>
          <w:rFonts w:ascii="Arial" w:hAnsi="Arial" w:cs="Arial"/>
        </w:rPr>
        <w:tab/>
      </w:r>
      <w:r w:rsidR="00480BCE" w:rsidRPr="0012486A">
        <w:rPr>
          <w:rFonts w:ascii="Arial" w:hAnsi="Arial" w:cs="Arial"/>
        </w:rPr>
        <w:t>Motion_______________Second_______________Vote_______________</w:t>
      </w:r>
    </w:p>
    <w:p w14:paraId="4261A8EE" w14:textId="77777777" w:rsidR="00455692" w:rsidRDefault="00455692" w:rsidP="00BE599E">
      <w:pPr>
        <w:tabs>
          <w:tab w:val="left" w:pos="720"/>
        </w:tabs>
        <w:jc w:val="both"/>
        <w:rPr>
          <w:rFonts w:ascii="Arial" w:hAnsi="Arial" w:cs="Arial"/>
        </w:rPr>
      </w:pPr>
    </w:p>
    <w:p w14:paraId="3CCEF11F" w14:textId="77777777" w:rsidR="00455692" w:rsidRDefault="00455692" w:rsidP="00BE599E">
      <w:pPr>
        <w:tabs>
          <w:tab w:val="left" w:pos="720"/>
        </w:tabs>
        <w:jc w:val="both"/>
        <w:rPr>
          <w:rFonts w:ascii="Arial" w:hAnsi="Arial" w:cs="Arial"/>
        </w:rPr>
      </w:pPr>
    </w:p>
    <w:p w14:paraId="1EA50604" w14:textId="379A7D8A" w:rsidR="001E695E" w:rsidRPr="0012486A" w:rsidRDefault="00480BCE" w:rsidP="00BE599E">
      <w:pPr>
        <w:tabs>
          <w:tab w:val="left" w:pos="720"/>
        </w:tabs>
        <w:jc w:val="both"/>
        <w:rPr>
          <w:rFonts w:ascii="Arial" w:hAnsi="Arial" w:cs="Arial"/>
          <w:u w:val="single"/>
        </w:rPr>
      </w:pPr>
      <w:r w:rsidRPr="0012486A">
        <w:rPr>
          <w:rFonts w:ascii="Arial" w:hAnsi="Arial" w:cs="Arial"/>
        </w:rPr>
        <w:t>Time: ________________________</w:t>
      </w:r>
    </w:p>
    <w:sectPr w:rsidR="001E695E" w:rsidRPr="0012486A" w:rsidSect="00161C0F">
      <w:headerReference w:type="default" r:id="rId12"/>
      <w:footerReference w:type="even" r:id="rId13"/>
      <w:footerReference w:type="default" r:id="rId14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50608" w14:textId="77777777" w:rsidR="00EA46B0" w:rsidRDefault="00EA46B0">
      <w:r>
        <w:separator/>
      </w:r>
    </w:p>
  </w:endnote>
  <w:endnote w:type="continuationSeparator" w:id="0">
    <w:p w14:paraId="1EA50609" w14:textId="77777777" w:rsidR="00EA46B0" w:rsidRDefault="00EA46B0">
      <w:r>
        <w:continuationSeparator/>
      </w:r>
    </w:p>
  </w:endnote>
  <w:endnote w:type="continuationNotice" w:id="1">
    <w:p w14:paraId="1EA5060A" w14:textId="77777777" w:rsidR="00EA46B0" w:rsidRDefault="00EA46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0610" w14:textId="77777777" w:rsidR="00EA46B0" w:rsidRDefault="00EA46B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A50611" w14:textId="77777777" w:rsidR="00EA46B0" w:rsidRDefault="00EA46B0">
    <w:pPr>
      <w:pStyle w:val="Footer"/>
      <w:ind w:right="360"/>
    </w:pPr>
  </w:p>
  <w:p w14:paraId="4A82694E" w14:textId="77777777" w:rsidR="00EA46B0" w:rsidRDefault="00EA46B0"/>
  <w:p w14:paraId="1106A619" w14:textId="77777777" w:rsidR="00EA46B0" w:rsidRDefault="00EA46B0"/>
  <w:p w14:paraId="0390E0F5" w14:textId="77777777" w:rsidR="00EA46B0" w:rsidRDefault="00EA46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0612" w14:textId="77777777" w:rsidR="00EA46B0" w:rsidRPr="00F1668F" w:rsidRDefault="00EA46B0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F1668F">
      <w:rPr>
        <w:rStyle w:val="PageNumber"/>
        <w:rFonts w:ascii="Arial" w:hAnsi="Arial" w:cs="Arial"/>
      </w:rPr>
      <w:fldChar w:fldCharType="begin"/>
    </w:r>
    <w:r w:rsidRPr="00F1668F">
      <w:rPr>
        <w:rStyle w:val="PageNumber"/>
        <w:rFonts w:ascii="Arial" w:hAnsi="Arial" w:cs="Arial"/>
      </w:rPr>
      <w:instrText xml:space="preserve">PAGE  </w:instrText>
    </w:r>
    <w:r w:rsidRPr="00F1668F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9</w:t>
    </w:r>
    <w:r w:rsidRPr="00F1668F">
      <w:rPr>
        <w:rStyle w:val="PageNumber"/>
        <w:rFonts w:ascii="Arial" w:hAnsi="Arial" w:cs="Arial"/>
      </w:rPr>
      <w:fldChar w:fldCharType="end"/>
    </w:r>
  </w:p>
  <w:p w14:paraId="1EA50613" w14:textId="77777777" w:rsidR="00EA46B0" w:rsidRDefault="00EA46B0">
    <w:pPr>
      <w:pStyle w:val="Footer"/>
      <w:ind w:right="360"/>
    </w:pPr>
  </w:p>
  <w:p w14:paraId="5D4E13F3" w14:textId="77777777" w:rsidR="00EA46B0" w:rsidRDefault="00EA46B0"/>
  <w:p w14:paraId="72E2C7F9" w14:textId="77777777" w:rsidR="00EA46B0" w:rsidRDefault="00EA46B0"/>
  <w:p w14:paraId="3EF0922E" w14:textId="77777777" w:rsidR="00EA46B0" w:rsidRDefault="00EA46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50605" w14:textId="77777777" w:rsidR="00EA46B0" w:rsidRDefault="00EA46B0">
      <w:r>
        <w:separator/>
      </w:r>
    </w:p>
  </w:footnote>
  <w:footnote w:type="continuationSeparator" w:id="0">
    <w:p w14:paraId="1EA50606" w14:textId="77777777" w:rsidR="00EA46B0" w:rsidRDefault="00EA46B0">
      <w:r>
        <w:continuationSeparator/>
      </w:r>
    </w:p>
  </w:footnote>
  <w:footnote w:type="continuationNotice" w:id="1">
    <w:p w14:paraId="1EA50607" w14:textId="77777777" w:rsidR="00EA46B0" w:rsidRDefault="00EA46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5060B" w14:textId="77777777" w:rsidR="00EA46B0" w:rsidRPr="00F1668F" w:rsidRDefault="00EA46B0">
    <w:pPr>
      <w:pStyle w:val="Title"/>
    </w:pPr>
    <w:r w:rsidRPr="00F1668F">
      <w:t>PORTAGE AREA SCHOOL DISTRICT</w:t>
    </w:r>
  </w:p>
  <w:p w14:paraId="1EA5060C" w14:textId="77777777" w:rsidR="00EA46B0" w:rsidRPr="00F1668F" w:rsidRDefault="00EA46B0">
    <w:pPr>
      <w:jc w:val="center"/>
      <w:rPr>
        <w:rFonts w:ascii="Arial" w:hAnsi="Arial" w:cs="Arial"/>
        <w:b/>
        <w:bCs/>
      </w:rPr>
    </w:pPr>
    <w:r w:rsidRPr="00F1668F">
      <w:rPr>
        <w:rFonts w:ascii="Arial" w:hAnsi="Arial" w:cs="Arial"/>
        <w:b/>
        <w:bCs/>
      </w:rPr>
      <w:t>BOARD OF SCHOOL DIRECTORS</w:t>
    </w:r>
  </w:p>
  <w:p w14:paraId="1EA5060D" w14:textId="77777777" w:rsidR="00EA46B0" w:rsidRPr="00F1668F" w:rsidRDefault="00EA46B0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REGULAR</w:t>
    </w:r>
    <w:r w:rsidRPr="00F1668F">
      <w:rPr>
        <w:rFonts w:ascii="Arial" w:hAnsi="Arial" w:cs="Arial"/>
        <w:b/>
        <w:bCs/>
      </w:rPr>
      <w:t xml:space="preserve"> MEETING</w:t>
    </w:r>
  </w:p>
  <w:p w14:paraId="1EA5060E" w14:textId="431B94E2" w:rsidR="00EA46B0" w:rsidRPr="00F1668F" w:rsidRDefault="00EA46B0">
    <w:pPr>
      <w:pStyle w:val="Heading5"/>
      <w:jc w:val="center"/>
      <w:rPr>
        <w:rFonts w:ascii="Arial" w:hAnsi="Arial" w:cs="Arial"/>
      </w:rPr>
    </w:pPr>
    <w:r>
      <w:rPr>
        <w:rFonts w:ascii="Arial" w:hAnsi="Arial" w:cs="Arial"/>
        <w:caps/>
      </w:rPr>
      <w:t>may 8, 2024</w:t>
    </w:r>
  </w:p>
  <w:p w14:paraId="1EA5060F" w14:textId="77777777" w:rsidR="00EA46B0" w:rsidRPr="00F1668F" w:rsidRDefault="00EA46B0">
    <w:pPr>
      <w:rPr>
        <w:rFonts w:ascii="Arial" w:hAnsi="Arial" w:cs="Arial"/>
      </w:rPr>
    </w:pPr>
  </w:p>
  <w:p w14:paraId="6EA4F668" w14:textId="77777777" w:rsidR="00EA46B0" w:rsidRDefault="00EA46B0"/>
  <w:p w14:paraId="0DD24C93" w14:textId="77777777" w:rsidR="00EA46B0" w:rsidRDefault="00EA46B0"/>
  <w:p w14:paraId="5477321F" w14:textId="77777777" w:rsidR="00EA46B0" w:rsidRDefault="00EA46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0247F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3F278A"/>
    <w:multiLevelType w:val="hybridMultilevel"/>
    <w:tmpl w:val="A1FA615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04F97822"/>
    <w:multiLevelType w:val="hybridMultilevel"/>
    <w:tmpl w:val="0652F536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abstractNum w:abstractNumId="3" w15:restartNumberingAfterBreak="0">
    <w:nsid w:val="0A726F5D"/>
    <w:multiLevelType w:val="hybridMultilevel"/>
    <w:tmpl w:val="71A4374E"/>
    <w:lvl w:ilvl="0" w:tplc="DCF2EF7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90EBB"/>
    <w:multiLevelType w:val="hybridMultilevel"/>
    <w:tmpl w:val="92D68C86"/>
    <w:lvl w:ilvl="0" w:tplc="8F6E12FC">
      <w:start w:val="8"/>
      <w:numFmt w:val="decimal"/>
      <w:lvlText w:val="%1.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F9A738F"/>
    <w:multiLevelType w:val="hybridMultilevel"/>
    <w:tmpl w:val="2F5AD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C3166"/>
    <w:multiLevelType w:val="hybridMultilevel"/>
    <w:tmpl w:val="C6F8D2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6DC355B"/>
    <w:multiLevelType w:val="hybridMultilevel"/>
    <w:tmpl w:val="F1F60978"/>
    <w:lvl w:ilvl="0" w:tplc="D9BCAED0">
      <w:start w:val="7"/>
      <w:numFmt w:val="decimal"/>
      <w:lvlText w:val="%1."/>
      <w:lvlJc w:val="left"/>
      <w:pPr>
        <w:ind w:left="122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8" w15:restartNumberingAfterBreak="0">
    <w:nsid w:val="53F52E37"/>
    <w:multiLevelType w:val="hybridMultilevel"/>
    <w:tmpl w:val="51EC3A7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93A54F1"/>
    <w:multiLevelType w:val="hybridMultilevel"/>
    <w:tmpl w:val="426A2E5C"/>
    <w:lvl w:ilvl="0" w:tplc="52CE04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34A508A"/>
    <w:multiLevelType w:val="hybridMultilevel"/>
    <w:tmpl w:val="A1FA615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>
      <w:start w:val="1"/>
      <w:numFmt w:val="lowerLetter"/>
      <w:lvlText w:val="%2."/>
      <w:lvlJc w:val="left"/>
      <w:pPr>
        <w:ind w:left="3150" w:hanging="360"/>
      </w:pPr>
    </w:lvl>
    <w:lvl w:ilvl="2" w:tplc="0409001B">
      <w:start w:val="1"/>
      <w:numFmt w:val="lowerRoman"/>
      <w:lvlText w:val="%3."/>
      <w:lvlJc w:val="right"/>
      <w:pPr>
        <w:ind w:left="3870" w:hanging="180"/>
      </w:pPr>
    </w:lvl>
    <w:lvl w:ilvl="3" w:tplc="0409000F">
      <w:start w:val="1"/>
      <w:numFmt w:val="decimal"/>
      <w:lvlText w:val="%4."/>
      <w:lvlJc w:val="left"/>
      <w:pPr>
        <w:ind w:left="4590" w:hanging="360"/>
      </w:pPr>
    </w:lvl>
    <w:lvl w:ilvl="4" w:tplc="04090019">
      <w:start w:val="1"/>
      <w:numFmt w:val="lowerLetter"/>
      <w:lvlText w:val="%5."/>
      <w:lvlJc w:val="left"/>
      <w:pPr>
        <w:ind w:left="5310" w:hanging="360"/>
      </w:pPr>
    </w:lvl>
    <w:lvl w:ilvl="5" w:tplc="0409001B">
      <w:start w:val="1"/>
      <w:numFmt w:val="lowerRoman"/>
      <w:lvlText w:val="%6."/>
      <w:lvlJc w:val="right"/>
      <w:pPr>
        <w:ind w:left="6030" w:hanging="180"/>
      </w:pPr>
    </w:lvl>
    <w:lvl w:ilvl="6" w:tplc="0409000F">
      <w:start w:val="1"/>
      <w:numFmt w:val="decimal"/>
      <w:lvlText w:val="%7."/>
      <w:lvlJc w:val="left"/>
      <w:pPr>
        <w:ind w:left="6750" w:hanging="360"/>
      </w:pPr>
    </w:lvl>
    <w:lvl w:ilvl="7" w:tplc="04090019">
      <w:start w:val="1"/>
      <w:numFmt w:val="lowerLetter"/>
      <w:lvlText w:val="%8."/>
      <w:lvlJc w:val="left"/>
      <w:pPr>
        <w:ind w:left="7470" w:hanging="360"/>
      </w:pPr>
    </w:lvl>
    <w:lvl w:ilvl="8" w:tplc="0409001B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nise Moschgat">
    <w15:presenceInfo w15:providerId="AD" w15:userId="S-1-5-21-2814137714-2326066880-3749220042-12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envelopes"/>
    <w:dataType w:val="textFile"/>
    <w:activeRecord w:val="-1"/>
    <w:odso/>
  </w:mailMerge>
  <w:revisionView w:markup="0"/>
  <w:documentProtection w:edit="readOnly" w:enforcement="0"/>
  <w:defaultTabStop w:val="864"/>
  <w:drawingGridHorizontalSpacing w:val="120"/>
  <w:displayHorizontalDrawingGridEvery w:val="2"/>
  <w:noPunctuationKerning/>
  <w:characterSpacingControl w:val="doNotCompress"/>
  <w:hdrShapeDefaults>
    <o:shapedefaults v:ext="edit" spidmax="598017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68F"/>
    <w:rsid w:val="000000BF"/>
    <w:rsid w:val="00000125"/>
    <w:rsid w:val="000009E6"/>
    <w:rsid w:val="00000A92"/>
    <w:rsid w:val="00000F08"/>
    <w:rsid w:val="00001100"/>
    <w:rsid w:val="000013FC"/>
    <w:rsid w:val="00002DC2"/>
    <w:rsid w:val="000030F1"/>
    <w:rsid w:val="000034F2"/>
    <w:rsid w:val="0000359A"/>
    <w:rsid w:val="00003867"/>
    <w:rsid w:val="00003D13"/>
    <w:rsid w:val="00005027"/>
    <w:rsid w:val="000055D0"/>
    <w:rsid w:val="00006487"/>
    <w:rsid w:val="00007095"/>
    <w:rsid w:val="000074C5"/>
    <w:rsid w:val="0000751F"/>
    <w:rsid w:val="0000782F"/>
    <w:rsid w:val="00007A36"/>
    <w:rsid w:val="00007C64"/>
    <w:rsid w:val="00010222"/>
    <w:rsid w:val="00010889"/>
    <w:rsid w:val="00011E96"/>
    <w:rsid w:val="00011F5A"/>
    <w:rsid w:val="00012242"/>
    <w:rsid w:val="00012C56"/>
    <w:rsid w:val="0001343A"/>
    <w:rsid w:val="00013E55"/>
    <w:rsid w:val="00014BCF"/>
    <w:rsid w:val="00015532"/>
    <w:rsid w:val="000161FB"/>
    <w:rsid w:val="00016613"/>
    <w:rsid w:val="00017894"/>
    <w:rsid w:val="00017AAC"/>
    <w:rsid w:val="000208C8"/>
    <w:rsid w:val="00020A5C"/>
    <w:rsid w:val="00020F5B"/>
    <w:rsid w:val="00021594"/>
    <w:rsid w:val="000215BB"/>
    <w:rsid w:val="00021B13"/>
    <w:rsid w:val="00021C87"/>
    <w:rsid w:val="00022444"/>
    <w:rsid w:val="00022D97"/>
    <w:rsid w:val="00022ECE"/>
    <w:rsid w:val="00023ADC"/>
    <w:rsid w:val="000242A0"/>
    <w:rsid w:val="000257A0"/>
    <w:rsid w:val="00025842"/>
    <w:rsid w:val="00025899"/>
    <w:rsid w:val="00025BAA"/>
    <w:rsid w:val="00026172"/>
    <w:rsid w:val="00026D78"/>
    <w:rsid w:val="00027209"/>
    <w:rsid w:val="00027FB7"/>
    <w:rsid w:val="00030232"/>
    <w:rsid w:val="0003047D"/>
    <w:rsid w:val="00031B06"/>
    <w:rsid w:val="0003213B"/>
    <w:rsid w:val="000333E5"/>
    <w:rsid w:val="0003398E"/>
    <w:rsid w:val="000343F8"/>
    <w:rsid w:val="00034A13"/>
    <w:rsid w:val="00034AAE"/>
    <w:rsid w:val="00034D59"/>
    <w:rsid w:val="0003507F"/>
    <w:rsid w:val="000367F6"/>
    <w:rsid w:val="000369CE"/>
    <w:rsid w:val="00036ABB"/>
    <w:rsid w:val="00036C15"/>
    <w:rsid w:val="00036CC6"/>
    <w:rsid w:val="00037887"/>
    <w:rsid w:val="00040DF9"/>
    <w:rsid w:val="00042079"/>
    <w:rsid w:val="00042AFA"/>
    <w:rsid w:val="00042D2D"/>
    <w:rsid w:val="0004302E"/>
    <w:rsid w:val="00043208"/>
    <w:rsid w:val="00043C76"/>
    <w:rsid w:val="00043E0C"/>
    <w:rsid w:val="000444DB"/>
    <w:rsid w:val="000446AE"/>
    <w:rsid w:val="000450BD"/>
    <w:rsid w:val="000452B5"/>
    <w:rsid w:val="00045337"/>
    <w:rsid w:val="000453BA"/>
    <w:rsid w:val="0004633F"/>
    <w:rsid w:val="0004642B"/>
    <w:rsid w:val="000467CC"/>
    <w:rsid w:val="00046CDC"/>
    <w:rsid w:val="000470AE"/>
    <w:rsid w:val="000473FE"/>
    <w:rsid w:val="000479B1"/>
    <w:rsid w:val="00047D75"/>
    <w:rsid w:val="000502F5"/>
    <w:rsid w:val="00050722"/>
    <w:rsid w:val="000507F5"/>
    <w:rsid w:val="000510AB"/>
    <w:rsid w:val="00051123"/>
    <w:rsid w:val="00051336"/>
    <w:rsid w:val="00051491"/>
    <w:rsid w:val="0005182F"/>
    <w:rsid w:val="0005198E"/>
    <w:rsid w:val="00051FEA"/>
    <w:rsid w:val="00052101"/>
    <w:rsid w:val="0005386D"/>
    <w:rsid w:val="00053870"/>
    <w:rsid w:val="0005451D"/>
    <w:rsid w:val="00055039"/>
    <w:rsid w:val="00055DEF"/>
    <w:rsid w:val="00056210"/>
    <w:rsid w:val="00056CF0"/>
    <w:rsid w:val="000570D9"/>
    <w:rsid w:val="000573AC"/>
    <w:rsid w:val="000575A9"/>
    <w:rsid w:val="00057A17"/>
    <w:rsid w:val="00057C32"/>
    <w:rsid w:val="00057D43"/>
    <w:rsid w:val="00057DE2"/>
    <w:rsid w:val="000600B8"/>
    <w:rsid w:val="0006039D"/>
    <w:rsid w:val="0006306A"/>
    <w:rsid w:val="00063485"/>
    <w:rsid w:val="000637AC"/>
    <w:rsid w:val="00063969"/>
    <w:rsid w:val="0006396C"/>
    <w:rsid w:val="00063B3E"/>
    <w:rsid w:val="00063C95"/>
    <w:rsid w:val="00063E0D"/>
    <w:rsid w:val="00065893"/>
    <w:rsid w:val="00066E9C"/>
    <w:rsid w:val="000670AC"/>
    <w:rsid w:val="00067937"/>
    <w:rsid w:val="00067CE0"/>
    <w:rsid w:val="00070130"/>
    <w:rsid w:val="000703F4"/>
    <w:rsid w:val="00070A75"/>
    <w:rsid w:val="00070AAE"/>
    <w:rsid w:val="00070BF7"/>
    <w:rsid w:val="000714F4"/>
    <w:rsid w:val="00071656"/>
    <w:rsid w:val="0007166D"/>
    <w:rsid w:val="000720E9"/>
    <w:rsid w:val="000729CC"/>
    <w:rsid w:val="00072B96"/>
    <w:rsid w:val="0007313F"/>
    <w:rsid w:val="000738E7"/>
    <w:rsid w:val="000742D0"/>
    <w:rsid w:val="00074F8B"/>
    <w:rsid w:val="00075874"/>
    <w:rsid w:val="00075CF6"/>
    <w:rsid w:val="000762A7"/>
    <w:rsid w:val="00076846"/>
    <w:rsid w:val="00077575"/>
    <w:rsid w:val="00077AB8"/>
    <w:rsid w:val="00080556"/>
    <w:rsid w:val="000812DE"/>
    <w:rsid w:val="00081AE7"/>
    <w:rsid w:val="0008213F"/>
    <w:rsid w:val="00082DC1"/>
    <w:rsid w:val="00083256"/>
    <w:rsid w:val="0008355C"/>
    <w:rsid w:val="000846AA"/>
    <w:rsid w:val="00084722"/>
    <w:rsid w:val="00084D53"/>
    <w:rsid w:val="00084E8D"/>
    <w:rsid w:val="000853DA"/>
    <w:rsid w:val="000855B8"/>
    <w:rsid w:val="000861FE"/>
    <w:rsid w:val="000866FC"/>
    <w:rsid w:val="00086AD6"/>
    <w:rsid w:val="000908C5"/>
    <w:rsid w:val="00090F00"/>
    <w:rsid w:val="00091A99"/>
    <w:rsid w:val="00091B16"/>
    <w:rsid w:val="00091E66"/>
    <w:rsid w:val="00092129"/>
    <w:rsid w:val="00092B00"/>
    <w:rsid w:val="00092BE0"/>
    <w:rsid w:val="00092E70"/>
    <w:rsid w:val="00093656"/>
    <w:rsid w:val="00094F67"/>
    <w:rsid w:val="00095138"/>
    <w:rsid w:val="00095519"/>
    <w:rsid w:val="000958C2"/>
    <w:rsid w:val="000959D4"/>
    <w:rsid w:val="00095D74"/>
    <w:rsid w:val="0009775C"/>
    <w:rsid w:val="00097C56"/>
    <w:rsid w:val="000A00BA"/>
    <w:rsid w:val="000A0125"/>
    <w:rsid w:val="000A023A"/>
    <w:rsid w:val="000A0954"/>
    <w:rsid w:val="000A1B5E"/>
    <w:rsid w:val="000A2002"/>
    <w:rsid w:val="000A237E"/>
    <w:rsid w:val="000A259C"/>
    <w:rsid w:val="000A3445"/>
    <w:rsid w:val="000A399D"/>
    <w:rsid w:val="000A4B83"/>
    <w:rsid w:val="000A4EF0"/>
    <w:rsid w:val="000A51DE"/>
    <w:rsid w:val="000A56A5"/>
    <w:rsid w:val="000A5791"/>
    <w:rsid w:val="000A68AC"/>
    <w:rsid w:val="000A7331"/>
    <w:rsid w:val="000A74C9"/>
    <w:rsid w:val="000A78A1"/>
    <w:rsid w:val="000A7C53"/>
    <w:rsid w:val="000A7EAB"/>
    <w:rsid w:val="000B03AC"/>
    <w:rsid w:val="000B089A"/>
    <w:rsid w:val="000B0929"/>
    <w:rsid w:val="000B0DCC"/>
    <w:rsid w:val="000B0F73"/>
    <w:rsid w:val="000B1418"/>
    <w:rsid w:val="000B24ED"/>
    <w:rsid w:val="000B2CA9"/>
    <w:rsid w:val="000B38D5"/>
    <w:rsid w:val="000B3A43"/>
    <w:rsid w:val="000B436C"/>
    <w:rsid w:val="000B5536"/>
    <w:rsid w:val="000B5DE9"/>
    <w:rsid w:val="000B6571"/>
    <w:rsid w:val="000B7654"/>
    <w:rsid w:val="000B7B06"/>
    <w:rsid w:val="000B7D59"/>
    <w:rsid w:val="000C0148"/>
    <w:rsid w:val="000C08EF"/>
    <w:rsid w:val="000C0A42"/>
    <w:rsid w:val="000C0AFC"/>
    <w:rsid w:val="000C0C6D"/>
    <w:rsid w:val="000C0C73"/>
    <w:rsid w:val="000C2D58"/>
    <w:rsid w:val="000C39BC"/>
    <w:rsid w:val="000C3FC6"/>
    <w:rsid w:val="000C4524"/>
    <w:rsid w:val="000C485B"/>
    <w:rsid w:val="000C6822"/>
    <w:rsid w:val="000C6AC7"/>
    <w:rsid w:val="000C7935"/>
    <w:rsid w:val="000C7B08"/>
    <w:rsid w:val="000C7CE1"/>
    <w:rsid w:val="000D06F3"/>
    <w:rsid w:val="000D0813"/>
    <w:rsid w:val="000D11EA"/>
    <w:rsid w:val="000D1205"/>
    <w:rsid w:val="000D13FC"/>
    <w:rsid w:val="000D20D2"/>
    <w:rsid w:val="000D26D4"/>
    <w:rsid w:val="000D2C38"/>
    <w:rsid w:val="000D31F2"/>
    <w:rsid w:val="000D3A09"/>
    <w:rsid w:val="000D408C"/>
    <w:rsid w:val="000D50CF"/>
    <w:rsid w:val="000D531E"/>
    <w:rsid w:val="000D5323"/>
    <w:rsid w:val="000D5A14"/>
    <w:rsid w:val="000D65EF"/>
    <w:rsid w:val="000D6F0E"/>
    <w:rsid w:val="000D6FBE"/>
    <w:rsid w:val="000D723A"/>
    <w:rsid w:val="000D74D0"/>
    <w:rsid w:val="000D7A27"/>
    <w:rsid w:val="000E1897"/>
    <w:rsid w:val="000E2282"/>
    <w:rsid w:val="000E22F5"/>
    <w:rsid w:val="000E266B"/>
    <w:rsid w:val="000E3A37"/>
    <w:rsid w:val="000E45A7"/>
    <w:rsid w:val="000E4EC6"/>
    <w:rsid w:val="000E56FB"/>
    <w:rsid w:val="000E5994"/>
    <w:rsid w:val="000E5D33"/>
    <w:rsid w:val="000E5E32"/>
    <w:rsid w:val="000E5F3B"/>
    <w:rsid w:val="000E6685"/>
    <w:rsid w:val="000E6DE0"/>
    <w:rsid w:val="000E6E7D"/>
    <w:rsid w:val="000E7129"/>
    <w:rsid w:val="000E74B9"/>
    <w:rsid w:val="000E773E"/>
    <w:rsid w:val="000E7AA9"/>
    <w:rsid w:val="000E7C7E"/>
    <w:rsid w:val="000F0CD8"/>
    <w:rsid w:val="000F0D9E"/>
    <w:rsid w:val="000F0F58"/>
    <w:rsid w:val="000F0F9C"/>
    <w:rsid w:val="000F29D9"/>
    <w:rsid w:val="000F3ABC"/>
    <w:rsid w:val="000F3D9D"/>
    <w:rsid w:val="000F447E"/>
    <w:rsid w:val="000F45B9"/>
    <w:rsid w:val="000F4709"/>
    <w:rsid w:val="000F496B"/>
    <w:rsid w:val="000F4F80"/>
    <w:rsid w:val="000F6582"/>
    <w:rsid w:val="000F6AF4"/>
    <w:rsid w:val="000F7898"/>
    <w:rsid w:val="000F7E82"/>
    <w:rsid w:val="000F7F15"/>
    <w:rsid w:val="00100BB9"/>
    <w:rsid w:val="00101467"/>
    <w:rsid w:val="00101810"/>
    <w:rsid w:val="00101933"/>
    <w:rsid w:val="00101B20"/>
    <w:rsid w:val="0010251F"/>
    <w:rsid w:val="00102F77"/>
    <w:rsid w:val="001030C4"/>
    <w:rsid w:val="00103285"/>
    <w:rsid w:val="00103C2A"/>
    <w:rsid w:val="001045E7"/>
    <w:rsid w:val="00106913"/>
    <w:rsid w:val="00106EA1"/>
    <w:rsid w:val="00107047"/>
    <w:rsid w:val="00107434"/>
    <w:rsid w:val="00107F08"/>
    <w:rsid w:val="00110564"/>
    <w:rsid w:val="00110BCF"/>
    <w:rsid w:val="00110F2B"/>
    <w:rsid w:val="00111449"/>
    <w:rsid w:val="00111610"/>
    <w:rsid w:val="00111F72"/>
    <w:rsid w:val="00112058"/>
    <w:rsid w:val="00112399"/>
    <w:rsid w:val="00112468"/>
    <w:rsid w:val="00112560"/>
    <w:rsid w:val="00112B89"/>
    <w:rsid w:val="001132D7"/>
    <w:rsid w:val="001134A6"/>
    <w:rsid w:val="001145D1"/>
    <w:rsid w:val="0011489B"/>
    <w:rsid w:val="00114915"/>
    <w:rsid w:val="00114DE2"/>
    <w:rsid w:val="00115395"/>
    <w:rsid w:val="001160C0"/>
    <w:rsid w:val="00116244"/>
    <w:rsid w:val="0011671C"/>
    <w:rsid w:val="00116F4C"/>
    <w:rsid w:val="001177D8"/>
    <w:rsid w:val="00120081"/>
    <w:rsid w:val="0012071D"/>
    <w:rsid w:val="00120C6F"/>
    <w:rsid w:val="001211FD"/>
    <w:rsid w:val="001212BF"/>
    <w:rsid w:val="001229B8"/>
    <w:rsid w:val="00122AB6"/>
    <w:rsid w:val="00123121"/>
    <w:rsid w:val="00123D22"/>
    <w:rsid w:val="0012486A"/>
    <w:rsid w:val="00124F72"/>
    <w:rsid w:val="001254AB"/>
    <w:rsid w:val="00126EDF"/>
    <w:rsid w:val="00127D0D"/>
    <w:rsid w:val="00130563"/>
    <w:rsid w:val="00130F41"/>
    <w:rsid w:val="0013137F"/>
    <w:rsid w:val="00131F7D"/>
    <w:rsid w:val="001321AF"/>
    <w:rsid w:val="00132A21"/>
    <w:rsid w:val="00132FA8"/>
    <w:rsid w:val="00133733"/>
    <w:rsid w:val="0013387A"/>
    <w:rsid w:val="001338F4"/>
    <w:rsid w:val="00133E8C"/>
    <w:rsid w:val="0013401D"/>
    <w:rsid w:val="0013490B"/>
    <w:rsid w:val="00134BF8"/>
    <w:rsid w:val="001358E8"/>
    <w:rsid w:val="0013598D"/>
    <w:rsid w:val="00136532"/>
    <w:rsid w:val="001365C0"/>
    <w:rsid w:val="0013670F"/>
    <w:rsid w:val="0013681C"/>
    <w:rsid w:val="00136BD5"/>
    <w:rsid w:val="00136CC0"/>
    <w:rsid w:val="00136FB8"/>
    <w:rsid w:val="001375BC"/>
    <w:rsid w:val="00137634"/>
    <w:rsid w:val="00137724"/>
    <w:rsid w:val="00137A1D"/>
    <w:rsid w:val="00137EC4"/>
    <w:rsid w:val="00140B80"/>
    <w:rsid w:val="00140D80"/>
    <w:rsid w:val="00141129"/>
    <w:rsid w:val="00141727"/>
    <w:rsid w:val="001417E6"/>
    <w:rsid w:val="001418D4"/>
    <w:rsid w:val="00141A63"/>
    <w:rsid w:val="00141EAA"/>
    <w:rsid w:val="00142D38"/>
    <w:rsid w:val="00143198"/>
    <w:rsid w:val="0014364C"/>
    <w:rsid w:val="001437F1"/>
    <w:rsid w:val="00143846"/>
    <w:rsid w:val="00143F21"/>
    <w:rsid w:val="0014468D"/>
    <w:rsid w:val="001452FA"/>
    <w:rsid w:val="00145805"/>
    <w:rsid w:val="0014661F"/>
    <w:rsid w:val="00146638"/>
    <w:rsid w:val="00146989"/>
    <w:rsid w:val="00146D1C"/>
    <w:rsid w:val="00147765"/>
    <w:rsid w:val="00147874"/>
    <w:rsid w:val="001501B0"/>
    <w:rsid w:val="00150DA7"/>
    <w:rsid w:val="001516E8"/>
    <w:rsid w:val="001518E4"/>
    <w:rsid w:val="00152440"/>
    <w:rsid w:val="0015371B"/>
    <w:rsid w:val="0015387A"/>
    <w:rsid w:val="00153FE3"/>
    <w:rsid w:val="00155021"/>
    <w:rsid w:val="0015578D"/>
    <w:rsid w:val="00155C5E"/>
    <w:rsid w:val="00155CEE"/>
    <w:rsid w:val="00155E40"/>
    <w:rsid w:val="00155F03"/>
    <w:rsid w:val="0015669D"/>
    <w:rsid w:val="001569A9"/>
    <w:rsid w:val="00156C1D"/>
    <w:rsid w:val="001578D3"/>
    <w:rsid w:val="00157D3C"/>
    <w:rsid w:val="00157E9E"/>
    <w:rsid w:val="00160523"/>
    <w:rsid w:val="001617D1"/>
    <w:rsid w:val="00161C0F"/>
    <w:rsid w:val="00161D7F"/>
    <w:rsid w:val="00161DEF"/>
    <w:rsid w:val="001628BD"/>
    <w:rsid w:val="0016290A"/>
    <w:rsid w:val="00162BFD"/>
    <w:rsid w:val="00162EF6"/>
    <w:rsid w:val="001633C8"/>
    <w:rsid w:val="00163EAB"/>
    <w:rsid w:val="001647E3"/>
    <w:rsid w:val="00164820"/>
    <w:rsid w:val="00164E9B"/>
    <w:rsid w:val="00165DDE"/>
    <w:rsid w:val="00165F1A"/>
    <w:rsid w:val="00166165"/>
    <w:rsid w:val="00166376"/>
    <w:rsid w:val="00166710"/>
    <w:rsid w:val="0016743F"/>
    <w:rsid w:val="00167E3A"/>
    <w:rsid w:val="0017067D"/>
    <w:rsid w:val="00170A39"/>
    <w:rsid w:val="00171656"/>
    <w:rsid w:val="001717A6"/>
    <w:rsid w:val="0017318B"/>
    <w:rsid w:val="00173A60"/>
    <w:rsid w:val="00173E2B"/>
    <w:rsid w:val="00174039"/>
    <w:rsid w:val="0017412D"/>
    <w:rsid w:val="0017415D"/>
    <w:rsid w:val="0017503F"/>
    <w:rsid w:val="0017519D"/>
    <w:rsid w:val="00175658"/>
    <w:rsid w:val="001759FF"/>
    <w:rsid w:val="0017608A"/>
    <w:rsid w:val="00177407"/>
    <w:rsid w:val="00180F9F"/>
    <w:rsid w:val="001814AA"/>
    <w:rsid w:val="001823C9"/>
    <w:rsid w:val="00182C6E"/>
    <w:rsid w:val="00182F9B"/>
    <w:rsid w:val="001836CB"/>
    <w:rsid w:val="00183C72"/>
    <w:rsid w:val="00183DCC"/>
    <w:rsid w:val="0018463C"/>
    <w:rsid w:val="00185199"/>
    <w:rsid w:val="0018537D"/>
    <w:rsid w:val="00185434"/>
    <w:rsid w:val="00185917"/>
    <w:rsid w:val="00187C09"/>
    <w:rsid w:val="00187CB3"/>
    <w:rsid w:val="00190319"/>
    <w:rsid w:val="0019131B"/>
    <w:rsid w:val="001914F2"/>
    <w:rsid w:val="0019156A"/>
    <w:rsid w:val="001918F9"/>
    <w:rsid w:val="001919E5"/>
    <w:rsid w:val="00191AD7"/>
    <w:rsid w:val="00191EAD"/>
    <w:rsid w:val="00193429"/>
    <w:rsid w:val="0019346F"/>
    <w:rsid w:val="001935E1"/>
    <w:rsid w:val="00193D44"/>
    <w:rsid w:val="00193F32"/>
    <w:rsid w:val="00194227"/>
    <w:rsid w:val="001946D5"/>
    <w:rsid w:val="00194736"/>
    <w:rsid w:val="001952DD"/>
    <w:rsid w:val="00195358"/>
    <w:rsid w:val="00195680"/>
    <w:rsid w:val="001959E8"/>
    <w:rsid w:val="00195AB8"/>
    <w:rsid w:val="00195B60"/>
    <w:rsid w:val="00195FC0"/>
    <w:rsid w:val="001963FF"/>
    <w:rsid w:val="0019669E"/>
    <w:rsid w:val="001968E1"/>
    <w:rsid w:val="00196AD5"/>
    <w:rsid w:val="00196BD8"/>
    <w:rsid w:val="0019775E"/>
    <w:rsid w:val="001A0048"/>
    <w:rsid w:val="001A0266"/>
    <w:rsid w:val="001A055A"/>
    <w:rsid w:val="001A13F3"/>
    <w:rsid w:val="001A14A0"/>
    <w:rsid w:val="001A1951"/>
    <w:rsid w:val="001A1CA2"/>
    <w:rsid w:val="001A21BE"/>
    <w:rsid w:val="001A3423"/>
    <w:rsid w:val="001A3946"/>
    <w:rsid w:val="001A3D9A"/>
    <w:rsid w:val="001A3FF4"/>
    <w:rsid w:val="001A40E8"/>
    <w:rsid w:val="001A4BB0"/>
    <w:rsid w:val="001A4C12"/>
    <w:rsid w:val="001A4D47"/>
    <w:rsid w:val="001A513E"/>
    <w:rsid w:val="001A5150"/>
    <w:rsid w:val="001A52F1"/>
    <w:rsid w:val="001A55D9"/>
    <w:rsid w:val="001A617B"/>
    <w:rsid w:val="001A67EF"/>
    <w:rsid w:val="001A6CD2"/>
    <w:rsid w:val="001A7208"/>
    <w:rsid w:val="001A7909"/>
    <w:rsid w:val="001A7948"/>
    <w:rsid w:val="001A7A13"/>
    <w:rsid w:val="001B0281"/>
    <w:rsid w:val="001B0C3E"/>
    <w:rsid w:val="001B0E39"/>
    <w:rsid w:val="001B13E7"/>
    <w:rsid w:val="001B153C"/>
    <w:rsid w:val="001B2A3A"/>
    <w:rsid w:val="001B2AF0"/>
    <w:rsid w:val="001B3189"/>
    <w:rsid w:val="001B3A35"/>
    <w:rsid w:val="001B43EE"/>
    <w:rsid w:val="001B46F7"/>
    <w:rsid w:val="001B477B"/>
    <w:rsid w:val="001B479D"/>
    <w:rsid w:val="001B4B53"/>
    <w:rsid w:val="001B629D"/>
    <w:rsid w:val="001B667C"/>
    <w:rsid w:val="001B682F"/>
    <w:rsid w:val="001B7066"/>
    <w:rsid w:val="001B73A1"/>
    <w:rsid w:val="001C0C57"/>
    <w:rsid w:val="001C12BE"/>
    <w:rsid w:val="001C17AD"/>
    <w:rsid w:val="001C1B22"/>
    <w:rsid w:val="001C1C6E"/>
    <w:rsid w:val="001C1E19"/>
    <w:rsid w:val="001C1E8A"/>
    <w:rsid w:val="001C26D3"/>
    <w:rsid w:val="001C2AE2"/>
    <w:rsid w:val="001C3102"/>
    <w:rsid w:val="001C3B1E"/>
    <w:rsid w:val="001C3EFF"/>
    <w:rsid w:val="001C3F65"/>
    <w:rsid w:val="001C440C"/>
    <w:rsid w:val="001C4943"/>
    <w:rsid w:val="001C4BBB"/>
    <w:rsid w:val="001C5142"/>
    <w:rsid w:val="001C5FC6"/>
    <w:rsid w:val="001C7A05"/>
    <w:rsid w:val="001C7C54"/>
    <w:rsid w:val="001D001F"/>
    <w:rsid w:val="001D0175"/>
    <w:rsid w:val="001D01EA"/>
    <w:rsid w:val="001D1A7E"/>
    <w:rsid w:val="001D2758"/>
    <w:rsid w:val="001D28B8"/>
    <w:rsid w:val="001D329E"/>
    <w:rsid w:val="001D3352"/>
    <w:rsid w:val="001D372A"/>
    <w:rsid w:val="001D4EAF"/>
    <w:rsid w:val="001D5FF6"/>
    <w:rsid w:val="001D7486"/>
    <w:rsid w:val="001E0672"/>
    <w:rsid w:val="001E0D2E"/>
    <w:rsid w:val="001E1672"/>
    <w:rsid w:val="001E18CE"/>
    <w:rsid w:val="001E2157"/>
    <w:rsid w:val="001E2182"/>
    <w:rsid w:val="001E2342"/>
    <w:rsid w:val="001E2CE1"/>
    <w:rsid w:val="001E2E3D"/>
    <w:rsid w:val="001E3541"/>
    <w:rsid w:val="001E36A9"/>
    <w:rsid w:val="001E386D"/>
    <w:rsid w:val="001E3AA2"/>
    <w:rsid w:val="001E41BC"/>
    <w:rsid w:val="001E42C8"/>
    <w:rsid w:val="001E4D07"/>
    <w:rsid w:val="001E577C"/>
    <w:rsid w:val="001E5AF0"/>
    <w:rsid w:val="001E5D64"/>
    <w:rsid w:val="001E6035"/>
    <w:rsid w:val="001E6278"/>
    <w:rsid w:val="001E6741"/>
    <w:rsid w:val="001E695E"/>
    <w:rsid w:val="001E6A16"/>
    <w:rsid w:val="001E6AC7"/>
    <w:rsid w:val="001E758A"/>
    <w:rsid w:val="001E7F48"/>
    <w:rsid w:val="001F04B4"/>
    <w:rsid w:val="001F07FA"/>
    <w:rsid w:val="001F27A0"/>
    <w:rsid w:val="001F29F2"/>
    <w:rsid w:val="001F353C"/>
    <w:rsid w:val="001F3899"/>
    <w:rsid w:val="001F3943"/>
    <w:rsid w:val="001F4DFD"/>
    <w:rsid w:val="001F5185"/>
    <w:rsid w:val="001F52E8"/>
    <w:rsid w:val="001F5357"/>
    <w:rsid w:val="001F6399"/>
    <w:rsid w:val="001F65B3"/>
    <w:rsid w:val="001F685D"/>
    <w:rsid w:val="001F6FB8"/>
    <w:rsid w:val="001F776A"/>
    <w:rsid w:val="001F7C2E"/>
    <w:rsid w:val="001F7D99"/>
    <w:rsid w:val="00200410"/>
    <w:rsid w:val="002004E8"/>
    <w:rsid w:val="002010C6"/>
    <w:rsid w:val="002016D2"/>
    <w:rsid w:val="002017DD"/>
    <w:rsid w:val="00201EA7"/>
    <w:rsid w:val="00202582"/>
    <w:rsid w:val="002028F2"/>
    <w:rsid w:val="00202F7B"/>
    <w:rsid w:val="00203174"/>
    <w:rsid w:val="00203393"/>
    <w:rsid w:val="00203866"/>
    <w:rsid w:val="002039BA"/>
    <w:rsid w:val="00203A4A"/>
    <w:rsid w:val="00203AE2"/>
    <w:rsid w:val="00203C2B"/>
    <w:rsid w:val="00203CE0"/>
    <w:rsid w:val="002048E5"/>
    <w:rsid w:val="002054E4"/>
    <w:rsid w:val="00206638"/>
    <w:rsid w:val="0020687B"/>
    <w:rsid w:val="00206B5B"/>
    <w:rsid w:val="00206C7E"/>
    <w:rsid w:val="00207088"/>
    <w:rsid w:val="00207D8A"/>
    <w:rsid w:val="0021052E"/>
    <w:rsid w:val="00210808"/>
    <w:rsid w:val="00210E45"/>
    <w:rsid w:val="00210F98"/>
    <w:rsid w:val="002113BA"/>
    <w:rsid w:val="002119CC"/>
    <w:rsid w:val="00212E08"/>
    <w:rsid w:val="00212E76"/>
    <w:rsid w:val="00212F0A"/>
    <w:rsid w:val="00213381"/>
    <w:rsid w:val="002135B8"/>
    <w:rsid w:val="002137F9"/>
    <w:rsid w:val="0021570A"/>
    <w:rsid w:val="002179B5"/>
    <w:rsid w:val="00217F22"/>
    <w:rsid w:val="002202D6"/>
    <w:rsid w:val="002204E8"/>
    <w:rsid w:val="002207DC"/>
    <w:rsid w:val="0022089C"/>
    <w:rsid w:val="00222441"/>
    <w:rsid w:val="00222795"/>
    <w:rsid w:val="002227DD"/>
    <w:rsid w:val="00222B6E"/>
    <w:rsid w:val="00223AA7"/>
    <w:rsid w:val="00223DC8"/>
    <w:rsid w:val="00224198"/>
    <w:rsid w:val="00224459"/>
    <w:rsid w:val="00224627"/>
    <w:rsid w:val="00224866"/>
    <w:rsid w:val="00224C50"/>
    <w:rsid w:val="00224FEE"/>
    <w:rsid w:val="00225460"/>
    <w:rsid w:val="0022574D"/>
    <w:rsid w:val="002269A4"/>
    <w:rsid w:val="00226B74"/>
    <w:rsid w:val="00227102"/>
    <w:rsid w:val="00227D82"/>
    <w:rsid w:val="002307D6"/>
    <w:rsid w:val="00230C53"/>
    <w:rsid w:val="00230DCA"/>
    <w:rsid w:val="002316A9"/>
    <w:rsid w:val="00231F7E"/>
    <w:rsid w:val="00232D10"/>
    <w:rsid w:val="00232D8B"/>
    <w:rsid w:val="00234128"/>
    <w:rsid w:val="00234319"/>
    <w:rsid w:val="00235327"/>
    <w:rsid w:val="00235929"/>
    <w:rsid w:val="0023684D"/>
    <w:rsid w:val="00236A6E"/>
    <w:rsid w:val="00236AF6"/>
    <w:rsid w:val="00237875"/>
    <w:rsid w:val="002411AB"/>
    <w:rsid w:val="0024185D"/>
    <w:rsid w:val="00241E46"/>
    <w:rsid w:val="002420F6"/>
    <w:rsid w:val="00242195"/>
    <w:rsid w:val="00242496"/>
    <w:rsid w:val="0024262F"/>
    <w:rsid w:val="002426AA"/>
    <w:rsid w:val="00242F24"/>
    <w:rsid w:val="00242FF5"/>
    <w:rsid w:val="0024309E"/>
    <w:rsid w:val="00243446"/>
    <w:rsid w:val="00244227"/>
    <w:rsid w:val="0024425D"/>
    <w:rsid w:val="00244551"/>
    <w:rsid w:val="00244676"/>
    <w:rsid w:val="002446D3"/>
    <w:rsid w:val="00244B2E"/>
    <w:rsid w:val="00244F3A"/>
    <w:rsid w:val="00244FE2"/>
    <w:rsid w:val="0024626C"/>
    <w:rsid w:val="00246387"/>
    <w:rsid w:val="00246641"/>
    <w:rsid w:val="00246D6E"/>
    <w:rsid w:val="0024747B"/>
    <w:rsid w:val="0024751F"/>
    <w:rsid w:val="0025017F"/>
    <w:rsid w:val="00250814"/>
    <w:rsid w:val="002508C0"/>
    <w:rsid w:val="0025107C"/>
    <w:rsid w:val="002511C7"/>
    <w:rsid w:val="002516B6"/>
    <w:rsid w:val="00251C66"/>
    <w:rsid w:val="002520DC"/>
    <w:rsid w:val="00252296"/>
    <w:rsid w:val="002525C0"/>
    <w:rsid w:val="002526CF"/>
    <w:rsid w:val="00252BDB"/>
    <w:rsid w:val="00252E09"/>
    <w:rsid w:val="00253827"/>
    <w:rsid w:val="0025396D"/>
    <w:rsid w:val="00253B6E"/>
    <w:rsid w:val="00253E75"/>
    <w:rsid w:val="00253F9D"/>
    <w:rsid w:val="00254465"/>
    <w:rsid w:val="00255904"/>
    <w:rsid w:val="00255CAE"/>
    <w:rsid w:val="00256C3C"/>
    <w:rsid w:val="00256F8B"/>
    <w:rsid w:val="00256FCF"/>
    <w:rsid w:val="00257CF5"/>
    <w:rsid w:val="00260005"/>
    <w:rsid w:val="00260B0B"/>
    <w:rsid w:val="0026162B"/>
    <w:rsid w:val="002616F5"/>
    <w:rsid w:val="00261D0D"/>
    <w:rsid w:val="00262053"/>
    <w:rsid w:val="00262456"/>
    <w:rsid w:val="002624C5"/>
    <w:rsid w:val="00262B03"/>
    <w:rsid w:val="00262D3C"/>
    <w:rsid w:val="002635D3"/>
    <w:rsid w:val="002638BB"/>
    <w:rsid w:val="00263A50"/>
    <w:rsid w:val="00264C44"/>
    <w:rsid w:val="002654B4"/>
    <w:rsid w:val="00265580"/>
    <w:rsid w:val="002657FF"/>
    <w:rsid w:val="00265D86"/>
    <w:rsid w:val="00266229"/>
    <w:rsid w:val="00266362"/>
    <w:rsid w:val="00266424"/>
    <w:rsid w:val="00266BC4"/>
    <w:rsid w:val="0026740F"/>
    <w:rsid w:val="00267784"/>
    <w:rsid w:val="00267B77"/>
    <w:rsid w:val="002701F5"/>
    <w:rsid w:val="0027063A"/>
    <w:rsid w:val="00271190"/>
    <w:rsid w:val="0027143D"/>
    <w:rsid w:val="00271971"/>
    <w:rsid w:val="00271A9C"/>
    <w:rsid w:val="00271BB8"/>
    <w:rsid w:val="00272779"/>
    <w:rsid w:val="0027287A"/>
    <w:rsid w:val="002737B0"/>
    <w:rsid w:val="0027518C"/>
    <w:rsid w:val="00275274"/>
    <w:rsid w:val="00276787"/>
    <w:rsid w:val="00276B4E"/>
    <w:rsid w:val="00276F4A"/>
    <w:rsid w:val="0027746A"/>
    <w:rsid w:val="002774DD"/>
    <w:rsid w:val="002778F9"/>
    <w:rsid w:val="00277FC3"/>
    <w:rsid w:val="00280452"/>
    <w:rsid w:val="0028141F"/>
    <w:rsid w:val="00281632"/>
    <w:rsid w:val="00282A3A"/>
    <w:rsid w:val="00282AB7"/>
    <w:rsid w:val="00284BC5"/>
    <w:rsid w:val="002863CA"/>
    <w:rsid w:val="00286654"/>
    <w:rsid w:val="00287A9E"/>
    <w:rsid w:val="00290D06"/>
    <w:rsid w:val="00290FFD"/>
    <w:rsid w:val="0029112B"/>
    <w:rsid w:val="00291EF3"/>
    <w:rsid w:val="0029207C"/>
    <w:rsid w:val="00292DDA"/>
    <w:rsid w:val="002931A5"/>
    <w:rsid w:val="002932A7"/>
    <w:rsid w:val="002937DF"/>
    <w:rsid w:val="002939B1"/>
    <w:rsid w:val="002939E6"/>
    <w:rsid w:val="00293A0B"/>
    <w:rsid w:val="0029552D"/>
    <w:rsid w:val="0029686A"/>
    <w:rsid w:val="00297336"/>
    <w:rsid w:val="002979A6"/>
    <w:rsid w:val="00297C8D"/>
    <w:rsid w:val="002A052A"/>
    <w:rsid w:val="002A078B"/>
    <w:rsid w:val="002A098D"/>
    <w:rsid w:val="002A1532"/>
    <w:rsid w:val="002A2090"/>
    <w:rsid w:val="002A363B"/>
    <w:rsid w:val="002A3C66"/>
    <w:rsid w:val="002A3D3C"/>
    <w:rsid w:val="002A3E45"/>
    <w:rsid w:val="002A43DB"/>
    <w:rsid w:val="002A456A"/>
    <w:rsid w:val="002A4588"/>
    <w:rsid w:val="002A47C8"/>
    <w:rsid w:val="002A490E"/>
    <w:rsid w:val="002A4EDD"/>
    <w:rsid w:val="002A50E4"/>
    <w:rsid w:val="002A5472"/>
    <w:rsid w:val="002A59AE"/>
    <w:rsid w:val="002A6827"/>
    <w:rsid w:val="002A6D78"/>
    <w:rsid w:val="002A7217"/>
    <w:rsid w:val="002A72E8"/>
    <w:rsid w:val="002B05DE"/>
    <w:rsid w:val="002B074F"/>
    <w:rsid w:val="002B0BC8"/>
    <w:rsid w:val="002B0BDF"/>
    <w:rsid w:val="002B0BFE"/>
    <w:rsid w:val="002B0F08"/>
    <w:rsid w:val="002B1093"/>
    <w:rsid w:val="002B10E7"/>
    <w:rsid w:val="002B18A2"/>
    <w:rsid w:val="002B21F0"/>
    <w:rsid w:val="002B2A7F"/>
    <w:rsid w:val="002B3251"/>
    <w:rsid w:val="002B334F"/>
    <w:rsid w:val="002B384D"/>
    <w:rsid w:val="002B39D5"/>
    <w:rsid w:val="002B3DE1"/>
    <w:rsid w:val="002B4174"/>
    <w:rsid w:val="002B461B"/>
    <w:rsid w:val="002B4743"/>
    <w:rsid w:val="002B4A87"/>
    <w:rsid w:val="002B52DE"/>
    <w:rsid w:val="002B543D"/>
    <w:rsid w:val="002B587E"/>
    <w:rsid w:val="002B58C8"/>
    <w:rsid w:val="002B5A66"/>
    <w:rsid w:val="002B5CAD"/>
    <w:rsid w:val="002B6D58"/>
    <w:rsid w:val="002B7771"/>
    <w:rsid w:val="002C004C"/>
    <w:rsid w:val="002C0426"/>
    <w:rsid w:val="002C0614"/>
    <w:rsid w:val="002C0738"/>
    <w:rsid w:val="002C0F28"/>
    <w:rsid w:val="002C1205"/>
    <w:rsid w:val="002C1845"/>
    <w:rsid w:val="002C19F6"/>
    <w:rsid w:val="002C1EDB"/>
    <w:rsid w:val="002C242C"/>
    <w:rsid w:val="002C2AC4"/>
    <w:rsid w:val="002C2B59"/>
    <w:rsid w:val="002C3500"/>
    <w:rsid w:val="002C365A"/>
    <w:rsid w:val="002C3D1A"/>
    <w:rsid w:val="002C4536"/>
    <w:rsid w:val="002C4726"/>
    <w:rsid w:val="002C5360"/>
    <w:rsid w:val="002C58B4"/>
    <w:rsid w:val="002C5A9C"/>
    <w:rsid w:val="002C6C84"/>
    <w:rsid w:val="002C718E"/>
    <w:rsid w:val="002C794E"/>
    <w:rsid w:val="002C7DCD"/>
    <w:rsid w:val="002C7F6C"/>
    <w:rsid w:val="002D06B3"/>
    <w:rsid w:val="002D0AC2"/>
    <w:rsid w:val="002D13D5"/>
    <w:rsid w:val="002D14E3"/>
    <w:rsid w:val="002D2096"/>
    <w:rsid w:val="002D20A2"/>
    <w:rsid w:val="002D23E3"/>
    <w:rsid w:val="002D26BC"/>
    <w:rsid w:val="002D2BCA"/>
    <w:rsid w:val="002D31B2"/>
    <w:rsid w:val="002D31DF"/>
    <w:rsid w:val="002D35F6"/>
    <w:rsid w:val="002D3751"/>
    <w:rsid w:val="002D4190"/>
    <w:rsid w:val="002D475D"/>
    <w:rsid w:val="002D488D"/>
    <w:rsid w:val="002D4900"/>
    <w:rsid w:val="002D52A1"/>
    <w:rsid w:val="002D55F9"/>
    <w:rsid w:val="002D5D5B"/>
    <w:rsid w:val="002D6390"/>
    <w:rsid w:val="002D64D0"/>
    <w:rsid w:val="002D6EA6"/>
    <w:rsid w:val="002D7010"/>
    <w:rsid w:val="002D74BF"/>
    <w:rsid w:val="002D7C09"/>
    <w:rsid w:val="002D7CFC"/>
    <w:rsid w:val="002E070E"/>
    <w:rsid w:val="002E0F5D"/>
    <w:rsid w:val="002E13A3"/>
    <w:rsid w:val="002E185F"/>
    <w:rsid w:val="002E18C8"/>
    <w:rsid w:val="002E1FF2"/>
    <w:rsid w:val="002E284C"/>
    <w:rsid w:val="002E2F8B"/>
    <w:rsid w:val="002E335A"/>
    <w:rsid w:val="002E3B99"/>
    <w:rsid w:val="002E3D05"/>
    <w:rsid w:val="002E3D43"/>
    <w:rsid w:val="002E3F65"/>
    <w:rsid w:val="002E4877"/>
    <w:rsid w:val="002E48D5"/>
    <w:rsid w:val="002E5496"/>
    <w:rsid w:val="002E59FF"/>
    <w:rsid w:val="002E63BE"/>
    <w:rsid w:val="002E69B2"/>
    <w:rsid w:val="002E6D20"/>
    <w:rsid w:val="002E773C"/>
    <w:rsid w:val="002E7F81"/>
    <w:rsid w:val="002F031A"/>
    <w:rsid w:val="002F0625"/>
    <w:rsid w:val="002F087D"/>
    <w:rsid w:val="002F1F16"/>
    <w:rsid w:val="002F36EB"/>
    <w:rsid w:val="002F3EC4"/>
    <w:rsid w:val="002F4174"/>
    <w:rsid w:val="002F4A73"/>
    <w:rsid w:val="002F4E14"/>
    <w:rsid w:val="002F5825"/>
    <w:rsid w:val="002F5E55"/>
    <w:rsid w:val="002F701F"/>
    <w:rsid w:val="002F7442"/>
    <w:rsid w:val="002F74D7"/>
    <w:rsid w:val="002F77CD"/>
    <w:rsid w:val="0030119B"/>
    <w:rsid w:val="003015C7"/>
    <w:rsid w:val="003016D6"/>
    <w:rsid w:val="00301A18"/>
    <w:rsid w:val="00301B50"/>
    <w:rsid w:val="003028A0"/>
    <w:rsid w:val="0030291D"/>
    <w:rsid w:val="00303064"/>
    <w:rsid w:val="00303A2B"/>
    <w:rsid w:val="00303AA2"/>
    <w:rsid w:val="00303D12"/>
    <w:rsid w:val="003040FC"/>
    <w:rsid w:val="0030436C"/>
    <w:rsid w:val="00304541"/>
    <w:rsid w:val="00304F81"/>
    <w:rsid w:val="00305293"/>
    <w:rsid w:val="00306C84"/>
    <w:rsid w:val="00306E1D"/>
    <w:rsid w:val="003070D0"/>
    <w:rsid w:val="00310D77"/>
    <w:rsid w:val="00311F4B"/>
    <w:rsid w:val="003121BA"/>
    <w:rsid w:val="003121F7"/>
    <w:rsid w:val="00312851"/>
    <w:rsid w:val="00312F62"/>
    <w:rsid w:val="0031486C"/>
    <w:rsid w:val="00314C67"/>
    <w:rsid w:val="003150A2"/>
    <w:rsid w:val="0031529A"/>
    <w:rsid w:val="00316093"/>
    <w:rsid w:val="003160C8"/>
    <w:rsid w:val="00316787"/>
    <w:rsid w:val="00316932"/>
    <w:rsid w:val="0031785D"/>
    <w:rsid w:val="00317930"/>
    <w:rsid w:val="00317E97"/>
    <w:rsid w:val="0032005A"/>
    <w:rsid w:val="003202F9"/>
    <w:rsid w:val="003208EA"/>
    <w:rsid w:val="00320DC2"/>
    <w:rsid w:val="003210C3"/>
    <w:rsid w:val="0032135A"/>
    <w:rsid w:val="00321505"/>
    <w:rsid w:val="003216FC"/>
    <w:rsid w:val="00321B8B"/>
    <w:rsid w:val="00322138"/>
    <w:rsid w:val="003229FA"/>
    <w:rsid w:val="00322E5A"/>
    <w:rsid w:val="00323CE6"/>
    <w:rsid w:val="00323F81"/>
    <w:rsid w:val="003243A9"/>
    <w:rsid w:val="003249A1"/>
    <w:rsid w:val="00324D82"/>
    <w:rsid w:val="00325168"/>
    <w:rsid w:val="00325626"/>
    <w:rsid w:val="00325BEC"/>
    <w:rsid w:val="00325FB0"/>
    <w:rsid w:val="00325FCB"/>
    <w:rsid w:val="003268E1"/>
    <w:rsid w:val="00326ACD"/>
    <w:rsid w:val="00330947"/>
    <w:rsid w:val="003309E7"/>
    <w:rsid w:val="00330B61"/>
    <w:rsid w:val="00330D98"/>
    <w:rsid w:val="00332BAA"/>
    <w:rsid w:val="00332D8C"/>
    <w:rsid w:val="0033400D"/>
    <w:rsid w:val="00335254"/>
    <w:rsid w:val="00335DAD"/>
    <w:rsid w:val="00337562"/>
    <w:rsid w:val="003377A5"/>
    <w:rsid w:val="00337D8E"/>
    <w:rsid w:val="00340731"/>
    <w:rsid w:val="00340AA3"/>
    <w:rsid w:val="00341798"/>
    <w:rsid w:val="00341F89"/>
    <w:rsid w:val="0034223C"/>
    <w:rsid w:val="00342DE3"/>
    <w:rsid w:val="00343A57"/>
    <w:rsid w:val="003442DD"/>
    <w:rsid w:val="003445EA"/>
    <w:rsid w:val="00346A16"/>
    <w:rsid w:val="00347734"/>
    <w:rsid w:val="00347EAD"/>
    <w:rsid w:val="00347F8D"/>
    <w:rsid w:val="0035104E"/>
    <w:rsid w:val="00351CD1"/>
    <w:rsid w:val="00352247"/>
    <w:rsid w:val="00352B55"/>
    <w:rsid w:val="0035302D"/>
    <w:rsid w:val="00353232"/>
    <w:rsid w:val="00353460"/>
    <w:rsid w:val="00353C5D"/>
    <w:rsid w:val="00354191"/>
    <w:rsid w:val="00354293"/>
    <w:rsid w:val="00354806"/>
    <w:rsid w:val="00355E8D"/>
    <w:rsid w:val="003568F7"/>
    <w:rsid w:val="00356BB9"/>
    <w:rsid w:val="00357583"/>
    <w:rsid w:val="003579BF"/>
    <w:rsid w:val="00360512"/>
    <w:rsid w:val="00360E2D"/>
    <w:rsid w:val="0036100F"/>
    <w:rsid w:val="00361ACA"/>
    <w:rsid w:val="00361BB6"/>
    <w:rsid w:val="00361E3D"/>
    <w:rsid w:val="00362B21"/>
    <w:rsid w:val="0036361F"/>
    <w:rsid w:val="00363BDA"/>
    <w:rsid w:val="00363F91"/>
    <w:rsid w:val="00364B63"/>
    <w:rsid w:val="00364BC2"/>
    <w:rsid w:val="00365396"/>
    <w:rsid w:val="003655E3"/>
    <w:rsid w:val="0036569E"/>
    <w:rsid w:val="003659AF"/>
    <w:rsid w:val="00365A6A"/>
    <w:rsid w:val="00365FDC"/>
    <w:rsid w:val="00366769"/>
    <w:rsid w:val="00366949"/>
    <w:rsid w:val="0036694E"/>
    <w:rsid w:val="00366DB4"/>
    <w:rsid w:val="003679B9"/>
    <w:rsid w:val="00367D49"/>
    <w:rsid w:val="003705FD"/>
    <w:rsid w:val="003706D4"/>
    <w:rsid w:val="00370CC4"/>
    <w:rsid w:val="00370ED1"/>
    <w:rsid w:val="003711E3"/>
    <w:rsid w:val="00371240"/>
    <w:rsid w:val="00371721"/>
    <w:rsid w:val="00371EB1"/>
    <w:rsid w:val="00372D4C"/>
    <w:rsid w:val="00373FAE"/>
    <w:rsid w:val="00375091"/>
    <w:rsid w:val="003762B6"/>
    <w:rsid w:val="003772B0"/>
    <w:rsid w:val="003778CB"/>
    <w:rsid w:val="00377D66"/>
    <w:rsid w:val="003801B8"/>
    <w:rsid w:val="00380571"/>
    <w:rsid w:val="003806F4"/>
    <w:rsid w:val="00380AC9"/>
    <w:rsid w:val="00381354"/>
    <w:rsid w:val="00382C3E"/>
    <w:rsid w:val="003830B1"/>
    <w:rsid w:val="0038371A"/>
    <w:rsid w:val="003837CE"/>
    <w:rsid w:val="003839E8"/>
    <w:rsid w:val="0038425D"/>
    <w:rsid w:val="00384C22"/>
    <w:rsid w:val="00384D8E"/>
    <w:rsid w:val="0038535A"/>
    <w:rsid w:val="003854B5"/>
    <w:rsid w:val="00386405"/>
    <w:rsid w:val="003867CA"/>
    <w:rsid w:val="00386B69"/>
    <w:rsid w:val="00387110"/>
    <w:rsid w:val="003907D0"/>
    <w:rsid w:val="00390DD8"/>
    <w:rsid w:val="00390FC3"/>
    <w:rsid w:val="00391224"/>
    <w:rsid w:val="0039136F"/>
    <w:rsid w:val="0039144B"/>
    <w:rsid w:val="0039164D"/>
    <w:rsid w:val="00391A63"/>
    <w:rsid w:val="00392011"/>
    <w:rsid w:val="00392105"/>
    <w:rsid w:val="0039312A"/>
    <w:rsid w:val="00393A54"/>
    <w:rsid w:val="00393AAD"/>
    <w:rsid w:val="00394B45"/>
    <w:rsid w:val="0039504E"/>
    <w:rsid w:val="00395315"/>
    <w:rsid w:val="00396168"/>
    <w:rsid w:val="003963ED"/>
    <w:rsid w:val="0039692D"/>
    <w:rsid w:val="00397335"/>
    <w:rsid w:val="00397670"/>
    <w:rsid w:val="00397AC4"/>
    <w:rsid w:val="00397F9B"/>
    <w:rsid w:val="003A0B49"/>
    <w:rsid w:val="003A0C72"/>
    <w:rsid w:val="003A1006"/>
    <w:rsid w:val="003A1142"/>
    <w:rsid w:val="003A1FE7"/>
    <w:rsid w:val="003A2BF1"/>
    <w:rsid w:val="003A2F0A"/>
    <w:rsid w:val="003A3AB4"/>
    <w:rsid w:val="003A4603"/>
    <w:rsid w:val="003A482C"/>
    <w:rsid w:val="003A48A0"/>
    <w:rsid w:val="003A4BDB"/>
    <w:rsid w:val="003A4E56"/>
    <w:rsid w:val="003A5029"/>
    <w:rsid w:val="003A5D75"/>
    <w:rsid w:val="003A5F21"/>
    <w:rsid w:val="003A600D"/>
    <w:rsid w:val="003A7386"/>
    <w:rsid w:val="003A741E"/>
    <w:rsid w:val="003B07C8"/>
    <w:rsid w:val="003B1069"/>
    <w:rsid w:val="003B1601"/>
    <w:rsid w:val="003B18AB"/>
    <w:rsid w:val="003B1ECF"/>
    <w:rsid w:val="003B231B"/>
    <w:rsid w:val="003B2480"/>
    <w:rsid w:val="003B24A5"/>
    <w:rsid w:val="003B2B6D"/>
    <w:rsid w:val="003B35DF"/>
    <w:rsid w:val="003B38D3"/>
    <w:rsid w:val="003B41D7"/>
    <w:rsid w:val="003B41F9"/>
    <w:rsid w:val="003B4701"/>
    <w:rsid w:val="003B4C01"/>
    <w:rsid w:val="003B5863"/>
    <w:rsid w:val="003B59A4"/>
    <w:rsid w:val="003B5D67"/>
    <w:rsid w:val="003B6273"/>
    <w:rsid w:val="003B6319"/>
    <w:rsid w:val="003B63B7"/>
    <w:rsid w:val="003B6872"/>
    <w:rsid w:val="003B6AFC"/>
    <w:rsid w:val="003B7024"/>
    <w:rsid w:val="003B70C4"/>
    <w:rsid w:val="003B7E30"/>
    <w:rsid w:val="003C0203"/>
    <w:rsid w:val="003C05CD"/>
    <w:rsid w:val="003C07EE"/>
    <w:rsid w:val="003C0B9A"/>
    <w:rsid w:val="003C1077"/>
    <w:rsid w:val="003C1123"/>
    <w:rsid w:val="003C1AE7"/>
    <w:rsid w:val="003C1CAB"/>
    <w:rsid w:val="003C1EC5"/>
    <w:rsid w:val="003C21D7"/>
    <w:rsid w:val="003C2696"/>
    <w:rsid w:val="003C2F0A"/>
    <w:rsid w:val="003C30E6"/>
    <w:rsid w:val="003C3160"/>
    <w:rsid w:val="003C34CD"/>
    <w:rsid w:val="003C3B9E"/>
    <w:rsid w:val="003C3DD9"/>
    <w:rsid w:val="003C4082"/>
    <w:rsid w:val="003C4720"/>
    <w:rsid w:val="003C4884"/>
    <w:rsid w:val="003C4A57"/>
    <w:rsid w:val="003C5137"/>
    <w:rsid w:val="003C52AA"/>
    <w:rsid w:val="003C5F1E"/>
    <w:rsid w:val="003C66FD"/>
    <w:rsid w:val="003C7DD9"/>
    <w:rsid w:val="003C7E82"/>
    <w:rsid w:val="003D0C96"/>
    <w:rsid w:val="003D1607"/>
    <w:rsid w:val="003D1A93"/>
    <w:rsid w:val="003D1B3C"/>
    <w:rsid w:val="003D1C5F"/>
    <w:rsid w:val="003D1CF0"/>
    <w:rsid w:val="003D2AC2"/>
    <w:rsid w:val="003D37E7"/>
    <w:rsid w:val="003D399F"/>
    <w:rsid w:val="003D3AC7"/>
    <w:rsid w:val="003D459A"/>
    <w:rsid w:val="003D556A"/>
    <w:rsid w:val="003D64E6"/>
    <w:rsid w:val="003D6CF5"/>
    <w:rsid w:val="003D7541"/>
    <w:rsid w:val="003D794B"/>
    <w:rsid w:val="003D79A5"/>
    <w:rsid w:val="003D7A1E"/>
    <w:rsid w:val="003D7C44"/>
    <w:rsid w:val="003E0EDD"/>
    <w:rsid w:val="003E107A"/>
    <w:rsid w:val="003E12B2"/>
    <w:rsid w:val="003E1596"/>
    <w:rsid w:val="003E16E3"/>
    <w:rsid w:val="003E19BD"/>
    <w:rsid w:val="003E1B95"/>
    <w:rsid w:val="003E1C73"/>
    <w:rsid w:val="003E1E32"/>
    <w:rsid w:val="003E1EB1"/>
    <w:rsid w:val="003E24FB"/>
    <w:rsid w:val="003E2C5C"/>
    <w:rsid w:val="003E2C78"/>
    <w:rsid w:val="003E30FA"/>
    <w:rsid w:val="003E3363"/>
    <w:rsid w:val="003E3A2A"/>
    <w:rsid w:val="003E3B22"/>
    <w:rsid w:val="003E3DD7"/>
    <w:rsid w:val="003E4378"/>
    <w:rsid w:val="003E43E6"/>
    <w:rsid w:val="003E518F"/>
    <w:rsid w:val="003E59FB"/>
    <w:rsid w:val="003E66DA"/>
    <w:rsid w:val="003E676F"/>
    <w:rsid w:val="003E6E93"/>
    <w:rsid w:val="003E6E9C"/>
    <w:rsid w:val="003E7366"/>
    <w:rsid w:val="003E7A67"/>
    <w:rsid w:val="003F1493"/>
    <w:rsid w:val="003F1592"/>
    <w:rsid w:val="003F1A3E"/>
    <w:rsid w:val="003F1B5E"/>
    <w:rsid w:val="003F319C"/>
    <w:rsid w:val="003F3F13"/>
    <w:rsid w:val="003F4478"/>
    <w:rsid w:val="003F459A"/>
    <w:rsid w:val="003F47C3"/>
    <w:rsid w:val="003F481E"/>
    <w:rsid w:val="003F4B3F"/>
    <w:rsid w:val="003F4FC7"/>
    <w:rsid w:val="003F52BA"/>
    <w:rsid w:val="003F5CA5"/>
    <w:rsid w:val="003F639D"/>
    <w:rsid w:val="003F6C7B"/>
    <w:rsid w:val="003F6EA5"/>
    <w:rsid w:val="003F7015"/>
    <w:rsid w:val="003F759E"/>
    <w:rsid w:val="003F75AD"/>
    <w:rsid w:val="003F7C03"/>
    <w:rsid w:val="00400619"/>
    <w:rsid w:val="004007AB"/>
    <w:rsid w:val="00400BE0"/>
    <w:rsid w:val="00400FAF"/>
    <w:rsid w:val="004016FB"/>
    <w:rsid w:val="00401BDB"/>
    <w:rsid w:val="004036A8"/>
    <w:rsid w:val="00403A49"/>
    <w:rsid w:val="00403F91"/>
    <w:rsid w:val="00404033"/>
    <w:rsid w:val="00404A31"/>
    <w:rsid w:val="00404B21"/>
    <w:rsid w:val="00404EEB"/>
    <w:rsid w:val="00405F8F"/>
    <w:rsid w:val="00406134"/>
    <w:rsid w:val="00406CA8"/>
    <w:rsid w:val="00407999"/>
    <w:rsid w:val="004079D3"/>
    <w:rsid w:val="00407FB1"/>
    <w:rsid w:val="00410468"/>
    <w:rsid w:val="00411A79"/>
    <w:rsid w:val="004126E1"/>
    <w:rsid w:val="00412BF0"/>
    <w:rsid w:val="0041327A"/>
    <w:rsid w:val="0041351D"/>
    <w:rsid w:val="00413FD8"/>
    <w:rsid w:val="00414155"/>
    <w:rsid w:val="0041418E"/>
    <w:rsid w:val="004144B6"/>
    <w:rsid w:val="00414E61"/>
    <w:rsid w:val="004157FA"/>
    <w:rsid w:val="00415E1E"/>
    <w:rsid w:val="00416876"/>
    <w:rsid w:val="004169AE"/>
    <w:rsid w:val="00416D12"/>
    <w:rsid w:val="00416E74"/>
    <w:rsid w:val="00417340"/>
    <w:rsid w:val="00417541"/>
    <w:rsid w:val="00417823"/>
    <w:rsid w:val="00420019"/>
    <w:rsid w:val="004206F9"/>
    <w:rsid w:val="00420D01"/>
    <w:rsid w:val="00420D0B"/>
    <w:rsid w:val="00420D26"/>
    <w:rsid w:val="0042143B"/>
    <w:rsid w:val="00421666"/>
    <w:rsid w:val="0042241A"/>
    <w:rsid w:val="00424285"/>
    <w:rsid w:val="0042464C"/>
    <w:rsid w:val="00424AF0"/>
    <w:rsid w:val="00425294"/>
    <w:rsid w:val="004261D8"/>
    <w:rsid w:val="004263A9"/>
    <w:rsid w:val="004264AF"/>
    <w:rsid w:val="0042738D"/>
    <w:rsid w:val="00427A1A"/>
    <w:rsid w:val="004304F3"/>
    <w:rsid w:val="0043056D"/>
    <w:rsid w:val="004307E5"/>
    <w:rsid w:val="004308F5"/>
    <w:rsid w:val="00431218"/>
    <w:rsid w:val="00431254"/>
    <w:rsid w:val="004312C4"/>
    <w:rsid w:val="00431E0B"/>
    <w:rsid w:val="004324FA"/>
    <w:rsid w:val="0043267A"/>
    <w:rsid w:val="00432CC7"/>
    <w:rsid w:val="00432DF4"/>
    <w:rsid w:val="0043322A"/>
    <w:rsid w:val="00433F5D"/>
    <w:rsid w:val="00434955"/>
    <w:rsid w:val="00434D60"/>
    <w:rsid w:val="00435288"/>
    <w:rsid w:val="00435603"/>
    <w:rsid w:val="00435EDD"/>
    <w:rsid w:val="00436AD0"/>
    <w:rsid w:val="00436ECF"/>
    <w:rsid w:val="0043728E"/>
    <w:rsid w:val="004372E5"/>
    <w:rsid w:val="00437E10"/>
    <w:rsid w:val="004409AC"/>
    <w:rsid w:val="00440B16"/>
    <w:rsid w:val="00440C37"/>
    <w:rsid w:val="00440C59"/>
    <w:rsid w:val="00441060"/>
    <w:rsid w:val="004410AF"/>
    <w:rsid w:val="00442C30"/>
    <w:rsid w:val="00443364"/>
    <w:rsid w:val="00444AC6"/>
    <w:rsid w:val="0044577A"/>
    <w:rsid w:val="00445920"/>
    <w:rsid w:val="00446716"/>
    <w:rsid w:val="0044686F"/>
    <w:rsid w:val="00446D93"/>
    <w:rsid w:val="004471D3"/>
    <w:rsid w:val="004473B7"/>
    <w:rsid w:val="004504FE"/>
    <w:rsid w:val="00450930"/>
    <w:rsid w:val="00450933"/>
    <w:rsid w:val="00450EB7"/>
    <w:rsid w:val="004517D4"/>
    <w:rsid w:val="00451C23"/>
    <w:rsid w:val="00451DC0"/>
    <w:rsid w:val="00452497"/>
    <w:rsid w:val="0045286A"/>
    <w:rsid w:val="00452957"/>
    <w:rsid w:val="00452C79"/>
    <w:rsid w:val="00452C9D"/>
    <w:rsid w:val="00453748"/>
    <w:rsid w:val="004541B7"/>
    <w:rsid w:val="004545DA"/>
    <w:rsid w:val="00455692"/>
    <w:rsid w:val="00455935"/>
    <w:rsid w:val="00455FAA"/>
    <w:rsid w:val="00456613"/>
    <w:rsid w:val="00456BFD"/>
    <w:rsid w:val="0045732D"/>
    <w:rsid w:val="00457956"/>
    <w:rsid w:val="0046004D"/>
    <w:rsid w:val="0046018D"/>
    <w:rsid w:val="00460900"/>
    <w:rsid w:val="00460E6A"/>
    <w:rsid w:val="0046152E"/>
    <w:rsid w:val="00461F4F"/>
    <w:rsid w:val="0046233C"/>
    <w:rsid w:val="00463238"/>
    <w:rsid w:val="00463546"/>
    <w:rsid w:val="004636F1"/>
    <w:rsid w:val="0046385C"/>
    <w:rsid w:val="00463E33"/>
    <w:rsid w:val="0046401F"/>
    <w:rsid w:val="0046588B"/>
    <w:rsid w:val="00466A27"/>
    <w:rsid w:val="00466D09"/>
    <w:rsid w:val="004677AF"/>
    <w:rsid w:val="00467EE1"/>
    <w:rsid w:val="00467F6B"/>
    <w:rsid w:val="00470093"/>
    <w:rsid w:val="004700B0"/>
    <w:rsid w:val="00470353"/>
    <w:rsid w:val="00470420"/>
    <w:rsid w:val="004704DD"/>
    <w:rsid w:val="0047121E"/>
    <w:rsid w:val="00471B63"/>
    <w:rsid w:val="00472289"/>
    <w:rsid w:val="00472B73"/>
    <w:rsid w:val="00472D72"/>
    <w:rsid w:val="00472F7A"/>
    <w:rsid w:val="00473020"/>
    <w:rsid w:val="0047332B"/>
    <w:rsid w:val="0047374A"/>
    <w:rsid w:val="00473A9B"/>
    <w:rsid w:val="00474153"/>
    <w:rsid w:val="004741E3"/>
    <w:rsid w:val="004745A4"/>
    <w:rsid w:val="00475289"/>
    <w:rsid w:val="0047551D"/>
    <w:rsid w:val="00475979"/>
    <w:rsid w:val="00476062"/>
    <w:rsid w:val="0047685B"/>
    <w:rsid w:val="00477022"/>
    <w:rsid w:val="00477076"/>
    <w:rsid w:val="00477C3B"/>
    <w:rsid w:val="004804BB"/>
    <w:rsid w:val="004805CA"/>
    <w:rsid w:val="00480BCE"/>
    <w:rsid w:val="00480DC9"/>
    <w:rsid w:val="004816AA"/>
    <w:rsid w:val="00481AEC"/>
    <w:rsid w:val="00481E1C"/>
    <w:rsid w:val="0048219B"/>
    <w:rsid w:val="004827E7"/>
    <w:rsid w:val="004828F1"/>
    <w:rsid w:val="00482DA6"/>
    <w:rsid w:val="00482F39"/>
    <w:rsid w:val="00483A3F"/>
    <w:rsid w:val="004840FD"/>
    <w:rsid w:val="0048429F"/>
    <w:rsid w:val="0048430B"/>
    <w:rsid w:val="00484562"/>
    <w:rsid w:val="00484602"/>
    <w:rsid w:val="00484DF3"/>
    <w:rsid w:val="00485438"/>
    <w:rsid w:val="00485904"/>
    <w:rsid w:val="00485AAA"/>
    <w:rsid w:val="004861C9"/>
    <w:rsid w:val="004870BA"/>
    <w:rsid w:val="00490854"/>
    <w:rsid w:val="00490D58"/>
    <w:rsid w:val="0049108F"/>
    <w:rsid w:val="004919F6"/>
    <w:rsid w:val="00491E13"/>
    <w:rsid w:val="004924B4"/>
    <w:rsid w:val="004924FB"/>
    <w:rsid w:val="00494CF2"/>
    <w:rsid w:val="00494D90"/>
    <w:rsid w:val="00494F24"/>
    <w:rsid w:val="00495E03"/>
    <w:rsid w:val="0049620A"/>
    <w:rsid w:val="00496ADB"/>
    <w:rsid w:val="0049781B"/>
    <w:rsid w:val="00497825"/>
    <w:rsid w:val="00497BA9"/>
    <w:rsid w:val="004A0B9F"/>
    <w:rsid w:val="004A1266"/>
    <w:rsid w:val="004A16C8"/>
    <w:rsid w:val="004A18B0"/>
    <w:rsid w:val="004A1EE6"/>
    <w:rsid w:val="004A1F11"/>
    <w:rsid w:val="004A2745"/>
    <w:rsid w:val="004A2BA4"/>
    <w:rsid w:val="004A34CE"/>
    <w:rsid w:val="004A39DD"/>
    <w:rsid w:val="004A3CB6"/>
    <w:rsid w:val="004A4996"/>
    <w:rsid w:val="004A5A49"/>
    <w:rsid w:val="004A659A"/>
    <w:rsid w:val="004A6FA9"/>
    <w:rsid w:val="004B1186"/>
    <w:rsid w:val="004B1DE9"/>
    <w:rsid w:val="004B1F37"/>
    <w:rsid w:val="004B2207"/>
    <w:rsid w:val="004B221C"/>
    <w:rsid w:val="004B2D74"/>
    <w:rsid w:val="004B34A6"/>
    <w:rsid w:val="004B3DD9"/>
    <w:rsid w:val="004B3F81"/>
    <w:rsid w:val="004B40E7"/>
    <w:rsid w:val="004B4343"/>
    <w:rsid w:val="004B4DFE"/>
    <w:rsid w:val="004B5484"/>
    <w:rsid w:val="004B555E"/>
    <w:rsid w:val="004B5B65"/>
    <w:rsid w:val="004B648E"/>
    <w:rsid w:val="004B74F5"/>
    <w:rsid w:val="004B757C"/>
    <w:rsid w:val="004B7F46"/>
    <w:rsid w:val="004C025B"/>
    <w:rsid w:val="004C04BF"/>
    <w:rsid w:val="004C0515"/>
    <w:rsid w:val="004C0B17"/>
    <w:rsid w:val="004C14FB"/>
    <w:rsid w:val="004C15F0"/>
    <w:rsid w:val="004C1870"/>
    <w:rsid w:val="004C1AA0"/>
    <w:rsid w:val="004C1C5A"/>
    <w:rsid w:val="004C1E6F"/>
    <w:rsid w:val="004C2CA3"/>
    <w:rsid w:val="004C2F70"/>
    <w:rsid w:val="004C4839"/>
    <w:rsid w:val="004C48D8"/>
    <w:rsid w:val="004C4AEE"/>
    <w:rsid w:val="004C51DD"/>
    <w:rsid w:val="004C5201"/>
    <w:rsid w:val="004C536B"/>
    <w:rsid w:val="004C5D42"/>
    <w:rsid w:val="004C69D6"/>
    <w:rsid w:val="004C6B4E"/>
    <w:rsid w:val="004D08B8"/>
    <w:rsid w:val="004D0D79"/>
    <w:rsid w:val="004D1219"/>
    <w:rsid w:val="004D1BB0"/>
    <w:rsid w:val="004D208E"/>
    <w:rsid w:val="004D2A63"/>
    <w:rsid w:val="004D2BF9"/>
    <w:rsid w:val="004D4417"/>
    <w:rsid w:val="004D5AE8"/>
    <w:rsid w:val="004D5C94"/>
    <w:rsid w:val="004D6DB5"/>
    <w:rsid w:val="004D6DCF"/>
    <w:rsid w:val="004D6F14"/>
    <w:rsid w:val="004D6FC0"/>
    <w:rsid w:val="004D7B14"/>
    <w:rsid w:val="004E0866"/>
    <w:rsid w:val="004E0C76"/>
    <w:rsid w:val="004E1704"/>
    <w:rsid w:val="004E1EA6"/>
    <w:rsid w:val="004E2084"/>
    <w:rsid w:val="004E2762"/>
    <w:rsid w:val="004E2B25"/>
    <w:rsid w:val="004E2C27"/>
    <w:rsid w:val="004E2EAE"/>
    <w:rsid w:val="004E321D"/>
    <w:rsid w:val="004E38CD"/>
    <w:rsid w:val="004E3DF2"/>
    <w:rsid w:val="004E41E2"/>
    <w:rsid w:val="004E4336"/>
    <w:rsid w:val="004E4385"/>
    <w:rsid w:val="004E47AC"/>
    <w:rsid w:val="004E4C60"/>
    <w:rsid w:val="004E5382"/>
    <w:rsid w:val="004E5CD5"/>
    <w:rsid w:val="004E6024"/>
    <w:rsid w:val="004E6F1D"/>
    <w:rsid w:val="004E78C4"/>
    <w:rsid w:val="004E79A5"/>
    <w:rsid w:val="004E7B54"/>
    <w:rsid w:val="004E7BFF"/>
    <w:rsid w:val="004E7F3B"/>
    <w:rsid w:val="004F04AE"/>
    <w:rsid w:val="004F0993"/>
    <w:rsid w:val="004F0EB9"/>
    <w:rsid w:val="004F15E4"/>
    <w:rsid w:val="004F16EC"/>
    <w:rsid w:val="004F1D2F"/>
    <w:rsid w:val="004F2858"/>
    <w:rsid w:val="004F2DD3"/>
    <w:rsid w:val="004F3398"/>
    <w:rsid w:val="004F40E0"/>
    <w:rsid w:val="004F4220"/>
    <w:rsid w:val="004F6B04"/>
    <w:rsid w:val="004F6F51"/>
    <w:rsid w:val="004F6FD3"/>
    <w:rsid w:val="004F735E"/>
    <w:rsid w:val="004F76B5"/>
    <w:rsid w:val="004F7C86"/>
    <w:rsid w:val="0050041E"/>
    <w:rsid w:val="005020DF"/>
    <w:rsid w:val="00502997"/>
    <w:rsid w:val="005029E3"/>
    <w:rsid w:val="00502F06"/>
    <w:rsid w:val="005037B8"/>
    <w:rsid w:val="00503832"/>
    <w:rsid w:val="00503CB1"/>
    <w:rsid w:val="00503CC5"/>
    <w:rsid w:val="00503CDB"/>
    <w:rsid w:val="00503F57"/>
    <w:rsid w:val="00504AFE"/>
    <w:rsid w:val="00505770"/>
    <w:rsid w:val="005067B3"/>
    <w:rsid w:val="00510880"/>
    <w:rsid w:val="00510BE9"/>
    <w:rsid w:val="00510BEE"/>
    <w:rsid w:val="0051156C"/>
    <w:rsid w:val="005116CA"/>
    <w:rsid w:val="00511726"/>
    <w:rsid w:val="00511736"/>
    <w:rsid w:val="005117E1"/>
    <w:rsid w:val="00514206"/>
    <w:rsid w:val="00514323"/>
    <w:rsid w:val="00514480"/>
    <w:rsid w:val="00514512"/>
    <w:rsid w:val="00514F0B"/>
    <w:rsid w:val="0051550A"/>
    <w:rsid w:val="00515E47"/>
    <w:rsid w:val="005166F3"/>
    <w:rsid w:val="00516AC5"/>
    <w:rsid w:val="00516FF7"/>
    <w:rsid w:val="00517371"/>
    <w:rsid w:val="005173C2"/>
    <w:rsid w:val="00517452"/>
    <w:rsid w:val="00517569"/>
    <w:rsid w:val="005179C0"/>
    <w:rsid w:val="00517DEA"/>
    <w:rsid w:val="00517EC9"/>
    <w:rsid w:val="00517FB4"/>
    <w:rsid w:val="005207C5"/>
    <w:rsid w:val="00521055"/>
    <w:rsid w:val="00521318"/>
    <w:rsid w:val="00522056"/>
    <w:rsid w:val="005220E8"/>
    <w:rsid w:val="00522F26"/>
    <w:rsid w:val="00523398"/>
    <w:rsid w:val="00523A74"/>
    <w:rsid w:val="005244DB"/>
    <w:rsid w:val="00524D5D"/>
    <w:rsid w:val="00524DB6"/>
    <w:rsid w:val="005251E5"/>
    <w:rsid w:val="005252DE"/>
    <w:rsid w:val="00525839"/>
    <w:rsid w:val="00525850"/>
    <w:rsid w:val="005266F0"/>
    <w:rsid w:val="00527117"/>
    <w:rsid w:val="005303D7"/>
    <w:rsid w:val="0053124F"/>
    <w:rsid w:val="005312D2"/>
    <w:rsid w:val="005320D6"/>
    <w:rsid w:val="00532250"/>
    <w:rsid w:val="00532B7B"/>
    <w:rsid w:val="00534266"/>
    <w:rsid w:val="00534955"/>
    <w:rsid w:val="0053524A"/>
    <w:rsid w:val="00535375"/>
    <w:rsid w:val="00535405"/>
    <w:rsid w:val="00535D4A"/>
    <w:rsid w:val="00536514"/>
    <w:rsid w:val="005365D8"/>
    <w:rsid w:val="005365FF"/>
    <w:rsid w:val="00536B34"/>
    <w:rsid w:val="00536D0A"/>
    <w:rsid w:val="005377B4"/>
    <w:rsid w:val="0054032A"/>
    <w:rsid w:val="0054052D"/>
    <w:rsid w:val="0054082A"/>
    <w:rsid w:val="00541919"/>
    <w:rsid w:val="00542680"/>
    <w:rsid w:val="00542C79"/>
    <w:rsid w:val="0054389D"/>
    <w:rsid w:val="005438B9"/>
    <w:rsid w:val="00543FA5"/>
    <w:rsid w:val="00544E80"/>
    <w:rsid w:val="00546CE4"/>
    <w:rsid w:val="00547315"/>
    <w:rsid w:val="0054765F"/>
    <w:rsid w:val="00550DC5"/>
    <w:rsid w:val="00551628"/>
    <w:rsid w:val="00551D6B"/>
    <w:rsid w:val="0055327B"/>
    <w:rsid w:val="00554019"/>
    <w:rsid w:val="0055507D"/>
    <w:rsid w:val="005553DC"/>
    <w:rsid w:val="00555EFF"/>
    <w:rsid w:val="005564D7"/>
    <w:rsid w:val="005569B9"/>
    <w:rsid w:val="00556F2E"/>
    <w:rsid w:val="005608E3"/>
    <w:rsid w:val="005609BA"/>
    <w:rsid w:val="00561DF8"/>
    <w:rsid w:val="00562530"/>
    <w:rsid w:val="0056296B"/>
    <w:rsid w:val="00562EA3"/>
    <w:rsid w:val="0056349D"/>
    <w:rsid w:val="00563BDB"/>
    <w:rsid w:val="00563DE1"/>
    <w:rsid w:val="0056429C"/>
    <w:rsid w:val="0056548C"/>
    <w:rsid w:val="0056553C"/>
    <w:rsid w:val="00565AC3"/>
    <w:rsid w:val="00567194"/>
    <w:rsid w:val="005674DB"/>
    <w:rsid w:val="00567500"/>
    <w:rsid w:val="00570B6E"/>
    <w:rsid w:val="00571A92"/>
    <w:rsid w:val="00571C55"/>
    <w:rsid w:val="00571EB6"/>
    <w:rsid w:val="00571F65"/>
    <w:rsid w:val="0057243C"/>
    <w:rsid w:val="00572D6A"/>
    <w:rsid w:val="00572FD5"/>
    <w:rsid w:val="00573045"/>
    <w:rsid w:val="005731DE"/>
    <w:rsid w:val="00573A65"/>
    <w:rsid w:val="00573E7D"/>
    <w:rsid w:val="00573F56"/>
    <w:rsid w:val="00575072"/>
    <w:rsid w:val="005756BB"/>
    <w:rsid w:val="00576027"/>
    <w:rsid w:val="005766AB"/>
    <w:rsid w:val="005766B3"/>
    <w:rsid w:val="00577A29"/>
    <w:rsid w:val="00580041"/>
    <w:rsid w:val="005800D3"/>
    <w:rsid w:val="00580AE3"/>
    <w:rsid w:val="00581FBC"/>
    <w:rsid w:val="00582930"/>
    <w:rsid w:val="00582C7B"/>
    <w:rsid w:val="00582EB4"/>
    <w:rsid w:val="0058328B"/>
    <w:rsid w:val="00583351"/>
    <w:rsid w:val="005834E2"/>
    <w:rsid w:val="00584613"/>
    <w:rsid w:val="00584BE4"/>
    <w:rsid w:val="00584D46"/>
    <w:rsid w:val="00585DF9"/>
    <w:rsid w:val="005868D4"/>
    <w:rsid w:val="00586E40"/>
    <w:rsid w:val="005878ED"/>
    <w:rsid w:val="0058795D"/>
    <w:rsid w:val="00587E46"/>
    <w:rsid w:val="005906CD"/>
    <w:rsid w:val="00590858"/>
    <w:rsid w:val="00591F9E"/>
    <w:rsid w:val="00593B85"/>
    <w:rsid w:val="00593DC7"/>
    <w:rsid w:val="00593FB9"/>
    <w:rsid w:val="00594A88"/>
    <w:rsid w:val="00595054"/>
    <w:rsid w:val="00596301"/>
    <w:rsid w:val="00596CE3"/>
    <w:rsid w:val="00597075"/>
    <w:rsid w:val="005970C6"/>
    <w:rsid w:val="005A0168"/>
    <w:rsid w:val="005A0444"/>
    <w:rsid w:val="005A0493"/>
    <w:rsid w:val="005A052B"/>
    <w:rsid w:val="005A0587"/>
    <w:rsid w:val="005A062F"/>
    <w:rsid w:val="005A0963"/>
    <w:rsid w:val="005A1083"/>
    <w:rsid w:val="005A14F8"/>
    <w:rsid w:val="005A1A66"/>
    <w:rsid w:val="005A23B0"/>
    <w:rsid w:val="005A245A"/>
    <w:rsid w:val="005A25F0"/>
    <w:rsid w:val="005A2693"/>
    <w:rsid w:val="005A2702"/>
    <w:rsid w:val="005A28EB"/>
    <w:rsid w:val="005A29FC"/>
    <w:rsid w:val="005A2ABF"/>
    <w:rsid w:val="005A2D04"/>
    <w:rsid w:val="005A328B"/>
    <w:rsid w:val="005A346D"/>
    <w:rsid w:val="005A39A3"/>
    <w:rsid w:val="005A432D"/>
    <w:rsid w:val="005A4DD7"/>
    <w:rsid w:val="005A523E"/>
    <w:rsid w:val="005A58E9"/>
    <w:rsid w:val="005A5A66"/>
    <w:rsid w:val="005A5ADD"/>
    <w:rsid w:val="005A601C"/>
    <w:rsid w:val="005A60F4"/>
    <w:rsid w:val="005A6798"/>
    <w:rsid w:val="005A6AAA"/>
    <w:rsid w:val="005A6B15"/>
    <w:rsid w:val="005A70B6"/>
    <w:rsid w:val="005A71D1"/>
    <w:rsid w:val="005A76AE"/>
    <w:rsid w:val="005A7A17"/>
    <w:rsid w:val="005B0107"/>
    <w:rsid w:val="005B01C7"/>
    <w:rsid w:val="005B0DC7"/>
    <w:rsid w:val="005B11B4"/>
    <w:rsid w:val="005B1B8E"/>
    <w:rsid w:val="005B1EE9"/>
    <w:rsid w:val="005B22A7"/>
    <w:rsid w:val="005B2646"/>
    <w:rsid w:val="005B29E3"/>
    <w:rsid w:val="005B2E55"/>
    <w:rsid w:val="005B2FBC"/>
    <w:rsid w:val="005B38CF"/>
    <w:rsid w:val="005B3A20"/>
    <w:rsid w:val="005B4588"/>
    <w:rsid w:val="005B5451"/>
    <w:rsid w:val="005B563A"/>
    <w:rsid w:val="005B698D"/>
    <w:rsid w:val="005B6DCF"/>
    <w:rsid w:val="005B6E36"/>
    <w:rsid w:val="005B7B80"/>
    <w:rsid w:val="005C0704"/>
    <w:rsid w:val="005C0A32"/>
    <w:rsid w:val="005C1303"/>
    <w:rsid w:val="005C1751"/>
    <w:rsid w:val="005C1A69"/>
    <w:rsid w:val="005C1BE7"/>
    <w:rsid w:val="005C1C83"/>
    <w:rsid w:val="005C240E"/>
    <w:rsid w:val="005C2B59"/>
    <w:rsid w:val="005C3341"/>
    <w:rsid w:val="005C3536"/>
    <w:rsid w:val="005C360B"/>
    <w:rsid w:val="005C3686"/>
    <w:rsid w:val="005C3774"/>
    <w:rsid w:val="005C378C"/>
    <w:rsid w:val="005C383E"/>
    <w:rsid w:val="005C3A95"/>
    <w:rsid w:val="005C3BBB"/>
    <w:rsid w:val="005C3DA5"/>
    <w:rsid w:val="005C420A"/>
    <w:rsid w:val="005C4642"/>
    <w:rsid w:val="005C4ABF"/>
    <w:rsid w:val="005C4D3C"/>
    <w:rsid w:val="005C53CF"/>
    <w:rsid w:val="005C653F"/>
    <w:rsid w:val="005C6B93"/>
    <w:rsid w:val="005C6EA2"/>
    <w:rsid w:val="005C7175"/>
    <w:rsid w:val="005C729B"/>
    <w:rsid w:val="005C7555"/>
    <w:rsid w:val="005D2157"/>
    <w:rsid w:val="005D217D"/>
    <w:rsid w:val="005D267C"/>
    <w:rsid w:val="005D2871"/>
    <w:rsid w:val="005D35E3"/>
    <w:rsid w:val="005D39EB"/>
    <w:rsid w:val="005D3ABF"/>
    <w:rsid w:val="005D4855"/>
    <w:rsid w:val="005D518C"/>
    <w:rsid w:val="005D5199"/>
    <w:rsid w:val="005D54C8"/>
    <w:rsid w:val="005D5CD6"/>
    <w:rsid w:val="005D6089"/>
    <w:rsid w:val="005D70D6"/>
    <w:rsid w:val="005D75D4"/>
    <w:rsid w:val="005D7727"/>
    <w:rsid w:val="005D79EA"/>
    <w:rsid w:val="005D7EFC"/>
    <w:rsid w:val="005D7FAE"/>
    <w:rsid w:val="005E0422"/>
    <w:rsid w:val="005E0FBF"/>
    <w:rsid w:val="005E2034"/>
    <w:rsid w:val="005E251D"/>
    <w:rsid w:val="005E2C66"/>
    <w:rsid w:val="005E3295"/>
    <w:rsid w:val="005E33F7"/>
    <w:rsid w:val="005E3469"/>
    <w:rsid w:val="005E379D"/>
    <w:rsid w:val="005E3919"/>
    <w:rsid w:val="005E514A"/>
    <w:rsid w:val="005E5B82"/>
    <w:rsid w:val="005E6674"/>
    <w:rsid w:val="005E6969"/>
    <w:rsid w:val="005E7287"/>
    <w:rsid w:val="005E7560"/>
    <w:rsid w:val="005E76E9"/>
    <w:rsid w:val="005E7CAE"/>
    <w:rsid w:val="005F031C"/>
    <w:rsid w:val="005F0EB6"/>
    <w:rsid w:val="005F10CD"/>
    <w:rsid w:val="005F18B3"/>
    <w:rsid w:val="005F2685"/>
    <w:rsid w:val="005F2929"/>
    <w:rsid w:val="005F2B8E"/>
    <w:rsid w:val="005F2BE8"/>
    <w:rsid w:val="005F2F5F"/>
    <w:rsid w:val="005F323B"/>
    <w:rsid w:val="005F343D"/>
    <w:rsid w:val="005F3A6D"/>
    <w:rsid w:val="005F3C25"/>
    <w:rsid w:val="005F3F27"/>
    <w:rsid w:val="005F3FCB"/>
    <w:rsid w:val="005F4655"/>
    <w:rsid w:val="005F505E"/>
    <w:rsid w:val="005F507C"/>
    <w:rsid w:val="005F5878"/>
    <w:rsid w:val="005F59B3"/>
    <w:rsid w:val="005F60DC"/>
    <w:rsid w:val="005F62AD"/>
    <w:rsid w:val="005F6626"/>
    <w:rsid w:val="005F6C54"/>
    <w:rsid w:val="005F74F2"/>
    <w:rsid w:val="005F7B1A"/>
    <w:rsid w:val="006000C3"/>
    <w:rsid w:val="006003CC"/>
    <w:rsid w:val="0060054D"/>
    <w:rsid w:val="0060089A"/>
    <w:rsid w:val="00600C04"/>
    <w:rsid w:val="00600FA7"/>
    <w:rsid w:val="006010B8"/>
    <w:rsid w:val="006011F8"/>
    <w:rsid w:val="00602018"/>
    <w:rsid w:val="00602546"/>
    <w:rsid w:val="00602F35"/>
    <w:rsid w:val="006042F8"/>
    <w:rsid w:val="006044C4"/>
    <w:rsid w:val="006050D6"/>
    <w:rsid w:val="0060517C"/>
    <w:rsid w:val="00605C8F"/>
    <w:rsid w:val="00606419"/>
    <w:rsid w:val="00606A2D"/>
    <w:rsid w:val="006078EC"/>
    <w:rsid w:val="00610C5C"/>
    <w:rsid w:val="00612177"/>
    <w:rsid w:val="00612608"/>
    <w:rsid w:val="00612865"/>
    <w:rsid w:val="00612CD2"/>
    <w:rsid w:val="00612FC2"/>
    <w:rsid w:val="00613152"/>
    <w:rsid w:val="00613203"/>
    <w:rsid w:val="0061324B"/>
    <w:rsid w:val="0061473C"/>
    <w:rsid w:val="00614823"/>
    <w:rsid w:val="00614A44"/>
    <w:rsid w:val="00614B5C"/>
    <w:rsid w:val="0061567A"/>
    <w:rsid w:val="00615A39"/>
    <w:rsid w:val="0061697F"/>
    <w:rsid w:val="00616D17"/>
    <w:rsid w:val="00616DF8"/>
    <w:rsid w:val="006171C6"/>
    <w:rsid w:val="00617C8A"/>
    <w:rsid w:val="00620A72"/>
    <w:rsid w:val="00620EA2"/>
    <w:rsid w:val="0062107B"/>
    <w:rsid w:val="00621471"/>
    <w:rsid w:val="00621630"/>
    <w:rsid w:val="00621A84"/>
    <w:rsid w:val="00621C32"/>
    <w:rsid w:val="006220AE"/>
    <w:rsid w:val="006223CF"/>
    <w:rsid w:val="00624885"/>
    <w:rsid w:val="00624950"/>
    <w:rsid w:val="00624D77"/>
    <w:rsid w:val="006251F2"/>
    <w:rsid w:val="006257E7"/>
    <w:rsid w:val="00625C32"/>
    <w:rsid w:val="0063106B"/>
    <w:rsid w:val="00631225"/>
    <w:rsid w:val="006315CA"/>
    <w:rsid w:val="00631702"/>
    <w:rsid w:val="00631ABC"/>
    <w:rsid w:val="00631BF3"/>
    <w:rsid w:val="00631E44"/>
    <w:rsid w:val="0063201A"/>
    <w:rsid w:val="00633448"/>
    <w:rsid w:val="006338F5"/>
    <w:rsid w:val="00633916"/>
    <w:rsid w:val="006339AD"/>
    <w:rsid w:val="00633C6A"/>
    <w:rsid w:val="00633F10"/>
    <w:rsid w:val="0063565B"/>
    <w:rsid w:val="00635B15"/>
    <w:rsid w:val="00636318"/>
    <w:rsid w:val="00636A07"/>
    <w:rsid w:val="00636B19"/>
    <w:rsid w:val="00636B4E"/>
    <w:rsid w:val="00636F3D"/>
    <w:rsid w:val="0064034B"/>
    <w:rsid w:val="00640CA5"/>
    <w:rsid w:val="006419C5"/>
    <w:rsid w:val="00642715"/>
    <w:rsid w:val="00642E0E"/>
    <w:rsid w:val="00643624"/>
    <w:rsid w:val="00643638"/>
    <w:rsid w:val="00643EA7"/>
    <w:rsid w:val="00644A3D"/>
    <w:rsid w:val="00644C82"/>
    <w:rsid w:val="00645039"/>
    <w:rsid w:val="00645CBF"/>
    <w:rsid w:val="00646781"/>
    <w:rsid w:val="00646990"/>
    <w:rsid w:val="00647403"/>
    <w:rsid w:val="00647A26"/>
    <w:rsid w:val="00647A52"/>
    <w:rsid w:val="00647E47"/>
    <w:rsid w:val="00651236"/>
    <w:rsid w:val="0065127E"/>
    <w:rsid w:val="006512A0"/>
    <w:rsid w:val="00651961"/>
    <w:rsid w:val="006519AF"/>
    <w:rsid w:val="0065258A"/>
    <w:rsid w:val="006526EC"/>
    <w:rsid w:val="006527FA"/>
    <w:rsid w:val="00652E65"/>
    <w:rsid w:val="006533F7"/>
    <w:rsid w:val="00653B90"/>
    <w:rsid w:val="006543CB"/>
    <w:rsid w:val="00654732"/>
    <w:rsid w:val="00654ABD"/>
    <w:rsid w:val="00654C1B"/>
    <w:rsid w:val="0065556A"/>
    <w:rsid w:val="00655826"/>
    <w:rsid w:val="00655BE7"/>
    <w:rsid w:val="00655FA9"/>
    <w:rsid w:val="00656F0E"/>
    <w:rsid w:val="00657899"/>
    <w:rsid w:val="00657DCE"/>
    <w:rsid w:val="00657E6F"/>
    <w:rsid w:val="00660904"/>
    <w:rsid w:val="00660932"/>
    <w:rsid w:val="0066111D"/>
    <w:rsid w:val="00661D30"/>
    <w:rsid w:val="00661FC9"/>
    <w:rsid w:val="006620E0"/>
    <w:rsid w:val="006628A5"/>
    <w:rsid w:val="0066292A"/>
    <w:rsid w:val="00662F1D"/>
    <w:rsid w:val="006632CC"/>
    <w:rsid w:val="00664094"/>
    <w:rsid w:val="0066446B"/>
    <w:rsid w:val="00664E22"/>
    <w:rsid w:val="00664E79"/>
    <w:rsid w:val="0066605A"/>
    <w:rsid w:val="006662C3"/>
    <w:rsid w:val="006665DF"/>
    <w:rsid w:val="006667C1"/>
    <w:rsid w:val="00667478"/>
    <w:rsid w:val="00670191"/>
    <w:rsid w:val="0067050C"/>
    <w:rsid w:val="00670548"/>
    <w:rsid w:val="0067068F"/>
    <w:rsid w:val="00670E68"/>
    <w:rsid w:val="006724F8"/>
    <w:rsid w:val="006730F0"/>
    <w:rsid w:val="006731B1"/>
    <w:rsid w:val="00673496"/>
    <w:rsid w:val="006737EC"/>
    <w:rsid w:val="00673D97"/>
    <w:rsid w:val="00674969"/>
    <w:rsid w:val="00674B3B"/>
    <w:rsid w:val="00674B98"/>
    <w:rsid w:val="00674D6B"/>
    <w:rsid w:val="00674D83"/>
    <w:rsid w:val="00675068"/>
    <w:rsid w:val="00675959"/>
    <w:rsid w:val="0067622F"/>
    <w:rsid w:val="006765A3"/>
    <w:rsid w:val="006768F0"/>
    <w:rsid w:val="0067747E"/>
    <w:rsid w:val="00677DE7"/>
    <w:rsid w:val="00677F2A"/>
    <w:rsid w:val="00682679"/>
    <w:rsid w:val="00682702"/>
    <w:rsid w:val="00682D1B"/>
    <w:rsid w:val="00683AEE"/>
    <w:rsid w:val="006845D0"/>
    <w:rsid w:val="006851B9"/>
    <w:rsid w:val="00685CFF"/>
    <w:rsid w:val="00686810"/>
    <w:rsid w:val="006870C8"/>
    <w:rsid w:val="0068755F"/>
    <w:rsid w:val="00687C26"/>
    <w:rsid w:val="00687F20"/>
    <w:rsid w:val="00687F70"/>
    <w:rsid w:val="00687FAF"/>
    <w:rsid w:val="00687FF6"/>
    <w:rsid w:val="006900E1"/>
    <w:rsid w:val="006910A8"/>
    <w:rsid w:val="006917C3"/>
    <w:rsid w:val="0069182E"/>
    <w:rsid w:val="006918E0"/>
    <w:rsid w:val="00691A3D"/>
    <w:rsid w:val="006921B5"/>
    <w:rsid w:val="00692766"/>
    <w:rsid w:val="00692D05"/>
    <w:rsid w:val="0069303E"/>
    <w:rsid w:val="006930AE"/>
    <w:rsid w:val="006934A2"/>
    <w:rsid w:val="00693BE0"/>
    <w:rsid w:val="00695118"/>
    <w:rsid w:val="006955C3"/>
    <w:rsid w:val="006955C7"/>
    <w:rsid w:val="0069694D"/>
    <w:rsid w:val="00697D44"/>
    <w:rsid w:val="00697D7B"/>
    <w:rsid w:val="006A0175"/>
    <w:rsid w:val="006A03BD"/>
    <w:rsid w:val="006A0898"/>
    <w:rsid w:val="006A139F"/>
    <w:rsid w:val="006A1519"/>
    <w:rsid w:val="006A18A2"/>
    <w:rsid w:val="006A191E"/>
    <w:rsid w:val="006A19CB"/>
    <w:rsid w:val="006A1D00"/>
    <w:rsid w:val="006A2308"/>
    <w:rsid w:val="006A23EF"/>
    <w:rsid w:val="006A25CC"/>
    <w:rsid w:val="006A28C4"/>
    <w:rsid w:val="006A2BF8"/>
    <w:rsid w:val="006A2EE4"/>
    <w:rsid w:val="006A2FA5"/>
    <w:rsid w:val="006A3C51"/>
    <w:rsid w:val="006A3E54"/>
    <w:rsid w:val="006A40AD"/>
    <w:rsid w:val="006A43ED"/>
    <w:rsid w:val="006A448B"/>
    <w:rsid w:val="006A4550"/>
    <w:rsid w:val="006A4EC0"/>
    <w:rsid w:val="006A4ED4"/>
    <w:rsid w:val="006A4F2A"/>
    <w:rsid w:val="006A5012"/>
    <w:rsid w:val="006A54E2"/>
    <w:rsid w:val="006A5ABE"/>
    <w:rsid w:val="006A5C84"/>
    <w:rsid w:val="006A6257"/>
    <w:rsid w:val="006A626C"/>
    <w:rsid w:val="006A7231"/>
    <w:rsid w:val="006A7F59"/>
    <w:rsid w:val="006B066C"/>
    <w:rsid w:val="006B0792"/>
    <w:rsid w:val="006B08C0"/>
    <w:rsid w:val="006B0A05"/>
    <w:rsid w:val="006B0ABF"/>
    <w:rsid w:val="006B13E6"/>
    <w:rsid w:val="006B171E"/>
    <w:rsid w:val="006B2196"/>
    <w:rsid w:val="006B243A"/>
    <w:rsid w:val="006B2BDE"/>
    <w:rsid w:val="006B335F"/>
    <w:rsid w:val="006B3838"/>
    <w:rsid w:val="006B41B3"/>
    <w:rsid w:val="006B4722"/>
    <w:rsid w:val="006B4ACF"/>
    <w:rsid w:val="006B4AF0"/>
    <w:rsid w:val="006B4EFD"/>
    <w:rsid w:val="006B53DF"/>
    <w:rsid w:val="006B576A"/>
    <w:rsid w:val="006B61CB"/>
    <w:rsid w:val="006B6291"/>
    <w:rsid w:val="006B6D73"/>
    <w:rsid w:val="006B6F34"/>
    <w:rsid w:val="006B74DE"/>
    <w:rsid w:val="006B75CB"/>
    <w:rsid w:val="006B7895"/>
    <w:rsid w:val="006B78E3"/>
    <w:rsid w:val="006C0104"/>
    <w:rsid w:val="006C09E7"/>
    <w:rsid w:val="006C0CB9"/>
    <w:rsid w:val="006C1430"/>
    <w:rsid w:val="006C14D6"/>
    <w:rsid w:val="006C41D0"/>
    <w:rsid w:val="006C425C"/>
    <w:rsid w:val="006C438E"/>
    <w:rsid w:val="006C4E6C"/>
    <w:rsid w:val="006C514A"/>
    <w:rsid w:val="006C5350"/>
    <w:rsid w:val="006C53F7"/>
    <w:rsid w:val="006C5975"/>
    <w:rsid w:val="006C5ED4"/>
    <w:rsid w:val="006C7B1B"/>
    <w:rsid w:val="006D01A7"/>
    <w:rsid w:val="006D03DD"/>
    <w:rsid w:val="006D052B"/>
    <w:rsid w:val="006D07AC"/>
    <w:rsid w:val="006D15D8"/>
    <w:rsid w:val="006D1CC8"/>
    <w:rsid w:val="006D2EC3"/>
    <w:rsid w:val="006D30B8"/>
    <w:rsid w:val="006D3374"/>
    <w:rsid w:val="006D34AD"/>
    <w:rsid w:val="006D4A50"/>
    <w:rsid w:val="006D4CF9"/>
    <w:rsid w:val="006D4F7B"/>
    <w:rsid w:val="006D64B4"/>
    <w:rsid w:val="006D6ECD"/>
    <w:rsid w:val="006D706B"/>
    <w:rsid w:val="006D7134"/>
    <w:rsid w:val="006D771F"/>
    <w:rsid w:val="006D7AAF"/>
    <w:rsid w:val="006D7BD6"/>
    <w:rsid w:val="006E07FB"/>
    <w:rsid w:val="006E17BD"/>
    <w:rsid w:val="006E1C2D"/>
    <w:rsid w:val="006E226C"/>
    <w:rsid w:val="006E244E"/>
    <w:rsid w:val="006E33CB"/>
    <w:rsid w:val="006E342E"/>
    <w:rsid w:val="006E36C7"/>
    <w:rsid w:val="006E3AEA"/>
    <w:rsid w:val="006E3E6A"/>
    <w:rsid w:val="006E4E7F"/>
    <w:rsid w:val="006E501B"/>
    <w:rsid w:val="006E5419"/>
    <w:rsid w:val="006E5C8F"/>
    <w:rsid w:val="006E61F4"/>
    <w:rsid w:val="006E6B2E"/>
    <w:rsid w:val="006E722B"/>
    <w:rsid w:val="006E739B"/>
    <w:rsid w:val="006E7A37"/>
    <w:rsid w:val="006E7C2E"/>
    <w:rsid w:val="006F0153"/>
    <w:rsid w:val="006F0E57"/>
    <w:rsid w:val="006F19D2"/>
    <w:rsid w:val="006F1EB6"/>
    <w:rsid w:val="006F2AEA"/>
    <w:rsid w:val="006F3230"/>
    <w:rsid w:val="006F39DC"/>
    <w:rsid w:val="006F3BCF"/>
    <w:rsid w:val="006F3CAE"/>
    <w:rsid w:val="006F4521"/>
    <w:rsid w:val="006F480C"/>
    <w:rsid w:val="006F4A97"/>
    <w:rsid w:val="006F6078"/>
    <w:rsid w:val="006F65AE"/>
    <w:rsid w:val="006F65E0"/>
    <w:rsid w:val="006F6C7E"/>
    <w:rsid w:val="006F7201"/>
    <w:rsid w:val="006F72F1"/>
    <w:rsid w:val="006F7A8D"/>
    <w:rsid w:val="006F7EF5"/>
    <w:rsid w:val="007000BD"/>
    <w:rsid w:val="00700616"/>
    <w:rsid w:val="00700EE2"/>
    <w:rsid w:val="007013BA"/>
    <w:rsid w:val="00701793"/>
    <w:rsid w:val="00701ADB"/>
    <w:rsid w:val="0070222D"/>
    <w:rsid w:val="00702289"/>
    <w:rsid w:val="00702CFD"/>
    <w:rsid w:val="00703388"/>
    <w:rsid w:val="007038B2"/>
    <w:rsid w:val="00703EFE"/>
    <w:rsid w:val="007045F0"/>
    <w:rsid w:val="00704606"/>
    <w:rsid w:val="00704D36"/>
    <w:rsid w:val="00704E0F"/>
    <w:rsid w:val="007050E7"/>
    <w:rsid w:val="007052EF"/>
    <w:rsid w:val="007063AA"/>
    <w:rsid w:val="00706872"/>
    <w:rsid w:val="00706A10"/>
    <w:rsid w:val="00706ED4"/>
    <w:rsid w:val="007072EA"/>
    <w:rsid w:val="0070792D"/>
    <w:rsid w:val="00710134"/>
    <w:rsid w:val="00710345"/>
    <w:rsid w:val="00710651"/>
    <w:rsid w:val="0071080C"/>
    <w:rsid w:val="007110DC"/>
    <w:rsid w:val="0071114A"/>
    <w:rsid w:val="00711407"/>
    <w:rsid w:val="0071174A"/>
    <w:rsid w:val="007118D3"/>
    <w:rsid w:val="00712263"/>
    <w:rsid w:val="0071253A"/>
    <w:rsid w:val="00712B2F"/>
    <w:rsid w:val="00712CF2"/>
    <w:rsid w:val="0071325B"/>
    <w:rsid w:val="00713530"/>
    <w:rsid w:val="00713945"/>
    <w:rsid w:val="00713F88"/>
    <w:rsid w:val="00714654"/>
    <w:rsid w:val="00715381"/>
    <w:rsid w:val="0071582F"/>
    <w:rsid w:val="00715DAE"/>
    <w:rsid w:val="007170FC"/>
    <w:rsid w:val="007179E1"/>
    <w:rsid w:val="00720BB0"/>
    <w:rsid w:val="007212FC"/>
    <w:rsid w:val="0072203B"/>
    <w:rsid w:val="00722D67"/>
    <w:rsid w:val="00722EF7"/>
    <w:rsid w:val="00723A2A"/>
    <w:rsid w:val="00723F2A"/>
    <w:rsid w:val="0072411D"/>
    <w:rsid w:val="0072417B"/>
    <w:rsid w:val="007243B7"/>
    <w:rsid w:val="00724D14"/>
    <w:rsid w:val="00725698"/>
    <w:rsid w:val="007256B3"/>
    <w:rsid w:val="00725B95"/>
    <w:rsid w:val="00726069"/>
    <w:rsid w:val="00726E4C"/>
    <w:rsid w:val="0072720E"/>
    <w:rsid w:val="007275C7"/>
    <w:rsid w:val="00727B09"/>
    <w:rsid w:val="00727CD1"/>
    <w:rsid w:val="00730132"/>
    <w:rsid w:val="00730254"/>
    <w:rsid w:val="0073050F"/>
    <w:rsid w:val="00730911"/>
    <w:rsid w:val="007316B8"/>
    <w:rsid w:val="00732E48"/>
    <w:rsid w:val="007331FE"/>
    <w:rsid w:val="00733211"/>
    <w:rsid w:val="00733539"/>
    <w:rsid w:val="007343CB"/>
    <w:rsid w:val="00734486"/>
    <w:rsid w:val="00734499"/>
    <w:rsid w:val="00734D08"/>
    <w:rsid w:val="00735159"/>
    <w:rsid w:val="00736087"/>
    <w:rsid w:val="007369EE"/>
    <w:rsid w:val="00736A1A"/>
    <w:rsid w:val="007372FD"/>
    <w:rsid w:val="00737354"/>
    <w:rsid w:val="00737485"/>
    <w:rsid w:val="00737611"/>
    <w:rsid w:val="0073797F"/>
    <w:rsid w:val="007404ED"/>
    <w:rsid w:val="00740570"/>
    <w:rsid w:val="00740ECA"/>
    <w:rsid w:val="0074105C"/>
    <w:rsid w:val="00741965"/>
    <w:rsid w:val="0074295C"/>
    <w:rsid w:val="007430C0"/>
    <w:rsid w:val="007437F9"/>
    <w:rsid w:val="00743889"/>
    <w:rsid w:val="0074423C"/>
    <w:rsid w:val="00744287"/>
    <w:rsid w:val="00745A16"/>
    <w:rsid w:val="00745D37"/>
    <w:rsid w:val="00745E40"/>
    <w:rsid w:val="007466AC"/>
    <w:rsid w:val="0074677C"/>
    <w:rsid w:val="00746915"/>
    <w:rsid w:val="00746F3A"/>
    <w:rsid w:val="00746F84"/>
    <w:rsid w:val="007476DD"/>
    <w:rsid w:val="0075014D"/>
    <w:rsid w:val="007509C2"/>
    <w:rsid w:val="00750E56"/>
    <w:rsid w:val="00751469"/>
    <w:rsid w:val="00751874"/>
    <w:rsid w:val="007521B0"/>
    <w:rsid w:val="00752656"/>
    <w:rsid w:val="00752D40"/>
    <w:rsid w:val="00752E29"/>
    <w:rsid w:val="007538B0"/>
    <w:rsid w:val="00753BEA"/>
    <w:rsid w:val="00753C14"/>
    <w:rsid w:val="007543DB"/>
    <w:rsid w:val="00754609"/>
    <w:rsid w:val="007548D3"/>
    <w:rsid w:val="0075556F"/>
    <w:rsid w:val="007562BF"/>
    <w:rsid w:val="00756C35"/>
    <w:rsid w:val="00756F31"/>
    <w:rsid w:val="00757671"/>
    <w:rsid w:val="00760182"/>
    <w:rsid w:val="00760985"/>
    <w:rsid w:val="00760AE3"/>
    <w:rsid w:val="00761883"/>
    <w:rsid w:val="00762831"/>
    <w:rsid w:val="00763046"/>
    <w:rsid w:val="007633A4"/>
    <w:rsid w:val="00764044"/>
    <w:rsid w:val="00765093"/>
    <w:rsid w:val="007655BF"/>
    <w:rsid w:val="00765DFC"/>
    <w:rsid w:val="00766204"/>
    <w:rsid w:val="00766755"/>
    <w:rsid w:val="00766CB5"/>
    <w:rsid w:val="00767031"/>
    <w:rsid w:val="007679FE"/>
    <w:rsid w:val="00767AAD"/>
    <w:rsid w:val="00770A41"/>
    <w:rsid w:val="00770AA0"/>
    <w:rsid w:val="00770CF9"/>
    <w:rsid w:val="00770EA9"/>
    <w:rsid w:val="00771F67"/>
    <w:rsid w:val="00771FA4"/>
    <w:rsid w:val="007721EF"/>
    <w:rsid w:val="00772459"/>
    <w:rsid w:val="0077249E"/>
    <w:rsid w:val="007727BA"/>
    <w:rsid w:val="00773767"/>
    <w:rsid w:val="00773B1E"/>
    <w:rsid w:val="00773B64"/>
    <w:rsid w:val="00773BE0"/>
    <w:rsid w:val="007745E4"/>
    <w:rsid w:val="00775723"/>
    <w:rsid w:val="00775C63"/>
    <w:rsid w:val="00776664"/>
    <w:rsid w:val="0077669F"/>
    <w:rsid w:val="00777804"/>
    <w:rsid w:val="00780747"/>
    <w:rsid w:val="00780BB9"/>
    <w:rsid w:val="00780D36"/>
    <w:rsid w:val="00781322"/>
    <w:rsid w:val="007815A8"/>
    <w:rsid w:val="007816C1"/>
    <w:rsid w:val="00781FCD"/>
    <w:rsid w:val="0078294A"/>
    <w:rsid w:val="00782D0E"/>
    <w:rsid w:val="00782ED3"/>
    <w:rsid w:val="0078305E"/>
    <w:rsid w:val="007836FC"/>
    <w:rsid w:val="0078391C"/>
    <w:rsid w:val="00783CC1"/>
    <w:rsid w:val="0078411F"/>
    <w:rsid w:val="0078449E"/>
    <w:rsid w:val="0078467D"/>
    <w:rsid w:val="00784A0F"/>
    <w:rsid w:val="00784D95"/>
    <w:rsid w:val="007851A9"/>
    <w:rsid w:val="007854C6"/>
    <w:rsid w:val="0078570E"/>
    <w:rsid w:val="00785C8E"/>
    <w:rsid w:val="00790BB3"/>
    <w:rsid w:val="00790F70"/>
    <w:rsid w:val="00791F24"/>
    <w:rsid w:val="007922D7"/>
    <w:rsid w:val="007942C1"/>
    <w:rsid w:val="00794943"/>
    <w:rsid w:val="00794C56"/>
    <w:rsid w:val="007958F3"/>
    <w:rsid w:val="00795B4A"/>
    <w:rsid w:val="00795E08"/>
    <w:rsid w:val="00796D4B"/>
    <w:rsid w:val="00796E5E"/>
    <w:rsid w:val="00796F88"/>
    <w:rsid w:val="00797A4C"/>
    <w:rsid w:val="00797D7C"/>
    <w:rsid w:val="007A00CB"/>
    <w:rsid w:val="007A0335"/>
    <w:rsid w:val="007A11FC"/>
    <w:rsid w:val="007A1DAE"/>
    <w:rsid w:val="007A279B"/>
    <w:rsid w:val="007A3639"/>
    <w:rsid w:val="007A3A04"/>
    <w:rsid w:val="007A3A0D"/>
    <w:rsid w:val="007A3AEF"/>
    <w:rsid w:val="007A3CCB"/>
    <w:rsid w:val="007A3F3C"/>
    <w:rsid w:val="007A45AC"/>
    <w:rsid w:val="007A4D6A"/>
    <w:rsid w:val="007A61C0"/>
    <w:rsid w:val="007A64BC"/>
    <w:rsid w:val="007A6D03"/>
    <w:rsid w:val="007A7552"/>
    <w:rsid w:val="007A788C"/>
    <w:rsid w:val="007A79DC"/>
    <w:rsid w:val="007A7ABA"/>
    <w:rsid w:val="007B026A"/>
    <w:rsid w:val="007B0BB2"/>
    <w:rsid w:val="007B1DE1"/>
    <w:rsid w:val="007B1EC2"/>
    <w:rsid w:val="007B2985"/>
    <w:rsid w:val="007B2AF8"/>
    <w:rsid w:val="007B3557"/>
    <w:rsid w:val="007B35EB"/>
    <w:rsid w:val="007B3CBF"/>
    <w:rsid w:val="007B4036"/>
    <w:rsid w:val="007B4FFE"/>
    <w:rsid w:val="007B5209"/>
    <w:rsid w:val="007B529E"/>
    <w:rsid w:val="007B59F5"/>
    <w:rsid w:val="007B6330"/>
    <w:rsid w:val="007B64B9"/>
    <w:rsid w:val="007B6954"/>
    <w:rsid w:val="007B77A9"/>
    <w:rsid w:val="007C0640"/>
    <w:rsid w:val="007C07C0"/>
    <w:rsid w:val="007C08C3"/>
    <w:rsid w:val="007C0D32"/>
    <w:rsid w:val="007C11B6"/>
    <w:rsid w:val="007C13A1"/>
    <w:rsid w:val="007C1464"/>
    <w:rsid w:val="007C1DD3"/>
    <w:rsid w:val="007C229C"/>
    <w:rsid w:val="007C286F"/>
    <w:rsid w:val="007C40D7"/>
    <w:rsid w:val="007C43F7"/>
    <w:rsid w:val="007C4B58"/>
    <w:rsid w:val="007C4F55"/>
    <w:rsid w:val="007C5683"/>
    <w:rsid w:val="007C5D7F"/>
    <w:rsid w:val="007C6913"/>
    <w:rsid w:val="007C6992"/>
    <w:rsid w:val="007C6C30"/>
    <w:rsid w:val="007C6E1C"/>
    <w:rsid w:val="007C6EA9"/>
    <w:rsid w:val="007C6EAB"/>
    <w:rsid w:val="007C7479"/>
    <w:rsid w:val="007C75A4"/>
    <w:rsid w:val="007C7CEF"/>
    <w:rsid w:val="007C7DD5"/>
    <w:rsid w:val="007D14AA"/>
    <w:rsid w:val="007D23DA"/>
    <w:rsid w:val="007D2402"/>
    <w:rsid w:val="007D256A"/>
    <w:rsid w:val="007D2ACC"/>
    <w:rsid w:val="007D301E"/>
    <w:rsid w:val="007D30A3"/>
    <w:rsid w:val="007D30D5"/>
    <w:rsid w:val="007D326C"/>
    <w:rsid w:val="007D3294"/>
    <w:rsid w:val="007D3580"/>
    <w:rsid w:val="007D3834"/>
    <w:rsid w:val="007D39E4"/>
    <w:rsid w:val="007D3A07"/>
    <w:rsid w:val="007D3AB6"/>
    <w:rsid w:val="007D3D16"/>
    <w:rsid w:val="007D45C9"/>
    <w:rsid w:val="007D4985"/>
    <w:rsid w:val="007D4C5B"/>
    <w:rsid w:val="007D4ED2"/>
    <w:rsid w:val="007D4EE0"/>
    <w:rsid w:val="007D5A17"/>
    <w:rsid w:val="007D65D4"/>
    <w:rsid w:val="007D7690"/>
    <w:rsid w:val="007D7B2C"/>
    <w:rsid w:val="007D7D20"/>
    <w:rsid w:val="007E22A6"/>
    <w:rsid w:val="007E2349"/>
    <w:rsid w:val="007E2743"/>
    <w:rsid w:val="007E2AA5"/>
    <w:rsid w:val="007E2DA6"/>
    <w:rsid w:val="007E34D8"/>
    <w:rsid w:val="007E387F"/>
    <w:rsid w:val="007E3C2A"/>
    <w:rsid w:val="007E4075"/>
    <w:rsid w:val="007E41DE"/>
    <w:rsid w:val="007E4474"/>
    <w:rsid w:val="007E4C37"/>
    <w:rsid w:val="007E590C"/>
    <w:rsid w:val="007E5A3E"/>
    <w:rsid w:val="007E5E25"/>
    <w:rsid w:val="007E5FBA"/>
    <w:rsid w:val="007E610C"/>
    <w:rsid w:val="007E6747"/>
    <w:rsid w:val="007E7CAF"/>
    <w:rsid w:val="007E7F44"/>
    <w:rsid w:val="007F007A"/>
    <w:rsid w:val="007F056D"/>
    <w:rsid w:val="007F06D7"/>
    <w:rsid w:val="007F0A83"/>
    <w:rsid w:val="007F0B12"/>
    <w:rsid w:val="007F143A"/>
    <w:rsid w:val="007F14A7"/>
    <w:rsid w:val="007F247B"/>
    <w:rsid w:val="007F2FD6"/>
    <w:rsid w:val="007F2FE1"/>
    <w:rsid w:val="007F3316"/>
    <w:rsid w:val="007F428D"/>
    <w:rsid w:val="007F4688"/>
    <w:rsid w:val="007F4E48"/>
    <w:rsid w:val="007F5301"/>
    <w:rsid w:val="007F53BF"/>
    <w:rsid w:val="007F5487"/>
    <w:rsid w:val="007F54D2"/>
    <w:rsid w:val="007F55C5"/>
    <w:rsid w:val="007F5659"/>
    <w:rsid w:val="007F5BDB"/>
    <w:rsid w:val="007F6134"/>
    <w:rsid w:val="007F6160"/>
    <w:rsid w:val="007F7A6B"/>
    <w:rsid w:val="0080045A"/>
    <w:rsid w:val="00800D80"/>
    <w:rsid w:val="008015E9"/>
    <w:rsid w:val="008018E8"/>
    <w:rsid w:val="00802570"/>
    <w:rsid w:val="008026A4"/>
    <w:rsid w:val="00802702"/>
    <w:rsid w:val="008035A1"/>
    <w:rsid w:val="00803744"/>
    <w:rsid w:val="00804464"/>
    <w:rsid w:val="00804A15"/>
    <w:rsid w:val="00804B84"/>
    <w:rsid w:val="00805B4D"/>
    <w:rsid w:val="00805EE2"/>
    <w:rsid w:val="00805EF3"/>
    <w:rsid w:val="0080602D"/>
    <w:rsid w:val="008061E8"/>
    <w:rsid w:val="008066F8"/>
    <w:rsid w:val="00806C19"/>
    <w:rsid w:val="00807264"/>
    <w:rsid w:val="00807630"/>
    <w:rsid w:val="00807A08"/>
    <w:rsid w:val="00810800"/>
    <w:rsid w:val="00810C11"/>
    <w:rsid w:val="00810D05"/>
    <w:rsid w:val="00810F25"/>
    <w:rsid w:val="00811E30"/>
    <w:rsid w:val="0081242B"/>
    <w:rsid w:val="00812C1A"/>
    <w:rsid w:val="00813177"/>
    <w:rsid w:val="0081344D"/>
    <w:rsid w:val="00813811"/>
    <w:rsid w:val="00814ACC"/>
    <w:rsid w:val="00814AF2"/>
    <w:rsid w:val="008159C6"/>
    <w:rsid w:val="00816740"/>
    <w:rsid w:val="00816AE6"/>
    <w:rsid w:val="008172DB"/>
    <w:rsid w:val="00817A05"/>
    <w:rsid w:val="00820A43"/>
    <w:rsid w:val="00820AB7"/>
    <w:rsid w:val="00820C60"/>
    <w:rsid w:val="00821DAE"/>
    <w:rsid w:val="00821DDC"/>
    <w:rsid w:val="00821F22"/>
    <w:rsid w:val="00822642"/>
    <w:rsid w:val="00822DE7"/>
    <w:rsid w:val="008239DF"/>
    <w:rsid w:val="00824105"/>
    <w:rsid w:val="00824331"/>
    <w:rsid w:val="008247CE"/>
    <w:rsid w:val="00824FE7"/>
    <w:rsid w:val="00825272"/>
    <w:rsid w:val="008254FB"/>
    <w:rsid w:val="00825C7E"/>
    <w:rsid w:val="0082629D"/>
    <w:rsid w:val="00827229"/>
    <w:rsid w:val="0082733A"/>
    <w:rsid w:val="0082779A"/>
    <w:rsid w:val="00827A34"/>
    <w:rsid w:val="00827B57"/>
    <w:rsid w:val="00827FEC"/>
    <w:rsid w:val="008300B1"/>
    <w:rsid w:val="008300C7"/>
    <w:rsid w:val="0083018A"/>
    <w:rsid w:val="00830216"/>
    <w:rsid w:val="00831028"/>
    <w:rsid w:val="0083169C"/>
    <w:rsid w:val="00832263"/>
    <w:rsid w:val="00832D25"/>
    <w:rsid w:val="00834440"/>
    <w:rsid w:val="008346BF"/>
    <w:rsid w:val="00834779"/>
    <w:rsid w:val="00836205"/>
    <w:rsid w:val="008362D4"/>
    <w:rsid w:val="008368B3"/>
    <w:rsid w:val="0084002D"/>
    <w:rsid w:val="00841374"/>
    <w:rsid w:val="0084137F"/>
    <w:rsid w:val="008414CB"/>
    <w:rsid w:val="0084176C"/>
    <w:rsid w:val="00841A71"/>
    <w:rsid w:val="00841C89"/>
    <w:rsid w:val="00841F95"/>
    <w:rsid w:val="00842561"/>
    <w:rsid w:val="008425B9"/>
    <w:rsid w:val="00842A10"/>
    <w:rsid w:val="00842D1C"/>
    <w:rsid w:val="00842E93"/>
    <w:rsid w:val="00843E0E"/>
    <w:rsid w:val="00843FB6"/>
    <w:rsid w:val="00844AD4"/>
    <w:rsid w:val="00844C34"/>
    <w:rsid w:val="00844DDC"/>
    <w:rsid w:val="0084533A"/>
    <w:rsid w:val="008462E6"/>
    <w:rsid w:val="00846E18"/>
    <w:rsid w:val="008471E8"/>
    <w:rsid w:val="008475D7"/>
    <w:rsid w:val="00847C41"/>
    <w:rsid w:val="008506F6"/>
    <w:rsid w:val="00850A7C"/>
    <w:rsid w:val="00850F44"/>
    <w:rsid w:val="0085106A"/>
    <w:rsid w:val="00851EF6"/>
    <w:rsid w:val="00852F5E"/>
    <w:rsid w:val="00853E72"/>
    <w:rsid w:val="0085400D"/>
    <w:rsid w:val="00854560"/>
    <w:rsid w:val="00854627"/>
    <w:rsid w:val="00854C7B"/>
    <w:rsid w:val="0085501F"/>
    <w:rsid w:val="00855BEE"/>
    <w:rsid w:val="00856653"/>
    <w:rsid w:val="00856E4B"/>
    <w:rsid w:val="008570B8"/>
    <w:rsid w:val="00857545"/>
    <w:rsid w:val="00857A14"/>
    <w:rsid w:val="00857AA2"/>
    <w:rsid w:val="00857C8C"/>
    <w:rsid w:val="00857EEE"/>
    <w:rsid w:val="00860035"/>
    <w:rsid w:val="00860686"/>
    <w:rsid w:val="00860BEF"/>
    <w:rsid w:val="00860C9F"/>
    <w:rsid w:val="00860E7C"/>
    <w:rsid w:val="0086137F"/>
    <w:rsid w:val="0086155B"/>
    <w:rsid w:val="00862104"/>
    <w:rsid w:val="0086223F"/>
    <w:rsid w:val="008624F7"/>
    <w:rsid w:val="00862977"/>
    <w:rsid w:val="00862CA3"/>
    <w:rsid w:val="0086320D"/>
    <w:rsid w:val="008633FE"/>
    <w:rsid w:val="00863996"/>
    <w:rsid w:val="008639F4"/>
    <w:rsid w:val="00863A58"/>
    <w:rsid w:val="00863E17"/>
    <w:rsid w:val="008643BC"/>
    <w:rsid w:val="00864400"/>
    <w:rsid w:val="008649E9"/>
    <w:rsid w:val="00864E01"/>
    <w:rsid w:val="00865746"/>
    <w:rsid w:val="008667EC"/>
    <w:rsid w:val="00866BB2"/>
    <w:rsid w:val="00866D85"/>
    <w:rsid w:val="00867AEA"/>
    <w:rsid w:val="008702E5"/>
    <w:rsid w:val="00870A54"/>
    <w:rsid w:val="00870F61"/>
    <w:rsid w:val="00870F84"/>
    <w:rsid w:val="00870FBB"/>
    <w:rsid w:val="00871278"/>
    <w:rsid w:val="008714BE"/>
    <w:rsid w:val="008715B3"/>
    <w:rsid w:val="008719D9"/>
    <w:rsid w:val="008721B4"/>
    <w:rsid w:val="0087231A"/>
    <w:rsid w:val="008723AF"/>
    <w:rsid w:val="00872514"/>
    <w:rsid w:val="0087283B"/>
    <w:rsid w:val="008731BB"/>
    <w:rsid w:val="00873568"/>
    <w:rsid w:val="0087389F"/>
    <w:rsid w:val="00873C4C"/>
    <w:rsid w:val="00873CDC"/>
    <w:rsid w:val="00873D62"/>
    <w:rsid w:val="0087452B"/>
    <w:rsid w:val="008746DB"/>
    <w:rsid w:val="00874788"/>
    <w:rsid w:val="00874C07"/>
    <w:rsid w:val="00874C4F"/>
    <w:rsid w:val="008750BE"/>
    <w:rsid w:val="008754C8"/>
    <w:rsid w:val="00875683"/>
    <w:rsid w:val="008757CB"/>
    <w:rsid w:val="00875F2A"/>
    <w:rsid w:val="0087656B"/>
    <w:rsid w:val="00876878"/>
    <w:rsid w:val="00876B60"/>
    <w:rsid w:val="00876EFB"/>
    <w:rsid w:val="00877C2F"/>
    <w:rsid w:val="00877D71"/>
    <w:rsid w:val="008800DC"/>
    <w:rsid w:val="00880A44"/>
    <w:rsid w:val="00880C35"/>
    <w:rsid w:val="00881121"/>
    <w:rsid w:val="0088118B"/>
    <w:rsid w:val="0088135B"/>
    <w:rsid w:val="008816DA"/>
    <w:rsid w:val="00881E3E"/>
    <w:rsid w:val="00882769"/>
    <w:rsid w:val="00883955"/>
    <w:rsid w:val="00884089"/>
    <w:rsid w:val="00884723"/>
    <w:rsid w:val="00884771"/>
    <w:rsid w:val="00884AA1"/>
    <w:rsid w:val="008853C2"/>
    <w:rsid w:val="0088593A"/>
    <w:rsid w:val="00885D56"/>
    <w:rsid w:val="00885E2E"/>
    <w:rsid w:val="0088606E"/>
    <w:rsid w:val="008864E5"/>
    <w:rsid w:val="00886620"/>
    <w:rsid w:val="00887337"/>
    <w:rsid w:val="008879F1"/>
    <w:rsid w:val="00887C4C"/>
    <w:rsid w:val="00887C97"/>
    <w:rsid w:val="008901E0"/>
    <w:rsid w:val="0089057D"/>
    <w:rsid w:val="00890DAB"/>
    <w:rsid w:val="00891022"/>
    <w:rsid w:val="00892137"/>
    <w:rsid w:val="00892409"/>
    <w:rsid w:val="00893036"/>
    <w:rsid w:val="00893632"/>
    <w:rsid w:val="0089377B"/>
    <w:rsid w:val="0089483A"/>
    <w:rsid w:val="0089578D"/>
    <w:rsid w:val="00895CBC"/>
    <w:rsid w:val="00895D3B"/>
    <w:rsid w:val="00895D9D"/>
    <w:rsid w:val="0089659D"/>
    <w:rsid w:val="00896AB5"/>
    <w:rsid w:val="00897424"/>
    <w:rsid w:val="008978D9"/>
    <w:rsid w:val="008A05AB"/>
    <w:rsid w:val="008A0819"/>
    <w:rsid w:val="008A08F4"/>
    <w:rsid w:val="008A1144"/>
    <w:rsid w:val="008A1EB9"/>
    <w:rsid w:val="008A243B"/>
    <w:rsid w:val="008A243E"/>
    <w:rsid w:val="008A25AE"/>
    <w:rsid w:val="008A2729"/>
    <w:rsid w:val="008A307D"/>
    <w:rsid w:val="008A36CC"/>
    <w:rsid w:val="008A3DBB"/>
    <w:rsid w:val="008A40A6"/>
    <w:rsid w:val="008A4438"/>
    <w:rsid w:val="008A4683"/>
    <w:rsid w:val="008A48AF"/>
    <w:rsid w:val="008A561E"/>
    <w:rsid w:val="008A5670"/>
    <w:rsid w:val="008A5746"/>
    <w:rsid w:val="008A5FF6"/>
    <w:rsid w:val="008A6AA6"/>
    <w:rsid w:val="008A6AE1"/>
    <w:rsid w:val="008B010F"/>
    <w:rsid w:val="008B0353"/>
    <w:rsid w:val="008B0989"/>
    <w:rsid w:val="008B1167"/>
    <w:rsid w:val="008B166A"/>
    <w:rsid w:val="008B1FAE"/>
    <w:rsid w:val="008B1FDA"/>
    <w:rsid w:val="008B1FE5"/>
    <w:rsid w:val="008B280A"/>
    <w:rsid w:val="008B2D0E"/>
    <w:rsid w:val="008B2F08"/>
    <w:rsid w:val="008B333F"/>
    <w:rsid w:val="008B368E"/>
    <w:rsid w:val="008B3C1B"/>
    <w:rsid w:val="008B3DA5"/>
    <w:rsid w:val="008B4AEC"/>
    <w:rsid w:val="008B500E"/>
    <w:rsid w:val="008B5352"/>
    <w:rsid w:val="008B58AE"/>
    <w:rsid w:val="008B6E2F"/>
    <w:rsid w:val="008B6EE8"/>
    <w:rsid w:val="008B720F"/>
    <w:rsid w:val="008B77FB"/>
    <w:rsid w:val="008B7C66"/>
    <w:rsid w:val="008B7DD6"/>
    <w:rsid w:val="008C1152"/>
    <w:rsid w:val="008C156D"/>
    <w:rsid w:val="008C171A"/>
    <w:rsid w:val="008C1871"/>
    <w:rsid w:val="008C1A9D"/>
    <w:rsid w:val="008C1B76"/>
    <w:rsid w:val="008C1F22"/>
    <w:rsid w:val="008C221B"/>
    <w:rsid w:val="008C2691"/>
    <w:rsid w:val="008C29F7"/>
    <w:rsid w:val="008C3238"/>
    <w:rsid w:val="008C37F6"/>
    <w:rsid w:val="008C398F"/>
    <w:rsid w:val="008C3B1F"/>
    <w:rsid w:val="008C3BFC"/>
    <w:rsid w:val="008C3D89"/>
    <w:rsid w:val="008C44D6"/>
    <w:rsid w:val="008C55E2"/>
    <w:rsid w:val="008C5B79"/>
    <w:rsid w:val="008C5CF4"/>
    <w:rsid w:val="008C66F6"/>
    <w:rsid w:val="008C75BF"/>
    <w:rsid w:val="008C783D"/>
    <w:rsid w:val="008C790C"/>
    <w:rsid w:val="008C793B"/>
    <w:rsid w:val="008C7DFA"/>
    <w:rsid w:val="008C7F85"/>
    <w:rsid w:val="008D01D0"/>
    <w:rsid w:val="008D07D9"/>
    <w:rsid w:val="008D092F"/>
    <w:rsid w:val="008D0D70"/>
    <w:rsid w:val="008D17E1"/>
    <w:rsid w:val="008D1A99"/>
    <w:rsid w:val="008D1B34"/>
    <w:rsid w:val="008D1CEF"/>
    <w:rsid w:val="008D22FC"/>
    <w:rsid w:val="008D2553"/>
    <w:rsid w:val="008D2D82"/>
    <w:rsid w:val="008D2EDC"/>
    <w:rsid w:val="008D2F44"/>
    <w:rsid w:val="008D3389"/>
    <w:rsid w:val="008D4488"/>
    <w:rsid w:val="008D4692"/>
    <w:rsid w:val="008D4725"/>
    <w:rsid w:val="008D49E8"/>
    <w:rsid w:val="008D4B78"/>
    <w:rsid w:val="008D4C9E"/>
    <w:rsid w:val="008D4E91"/>
    <w:rsid w:val="008D4F0D"/>
    <w:rsid w:val="008D5142"/>
    <w:rsid w:val="008D54A5"/>
    <w:rsid w:val="008D5CEB"/>
    <w:rsid w:val="008D5E77"/>
    <w:rsid w:val="008D6475"/>
    <w:rsid w:val="008D694A"/>
    <w:rsid w:val="008D75F7"/>
    <w:rsid w:val="008D7E4F"/>
    <w:rsid w:val="008E0738"/>
    <w:rsid w:val="008E0F4B"/>
    <w:rsid w:val="008E0F74"/>
    <w:rsid w:val="008E282C"/>
    <w:rsid w:val="008E2A20"/>
    <w:rsid w:val="008E35B0"/>
    <w:rsid w:val="008E3CAE"/>
    <w:rsid w:val="008E3E4D"/>
    <w:rsid w:val="008E40BB"/>
    <w:rsid w:val="008E4734"/>
    <w:rsid w:val="008E5411"/>
    <w:rsid w:val="008E5E18"/>
    <w:rsid w:val="008E61B6"/>
    <w:rsid w:val="008E6941"/>
    <w:rsid w:val="008E6EF5"/>
    <w:rsid w:val="008E6FFA"/>
    <w:rsid w:val="008E71C3"/>
    <w:rsid w:val="008E7759"/>
    <w:rsid w:val="008E78DC"/>
    <w:rsid w:val="008F056A"/>
    <w:rsid w:val="008F066E"/>
    <w:rsid w:val="008F0BA9"/>
    <w:rsid w:val="008F134F"/>
    <w:rsid w:val="008F17DA"/>
    <w:rsid w:val="008F1F88"/>
    <w:rsid w:val="008F2347"/>
    <w:rsid w:val="008F244C"/>
    <w:rsid w:val="008F24F8"/>
    <w:rsid w:val="008F2AD3"/>
    <w:rsid w:val="008F2E82"/>
    <w:rsid w:val="008F2F4E"/>
    <w:rsid w:val="008F363B"/>
    <w:rsid w:val="008F37B6"/>
    <w:rsid w:val="008F38D8"/>
    <w:rsid w:val="008F45BC"/>
    <w:rsid w:val="008F4894"/>
    <w:rsid w:val="008F5443"/>
    <w:rsid w:val="008F5E13"/>
    <w:rsid w:val="008F633E"/>
    <w:rsid w:val="008F63B3"/>
    <w:rsid w:val="008F63D1"/>
    <w:rsid w:val="008F68C2"/>
    <w:rsid w:val="008F6A9B"/>
    <w:rsid w:val="008F6B75"/>
    <w:rsid w:val="008F72D2"/>
    <w:rsid w:val="008F7EFE"/>
    <w:rsid w:val="0090012A"/>
    <w:rsid w:val="00900704"/>
    <w:rsid w:val="00900AAD"/>
    <w:rsid w:val="00900AB5"/>
    <w:rsid w:val="009010E6"/>
    <w:rsid w:val="0090250C"/>
    <w:rsid w:val="00903D82"/>
    <w:rsid w:val="00903E33"/>
    <w:rsid w:val="00903EB6"/>
    <w:rsid w:val="009040D8"/>
    <w:rsid w:val="0090483D"/>
    <w:rsid w:val="00904CE6"/>
    <w:rsid w:val="00905802"/>
    <w:rsid w:val="00906597"/>
    <w:rsid w:val="009065A2"/>
    <w:rsid w:val="00907198"/>
    <w:rsid w:val="009071EA"/>
    <w:rsid w:val="009072DD"/>
    <w:rsid w:val="00910505"/>
    <w:rsid w:val="0091080B"/>
    <w:rsid w:val="00910A3F"/>
    <w:rsid w:val="00910BE9"/>
    <w:rsid w:val="009133E8"/>
    <w:rsid w:val="00913E2E"/>
    <w:rsid w:val="00914204"/>
    <w:rsid w:val="00914B2C"/>
    <w:rsid w:val="00915123"/>
    <w:rsid w:val="009157DA"/>
    <w:rsid w:val="00915CD9"/>
    <w:rsid w:val="00916695"/>
    <w:rsid w:val="009169F1"/>
    <w:rsid w:val="00916C09"/>
    <w:rsid w:val="009170FB"/>
    <w:rsid w:val="00917370"/>
    <w:rsid w:val="009174AC"/>
    <w:rsid w:val="00917D61"/>
    <w:rsid w:val="009206B5"/>
    <w:rsid w:val="00920DCC"/>
    <w:rsid w:val="009212C1"/>
    <w:rsid w:val="009217AB"/>
    <w:rsid w:val="00921930"/>
    <w:rsid w:val="00921A60"/>
    <w:rsid w:val="00921BAF"/>
    <w:rsid w:val="009223E6"/>
    <w:rsid w:val="009224E3"/>
    <w:rsid w:val="009227CE"/>
    <w:rsid w:val="00923030"/>
    <w:rsid w:val="00923B9D"/>
    <w:rsid w:val="00924B2F"/>
    <w:rsid w:val="00924B8B"/>
    <w:rsid w:val="00925AFC"/>
    <w:rsid w:val="00925B83"/>
    <w:rsid w:val="0092672F"/>
    <w:rsid w:val="00927432"/>
    <w:rsid w:val="00927EC8"/>
    <w:rsid w:val="00930061"/>
    <w:rsid w:val="00930458"/>
    <w:rsid w:val="00930C9E"/>
    <w:rsid w:val="00930D58"/>
    <w:rsid w:val="00931BDE"/>
    <w:rsid w:val="00932239"/>
    <w:rsid w:val="0093342F"/>
    <w:rsid w:val="00933FF8"/>
    <w:rsid w:val="00934566"/>
    <w:rsid w:val="009347C5"/>
    <w:rsid w:val="009347EA"/>
    <w:rsid w:val="00934EE2"/>
    <w:rsid w:val="00934F1F"/>
    <w:rsid w:val="009375AB"/>
    <w:rsid w:val="00940476"/>
    <w:rsid w:val="009410C5"/>
    <w:rsid w:val="00941725"/>
    <w:rsid w:val="00941F5A"/>
    <w:rsid w:val="009424BB"/>
    <w:rsid w:val="00942B96"/>
    <w:rsid w:val="00944B0D"/>
    <w:rsid w:val="0094678D"/>
    <w:rsid w:val="009467B1"/>
    <w:rsid w:val="00947BC5"/>
    <w:rsid w:val="009501AD"/>
    <w:rsid w:val="00950746"/>
    <w:rsid w:val="00950F16"/>
    <w:rsid w:val="009518FF"/>
    <w:rsid w:val="00951A60"/>
    <w:rsid w:val="00951CB4"/>
    <w:rsid w:val="009522BA"/>
    <w:rsid w:val="00952F7F"/>
    <w:rsid w:val="009531D0"/>
    <w:rsid w:val="00953AC6"/>
    <w:rsid w:val="0095452A"/>
    <w:rsid w:val="0095487C"/>
    <w:rsid w:val="00954CDB"/>
    <w:rsid w:val="00954D32"/>
    <w:rsid w:val="00954ED7"/>
    <w:rsid w:val="009562ED"/>
    <w:rsid w:val="00956C11"/>
    <w:rsid w:val="00956D7A"/>
    <w:rsid w:val="00956E2C"/>
    <w:rsid w:val="00956F6E"/>
    <w:rsid w:val="009577AF"/>
    <w:rsid w:val="00957C55"/>
    <w:rsid w:val="009603EA"/>
    <w:rsid w:val="00960709"/>
    <w:rsid w:val="009608DE"/>
    <w:rsid w:val="00960A50"/>
    <w:rsid w:val="00960AD4"/>
    <w:rsid w:val="009615B6"/>
    <w:rsid w:val="00961CE0"/>
    <w:rsid w:val="00961F1A"/>
    <w:rsid w:val="009626B7"/>
    <w:rsid w:val="009631A7"/>
    <w:rsid w:val="009633FF"/>
    <w:rsid w:val="0096353C"/>
    <w:rsid w:val="00963813"/>
    <w:rsid w:val="00963937"/>
    <w:rsid w:val="009645AD"/>
    <w:rsid w:val="0096478B"/>
    <w:rsid w:val="009647E4"/>
    <w:rsid w:val="009649FC"/>
    <w:rsid w:val="00964DFB"/>
    <w:rsid w:val="0096690F"/>
    <w:rsid w:val="00966DDD"/>
    <w:rsid w:val="00967064"/>
    <w:rsid w:val="00967F37"/>
    <w:rsid w:val="009701B4"/>
    <w:rsid w:val="0097163E"/>
    <w:rsid w:val="00971AE9"/>
    <w:rsid w:val="00972506"/>
    <w:rsid w:val="00972A8C"/>
    <w:rsid w:val="0097394C"/>
    <w:rsid w:val="00974289"/>
    <w:rsid w:val="009747EF"/>
    <w:rsid w:val="009751BB"/>
    <w:rsid w:val="00975C2A"/>
    <w:rsid w:val="00975C48"/>
    <w:rsid w:val="009764FC"/>
    <w:rsid w:val="009767B4"/>
    <w:rsid w:val="00976DA9"/>
    <w:rsid w:val="00977397"/>
    <w:rsid w:val="009805C8"/>
    <w:rsid w:val="00980693"/>
    <w:rsid w:val="00980A65"/>
    <w:rsid w:val="00980D9D"/>
    <w:rsid w:val="00980FF7"/>
    <w:rsid w:val="009811D9"/>
    <w:rsid w:val="00981A52"/>
    <w:rsid w:val="00981E02"/>
    <w:rsid w:val="00982ADF"/>
    <w:rsid w:val="009835E5"/>
    <w:rsid w:val="0098362B"/>
    <w:rsid w:val="00984008"/>
    <w:rsid w:val="00984D4F"/>
    <w:rsid w:val="00984D6C"/>
    <w:rsid w:val="009852D3"/>
    <w:rsid w:val="00986268"/>
    <w:rsid w:val="00986D4E"/>
    <w:rsid w:val="00986E85"/>
    <w:rsid w:val="009872FA"/>
    <w:rsid w:val="00987EFB"/>
    <w:rsid w:val="00990B4B"/>
    <w:rsid w:val="00990FC3"/>
    <w:rsid w:val="00991481"/>
    <w:rsid w:val="00991915"/>
    <w:rsid w:val="00992077"/>
    <w:rsid w:val="00992150"/>
    <w:rsid w:val="00993587"/>
    <w:rsid w:val="0099397F"/>
    <w:rsid w:val="00993BD6"/>
    <w:rsid w:val="00994061"/>
    <w:rsid w:val="00994184"/>
    <w:rsid w:val="009951E1"/>
    <w:rsid w:val="00995620"/>
    <w:rsid w:val="00996026"/>
    <w:rsid w:val="00996082"/>
    <w:rsid w:val="0099641E"/>
    <w:rsid w:val="00996479"/>
    <w:rsid w:val="0099700A"/>
    <w:rsid w:val="00997328"/>
    <w:rsid w:val="009A015F"/>
    <w:rsid w:val="009A10C4"/>
    <w:rsid w:val="009A17FD"/>
    <w:rsid w:val="009A2257"/>
    <w:rsid w:val="009A22FD"/>
    <w:rsid w:val="009A2AA6"/>
    <w:rsid w:val="009A2BB4"/>
    <w:rsid w:val="009A2F1B"/>
    <w:rsid w:val="009A3354"/>
    <w:rsid w:val="009A3C70"/>
    <w:rsid w:val="009A3C99"/>
    <w:rsid w:val="009A3D36"/>
    <w:rsid w:val="009A4D1F"/>
    <w:rsid w:val="009A52F6"/>
    <w:rsid w:val="009A538C"/>
    <w:rsid w:val="009A6C94"/>
    <w:rsid w:val="009A6F39"/>
    <w:rsid w:val="009A731D"/>
    <w:rsid w:val="009A792F"/>
    <w:rsid w:val="009B0112"/>
    <w:rsid w:val="009B057C"/>
    <w:rsid w:val="009B158D"/>
    <w:rsid w:val="009B16C4"/>
    <w:rsid w:val="009B1D08"/>
    <w:rsid w:val="009B2E35"/>
    <w:rsid w:val="009B3373"/>
    <w:rsid w:val="009B354A"/>
    <w:rsid w:val="009B3665"/>
    <w:rsid w:val="009B47A8"/>
    <w:rsid w:val="009B522D"/>
    <w:rsid w:val="009B523B"/>
    <w:rsid w:val="009B5851"/>
    <w:rsid w:val="009B5ADD"/>
    <w:rsid w:val="009B62AF"/>
    <w:rsid w:val="009B6D74"/>
    <w:rsid w:val="009B734C"/>
    <w:rsid w:val="009B7F08"/>
    <w:rsid w:val="009C052B"/>
    <w:rsid w:val="009C0A0D"/>
    <w:rsid w:val="009C0B86"/>
    <w:rsid w:val="009C0BC8"/>
    <w:rsid w:val="009C0D47"/>
    <w:rsid w:val="009C121B"/>
    <w:rsid w:val="009C1496"/>
    <w:rsid w:val="009C15A5"/>
    <w:rsid w:val="009C1742"/>
    <w:rsid w:val="009C186D"/>
    <w:rsid w:val="009C1900"/>
    <w:rsid w:val="009C2385"/>
    <w:rsid w:val="009C2978"/>
    <w:rsid w:val="009C3A5C"/>
    <w:rsid w:val="009C3E1B"/>
    <w:rsid w:val="009C40A5"/>
    <w:rsid w:val="009C46D2"/>
    <w:rsid w:val="009C4CF7"/>
    <w:rsid w:val="009C4E89"/>
    <w:rsid w:val="009C4EFF"/>
    <w:rsid w:val="009C52AA"/>
    <w:rsid w:val="009C5E00"/>
    <w:rsid w:val="009C630B"/>
    <w:rsid w:val="009C6A63"/>
    <w:rsid w:val="009C73E4"/>
    <w:rsid w:val="009D013B"/>
    <w:rsid w:val="009D062A"/>
    <w:rsid w:val="009D0840"/>
    <w:rsid w:val="009D0AA7"/>
    <w:rsid w:val="009D0ABD"/>
    <w:rsid w:val="009D17FD"/>
    <w:rsid w:val="009D188B"/>
    <w:rsid w:val="009D1C8B"/>
    <w:rsid w:val="009D2799"/>
    <w:rsid w:val="009D2DEE"/>
    <w:rsid w:val="009D2FCF"/>
    <w:rsid w:val="009D3A67"/>
    <w:rsid w:val="009D3BEE"/>
    <w:rsid w:val="009D469D"/>
    <w:rsid w:val="009D4ADE"/>
    <w:rsid w:val="009D5995"/>
    <w:rsid w:val="009D5C2F"/>
    <w:rsid w:val="009D5CF6"/>
    <w:rsid w:val="009D5F8E"/>
    <w:rsid w:val="009D65AC"/>
    <w:rsid w:val="009D6831"/>
    <w:rsid w:val="009D6FCD"/>
    <w:rsid w:val="009D7490"/>
    <w:rsid w:val="009E07CB"/>
    <w:rsid w:val="009E1203"/>
    <w:rsid w:val="009E12A6"/>
    <w:rsid w:val="009E15A8"/>
    <w:rsid w:val="009E1CA2"/>
    <w:rsid w:val="009E1EFB"/>
    <w:rsid w:val="009E2236"/>
    <w:rsid w:val="009E22E3"/>
    <w:rsid w:val="009E22F3"/>
    <w:rsid w:val="009E2A12"/>
    <w:rsid w:val="009E2FFB"/>
    <w:rsid w:val="009E3078"/>
    <w:rsid w:val="009E42C9"/>
    <w:rsid w:val="009E451D"/>
    <w:rsid w:val="009E4A56"/>
    <w:rsid w:val="009E53E9"/>
    <w:rsid w:val="009E56DE"/>
    <w:rsid w:val="009E5749"/>
    <w:rsid w:val="009E5E39"/>
    <w:rsid w:val="009E7421"/>
    <w:rsid w:val="009E74FC"/>
    <w:rsid w:val="009E7698"/>
    <w:rsid w:val="009E7BB6"/>
    <w:rsid w:val="009F000C"/>
    <w:rsid w:val="009F0415"/>
    <w:rsid w:val="009F042C"/>
    <w:rsid w:val="009F16D3"/>
    <w:rsid w:val="009F1B14"/>
    <w:rsid w:val="009F22DC"/>
    <w:rsid w:val="009F2A2F"/>
    <w:rsid w:val="009F2CFE"/>
    <w:rsid w:val="009F333D"/>
    <w:rsid w:val="009F3469"/>
    <w:rsid w:val="009F3DC6"/>
    <w:rsid w:val="009F3F93"/>
    <w:rsid w:val="009F4014"/>
    <w:rsid w:val="009F449F"/>
    <w:rsid w:val="009F45D8"/>
    <w:rsid w:val="009F4C4D"/>
    <w:rsid w:val="009F68DC"/>
    <w:rsid w:val="009F6F0F"/>
    <w:rsid w:val="009F6FF8"/>
    <w:rsid w:val="009F7382"/>
    <w:rsid w:val="009F7877"/>
    <w:rsid w:val="009F7B92"/>
    <w:rsid w:val="00A003F6"/>
    <w:rsid w:val="00A01327"/>
    <w:rsid w:val="00A01492"/>
    <w:rsid w:val="00A015A8"/>
    <w:rsid w:val="00A0165A"/>
    <w:rsid w:val="00A022B1"/>
    <w:rsid w:val="00A02FC5"/>
    <w:rsid w:val="00A03D92"/>
    <w:rsid w:val="00A040EF"/>
    <w:rsid w:val="00A046B4"/>
    <w:rsid w:val="00A04948"/>
    <w:rsid w:val="00A04B65"/>
    <w:rsid w:val="00A04E87"/>
    <w:rsid w:val="00A04F1A"/>
    <w:rsid w:val="00A05B22"/>
    <w:rsid w:val="00A05F50"/>
    <w:rsid w:val="00A076D2"/>
    <w:rsid w:val="00A076D5"/>
    <w:rsid w:val="00A07A90"/>
    <w:rsid w:val="00A07CFA"/>
    <w:rsid w:val="00A07DB7"/>
    <w:rsid w:val="00A07E5E"/>
    <w:rsid w:val="00A102EE"/>
    <w:rsid w:val="00A10908"/>
    <w:rsid w:val="00A11948"/>
    <w:rsid w:val="00A127DC"/>
    <w:rsid w:val="00A1322D"/>
    <w:rsid w:val="00A13235"/>
    <w:rsid w:val="00A1329E"/>
    <w:rsid w:val="00A1355A"/>
    <w:rsid w:val="00A1381F"/>
    <w:rsid w:val="00A1393E"/>
    <w:rsid w:val="00A1496B"/>
    <w:rsid w:val="00A14D58"/>
    <w:rsid w:val="00A14D86"/>
    <w:rsid w:val="00A14F2F"/>
    <w:rsid w:val="00A15850"/>
    <w:rsid w:val="00A16019"/>
    <w:rsid w:val="00A162BB"/>
    <w:rsid w:val="00A162DF"/>
    <w:rsid w:val="00A16800"/>
    <w:rsid w:val="00A16AE2"/>
    <w:rsid w:val="00A16D16"/>
    <w:rsid w:val="00A170D8"/>
    <w:rsid w:val="00A17357"/>
    <w:rsid w:val="00A1765B"/>
    <w:rsid w:val="00A17C91"/>
    <w:rsid w:val="00A21B4D"/>
    <w:rsid w:val="00A21BD7"/>
    <w:rsid w:val="00A21DBB"/>
    <w:rsid w:val="00A22A2D"/>
    <w:rsid w:val="00A2326B"/>
    <w:rsid w:val="00A236EC"/>
    <w:rsid w:val="00A23760"/>
    <w:rsid w:val="00A237BF"/>
    <w:rsid w:val="00A23E46"/>
    <w:rsid w:val="00A23F45"/>
    <w:rsid w:val="00A23F5D"/>
    <w:rsid w:val="00A242C1"/>
    <w:rsid w:val="00A247AE"/>
    <w:rsid w:val="00A249FD"/>
    <w:rsid w:val="00A25838"/>
    <w:rsid w:val="00A259F2"/>
    <w:rsid w:val="00A26095"/>
    <w:rsid w:val="00A2626F"/>
    <w:rsid w:val="00A263AE"/>
    <w:rsid w:val="00A263D9"/>
    <w:rsid w:val="00A268E0"/>
    <w:rsid w:val="00A26B36"/>
    <w:rsid w:val="00A2781B"/>
    <w:rsid w:val="00A27B44"/>
    <w:rsid w:val="00A27CDD"/>
    <w:rsid w:val="00A27CFC"/>
    <w:rsid w:val="00A27DFC"/>
    <w:rsid w:val="00A27EB3"/>
    <w:rsid w:val="00A30155"/>
    <w:rsid w:val="00A30A49"/>
    <w:rsid w:val="00A314D4"/>
    <w:rsid w:val="00A3190E"/>
    <w:rsid w:val="00A31D5F"/>
    <w:rsid w:val="00A31FEE"/>
    <w:rsid w:val="00A328A4"/>
    <w:rsid w:val="00A32E13"/>
    <w:rsid w:val="00A33147"/>
    <w:rsid w:val="00A3327F"/>
    <w:rsid w:val="00A33717"/>
    <w:rsid w:val="00A338CB"/>
    <w:rsid w:val="00A33B67"/>
    <w:rsid w:val="00A3504F"/>
    <w:rsid w:val="00A357B2"/>
    <w:rsid w:val="00A35984"/>
    <w:rsid w:val="00A35C51"/>
    <w:rsid w:val="00A35FB1"/>
    <w:rsid w:val="00A3730B"/>
    <w:rsid w:val="00A402C5"/>
    <w:rsid w:val="00A4073A"/>
    <w:rsid w:val="00A40AC3"/>
    <w:rsid w:val="00A40EA4"/>
    <w:rsid w:val="00A40EBC"/>
    <w:rsid w:val="00A420DE"/>
    <w:rsid w:val="00A42297"/>
    <w:rsid w:val="00A42D09"/>
    <w:rsid w:val="00A436CC"/>
    <w:rsid w:val="00A441A0"/>
    <w:rsid w:val="00A4499B"/>
    <w:rsid w:val="00A45109"/>
    <w:rsid w:val="00A4538B"/>
    <w:rsid w:val="00A45390"/>
    <w:rsid w:val="00A45BA5"/>
    <w:rsid w:val="00A46248"/>
    <w:rsid w:val="00A47323"/>
    <w:rsid w:val="00A47C7C"/>
    <w:rsid w:val="00A47D96"/>
    <w:rsid w:val="00A51639"/>
    <w:rsid w:val="00A52692"/>
    <w:rsid w:val="00A52CF6"/>
    <w:rsid w:val="00A52ED6"/>
    <w:rsid w:val="00A5309C"/>
    <w:rsid w:val="00A5368D"/>
    <w:rsid w:val="00A537AE"/>
    <w:rsid w:val="00A540C2"/>
    <w:rsid w:val="00A541B5"/>
    <w:rsid w:val="00A541BD"/>
    <w:rsid w:val="00A54389"/>
    <w:rsid w:val="00A5489C"/>
    <w:rsid w:val="00A54C14"/>
    <w:rsid w:val="00A55945"/>
    <w:rsid w:val="00A56B54"/>
    <w:rsid w:val="00A579DC"/>
    <w:rsid w:val="00A60514"/>
    <w:rsid w:val="00A606A0"/>
    <w:rsid w:val="00A613EF"/>
    <w:rsid w:val="00A61492"/>
    <w:rsid w:val="00A618A3"/>
    <w:rsid w:val="00A61939"/>
    <w:rsid w:val="00A61BA1"/>
    <w:rsid w:val="00A61D20"/>
    <w:rsid w:val="00A625C7"/>
    <w:rsid w:val="00A628D9"/>
    <w:rsid w:val="00A62B17"/>
    <w:rsid w:val="00A6316C"/>
    <w:rsid w:val="00A63229"/>
    <w:rsid w:val="00A63262"/>
    <w:rsid w:val="00A6457E"/>
    <w:rsid w:val="00A64882"/>
    <w:rsid w:val="00A64CC8"/>
    <w:rsid w:val="00A65048"/>
    <w:rsid w:val="00A65493"/>
    <w:rsid w:val="00A65C66"/>
    <w:rsid w:val="00A669ED"/>
    <w:rsid w:val="00A66AD7"/>
    <w:rsid w:val="00A66D7E"/>
    <w:rsid w:val="00A673AC"/>
    <w:rsid w:val="00A6759E"/>
    <w:rsid w:val="00A677B7"/>
    <w:rsid w:val="00A70380"/>
    <w:rsid w:val="00A70801"/>
    <w:rsid w:val="00A70CF3"/>
    <w:rsid w:val="00A71893"/>
    <w:rsid w:val="00A72064"/>
    <w:rsid w:val="00A72CBA"/>
    <w:rsid w:val="00A730AD"/>
    <w:rsid w:val="00A7347B"/>
    <w:rsid w:val="00A736B7"/>
    <w:rsid w:val="00A73E70"/>
    <w:rsid w:val="00A74983"/>
    <w:rsid w:val="00A74A28"/>
    <w:rsid w:val="00A750D2"/>
    <w:rsid w:val="00A76688"/>
    <w:rsid w:val="00A7797A"/>
    <w:rsid w:val="00A80061"/>
    <w:rsid w:val="00A802E0"/>
    <w:rsid w:val="00A811EC"/>
    <w:rsid w:val="00A81BCE"/>
    <w:rsid w:val="00A81BE5"/>
    <w:rsid w:val="00A82517"/>
    <w:rsid w:val="00A82F15"/>
    <w:rsid w:val="00A834BE"/>
    <w:rsid w:val="00A8360F"/>
    <w:rsid w:val="00A83A31"/>
    <w:rsid w:val="00A83A84"/>
    <w:rsid w:val="00A83C2A"/>
    <w:rsid w:val="00A83D08"/>
    <w:rsid w:val="00A83F36"/>
    <w:rsid w:val="00A84B88"/>
    <w:rsid w:val="00A853BD"/>
    <w:rsid w:val="00A86089"/>
    <w:rsid w:val="00A861FF"/>
    <w:rsid w:val="00A86770"/>
    <w:rsid w:val="00A86B67"/>
    <w:rsid w:val="00A878E5"/>
    <w:rsid w:val="00A87DBA"/>
    <w:rsid w:val="00A90376"/>
    <w:rsid w:val="00A90C0B"/>
    <w:rsid w:val="00A9139A"/>
    <w:rsid w:val="00A91B90"/>
    <w:rsid w:val="00A926FE"/>
    <w:rsid w:val="00A92C2B"/>
    <w:rsid w:val="00A9300C"/>
    <w:rsid w:val="00A93354"/>
    <w:rsid w:val="00A9402A"/>
    <w:rsid w:val="00A94595"/>
    <w:rsid w:val="00A94951"/>
    <w:rsid w:val="00A94DAC"/>
    <w:rsid w:val="00A94E66"/>
    <w:rsid w:val="00A95123"/>
    <w:rsid w:val="00A95145"/>
    <w:rsid w:val="00A9516D"/>
    <w:rsid w:val="00A953EA"/>
    <w:rsid w:val="00A956C3"/>
    <w:rsid w:val="00A95B64"/>
    <w:rsid w:val="00A9670F"/>
    <w:rsid w:val="00A9715D"/>
    <w:rsid w:val="00A971EB"/>
    <w:rsid w:val="00AA0498"/>
    <w:rsid w:val="00AA0DE1"/>
    <w:rsid w:val="00AA18C9"/>
    <w:rsid w:val="00AA1AA3"/>
    <w:rsid w:val="00AA1AE0"/>
    <w:rsid w:val="00AA291D"/>
    <w:rsid w:val="00AA2F7B"/>
    <w:rsid w:val="00AA325E"/>
    <w:rsid w:val="00AA3D6A"/>
    <w:rsid w:val="00AA3F56"/>
    <w:rsid w:val="00AA4ACE"/>
    <w:rsid w:val="00AA5244"/>
    <w:rsid w:val="00AA5633"/>
    <w:rsid w:val="00AA5683"/>
    <w:rsid w:val="00AA641C"/>
    <w:rsid w:val="00AA651C"/>
    <w:rsid w:val="00AA65F2"/>
    <w:rsid w:val="00AA6AD2"/>
    <w:rsid w:val="00AA6D5C"/>
    <w:rsid w:val="00AA6F08"/>
    <w:rsid w:val="00AA757F"/>
    <w:rsid w:val="00AB04C4"/>
    <w:rsid w:val="00AB07A7"/>
    <w:rsid w:val="00AB11CD"/>
    <w:rsid w:val="00AB2195"/>
    <w:rsid w:val="00AB25A9"/>
    <w:rsid w:val="00AB2A58"/>
    <w:rsid w:val="00AB2BCD"/>
    <w:rsid w:val="00AB2BD1"/>
    <w:rsid w:val="00AB3A18"/>
    <w:rsid w:val="00AB3ADD"/>
    <w:rsid w:val="00AB416C"/>
    <w:rsid w:val="00AB47D0"/>
    <w:rsid w:val="00AB4FFC"/>
    <w:rsid w:val="00AB556E"/>
    <w:rsid w:val="00AB5C26"/>
    <w:rsid w:val="00AB5DDA"/>
    <w:rsid w:val="00AB6078"/>
    <w:rsid w:val="00AB6711"/>
    <w:rsid w:val="00AB698D"/>
    <w:rsid w:val="00AB6ABC"/>
    <w:rsid w:val="00AB6CC4"/>
    <w:rsid w:val="00AB6EFE"/>
    <w:rsid w:val="00AB6FE8"/>
    <w:rsid w:val="00AB703A"/>
    <w:rsid w:val="00AB7FA9"/>
    <w:rsid w:val="00AC05BA"/>
    <w:rsid w:val="00AC2A62"/>
    <w:rsid w:val="00AC3624"/>
    <w:rsid w:val="00AC3921"/>
    <w:rsid w:val="00AC3A5D"/>
    <w:rsid w:val="00AC3F90"/>
    <w:rsid w:val="00AC40F6"/>
    <w:rsid w:val="00AC4349"/>
    <w:rsid w:val="00AC48AF"/>
    <w:rsid w:val="00AC4A24"/>
    <w:rsid w:val="00AC4C9D"/>
    <w:rsid w:val="00AC5104"/>
    <w:rsid w:val="00AC5BAC"/>
    <w:rsid w:val="00AC6021"/>
    <w:rsid w:val="00AC653C"/>
    <w:rsid w:val="00AC659A"/>
    <w:rsid w:val="00AC6CC4"/>
    <w:rsid w:val="00AC6F84"/>
    <w:rsid w:val="00AC6FE0"/>
    <w:rsid w:val="00AC737F"/>
    <w:rsid w:val="00AC7BE3"/>
    <w:rsid w:val="00AC7FA9"/>
    <w:rsid w:val="00AD0542"/>
    <w:rsid w:val="00AD162E"/>
    <w:rsid w:val="00AD19B9"/>
    <w:rsid w:val="00AD1FC8"/>
    <w:rsid w:val="00AD1FD0"/>
    <w:rsid w:val="00AD20CA"/>
    <w:rsid w:val="00AD216F"/>
    <w:rsid w:val="00AD23F9"/>
    <w:rsid w:val="00AD2B8B"/>
    <w:rsid w:val="00AD2D80"/>
    <w:rsid w:val="00AD306A"/>
    <w:rsid w:val="00AD3756"/>
    <w:rsid w:val="00AD3987"/>
    <w:rsid w:val="00AD3D1E"/>
    <w:rsid w:val="00AD41C4"/>
    <w:rsid w:val="00AD4873"/>
    <w:rsid w:val="00AD50A2"/>
    <w:rsid w:val="00AD5EF3"/>
    <w:rsid w:val="00AD64DF"/>
    <w:rsid w:val="00AD6503"/>
    <w:rsid w:val="00AD6ECD"/>
    <w:rsid w:val="00AD7417"/>
    <w:rsid w:val="00AD7A67"/>
    <w:rsid w:val="00AD7CD0"/>
    <w:rsid w:val="00AD7E38"/>
    <w:rsid w:val="00AE0696"/>
    <w:rsid w:val="00AE0BBC"/>
    <w:rsid w:val="00AE0FF9"/>
    <w:rsid w:val="00AE1F41"/>
    <w:rsid w:val="00AE22BE"/>
    <w:rsid w:val="00AE25BA"/>
    <w:rsid w:val="00AE2E68"/>
    <w:rsid w:val="00AE32F7"/>
    <w:rsid w:val="00AE3BE4"/>
    <w:rsid w:val="00AE3C14"/>
    <w:rsid w:val="00AE3DDE"/>
    <w:rsid w:val="00AE3EBB"/>
    <w:rsid w:val="00AE3F72"/>
    <w:rsid w:val="00AE41C3"/>
    <w:rsid w:val="00AE4734"/>
    <w:rsid w:val="00AE47A0"/>
    <w:rsid w:val="00AE48D9"/>
    <w:rsid w:val="00AE490D"/>
    <w:rsid w:val="00AE49E3"/>
    <w:rsid w:val="00AE5475"/>
    <w:rsid w:val="00AE62CF"/>
    <w:rsid w:val="00AE6C3F"/>
    <w:rsid w:val="00AE6E27"/>
    <w:rsid w:val="00AE6FFD"/>
    <w:rsid w:val="00AE70EE"/>
    <w:rsid w:val="00AE71D5"/>
    <w:rsid w:val="00AE7380"/>
    <w:rsid w:val="00AE7613"/>
    <w:rsid w:val="00AE769B"/>
    <w:rsid w:val="00AF096A"/>
    <w:rsid w:val="00AF14C3"/>
    <w:rsid w:val="00AF1D68"/>
    <w:rsid w:val="00AF1E89"/>
    <w:rsid w:val="00AF1ED3"/>
    <w:rsid w:val="00AF248C"/>
    <w:rsid w:val="00AF2528"/>
    <w:rsid w:val="00AF3CDE"/>
    <w:rsid w:val="00AF3EEF"/>
    <w:rsid w:val="00AF474B"/>
    <w:rsid w:val="00AF4AE6"/>
    <w:rsid w:val="00AF4D65"/>
    <w:rsid w:val="00AF4E73"/>
    <w:rsid w:val="00AF5C15"/>
    <w:rsid w:val="00AF5C7E"/>
    <w:rsid w:val="00AF5CDF"/>
    <w:rsid w:val="00AF62BC"/>
    <w:rsid w:val="00AF6998"/>
    <w:rsid w:val="00AF6EE8"/>
    <w:rsid w:val="00AF7143"/>
    <w:rsid w:val="00B0003D"/>
    <w:rsid w:val="00B00F0D"/>
    <w:rsid w:val="00B02A27"/>
    <w:rsid w:val="00B03CEE"/>
    <w:rsid w:val="00B04452"/>
    <w:rsid w:val="00B04A0E"/>
    <w:rsid w:val="00B04C66"/>
    <w:rsid w:val="00B04D05"/>
    <w:rsid w:val="00B04D8C"/>
    <w:rsid w:val="00B055BC"/>
    <w:rsid w:val="00B05671"/>
    <w:rsid w:val="00B05C4D"/>
    <w:rsid w:val="00B05DDE"/>
    <w:rsid w:val="00B05DF2"/>
    <w:rsid w:val="00B061B9"/>
    <w:rsid w:val="00B06979"/>
    <w:rsid w:val="00B06AE0"/>
    <w:rsid w:val="00B06DAE"/>
    <w:rsid w:val="00B06E7C"/>
    <w:rsid w:val="00B07420"/>
    <w:rsid w:val="00B07A60"/>
    <w:rsid w:val="00B102B1"/>
    <w:rsid w:val="00B10496"/>
    <w:rsid w:val="00B109B8"/>
    <w:rsid w:val="00B10B7F"/>
    <w:rsid w:val="00B10CA1"/>
    <w:rsid w:val="00B10CE1"/>
    <w:rsid w:val="00B117EC"/>
    <w:rsid w:val="00B11BD6"/>
    <w:rsid w:val="00B12195"/>
    <w:rsid w:val="00B12296"/>
    <w:rsid w:val="00B1252B"/>
    <w:rsid w:val="00B126FD"/>
    <w:rsid w:val="00B13084"/>
    <w:rsid w:val="00B13992"/>
    <w:rsid w:val="00B13BC5"/>
    <w:rsid w:val="00B13C50"/>
    <w:rsid w:val="00B141B6"/>
    <w:rsid w:val="00B154CE"/>
    <w:rsid w:val="00B15949"/>
    <w:rsid w:val="00B1595B"/>
    <w:rsid w:val="00B15987"/>
    <w:rsid w:val="00B15BCC"/>
    <w:rsid w:val="00B166EB"/>
    <w:rsid w:val="00B20614"/>
    <w:rsid w:val="00B2063A"/>
    <w:rsid w:val="00B2096D"/>
    <w:rsid w:val="00B20A4B"/>
    <w:rsid w:val="00B2109B"/>
    <w:rsid w:val="00B218C6"/>
    <w:rsid w:val="00B22720"/>
    <w:rsid w:val="00B227C4"/>
    <w:rsid w:val="00B2286B"/>
    <w:rsid w:val="00B228C8"/>
    <w:rsid w:val="00B23578"/>
    <w:rsid w:val="00B23CC2"/>
    <w:rsid w:val="00B2590C"/>
    <w:rsid w:val="00B25CF1"/>
    <w:rsid w:val="00B25D4D"/>
    <w:rsid w:val="00B263A2"/>
    <w:rsid w:val="00B2655D"/>
    <w:rsid w:val="00B2663F"/>
    <w:rsid w:val="00B266B6"/>
    <w:rsid w:val="00B266ED"/>
    <w:rsid w:val="00B26AAE"/>
    <w:rsid w:val="00B2713B"/>
    <w:rsid w:val="00B27937"/>
    <w:rsid w:val="00B27B52"/>
    <w:rsid w:val="00B27F33"/>
    <w:rsid w:val="00B30528"/>
    <w:rsid w:val="00B3138D"/>
    <w:rsid w:val="00B3149D"/>
    <w:rsid w:val="00B3222E"/>
    <w:rsid w:val="00B3226B"/>
    <w:rsid w:val="00B33937"/>
    <w:rsid w:val="00B33B86"/>
    <w:rsid w:val="00B35D6C"/>
    <w:rsid w:val="00B35E92"/>
    <w:rsid w:val="00B36276"/>
    <w:rsid w:val="00B364B1"/>
    <w:rsid w:val="00B364E3"/>
    <w:rsid w:val="00B36A1D"/>
    <w:rsid w:val="00B36ABA"/>
    <w:rsid w:val="00B404E3"/>
    <w:rsid w:val="00B40A78"/>
    <w:rsid w:val="00B40D81"/>
    <w:rsid w:val="00B4150B"/>
    <w:rsid w:val="00B419E3"/>
    <w:rsid w:val="00B42302"/>
    <w:rsid w:val="00B4262A"/>
    <w:rsid w:val="00B42B43"/>
    <w:rsid w:val="00B4343F"/>
    <w:rsid w:val="00B43480"/>
    <w:rsid w:val="00B43729"/>
    <w:rsid w:val="00B44250"/>
    <w:rsid w:val="00B44265"/>
    <w:rsid w:val="00B44326"/>
    <w:rsid w:val="00B44361"/>
    <w:rsid w:val="00B44543"/>
    <w:rsid w:val="00B445CA"/>
    <w:rsid w:val="00B44711"/>
    <w:rsid w:val="00B44AF6"/>
    <w:rsid w:val="00B44D64"/>
    <w:rsid w:val="00B452FB"/>
    <w:rsid w:val="00B45A7D"/>
    <w:rsid w:val="00B466EA"/>
    <w:rsid w:val="00B4698A"/>
    <w:rsid w:val="00B469F0"/>
    <w:rsid w:val="00B46B2C"/>
    <w:rsid w:val="00B46F83"/>
    <w:rsid w:val="00B4701C"/>
    <w:rsid w:val="00B47B36"/>
    <w:rsid w:val="00B50564"/>
    <w:rsid w:val="00B514A2"/>
    <w:rsid w:val="00B520E0"/>
    <w:rsid w:val="00B522E9"/>
    <w:rsid w:val="00B52438"/>
    <w:rsid w:val="00B52941"/>
    <w:rsid w:val="00B52EED"/>
    <w:rsid w:val="00B531A3"/>
    <w:rsid w:val="00B5329D"/>
    <w:rsid w:val="00B53577"/>
    <w:rsid w:val="00B53F29"/>
    <w:rsid w:val="00B54D68"/>
    <w:rsid w:val="00B54E94"/>
    <w:rsid w:val="00B54EA3"/>
    <w:rsid w:val="00B55060"/>
    <w:rsid w:val="00B55222"/>
    <w:rsid w:val="00B55801"/>
    <w:rsid w:val="00B55965"/>
    <w:rsid w:val="00B5638D"/>
    <w:rsid w:val="00B5640F"/>
    <w:rsid w:val="00B5682A"/>
    <w:rsid w:val="00B56CAF"/>
    <w:rsid w:val="00B57261"/>
    <w:rsid w:val="00B5730A"/>
    <w:rsid w:val="00B57424"/>
    <w:rsid w:val="00B57B1B"/>
    <w:rsid w:val="00B57D74"/>
    <w:rsid w:val="00B57DCE"/>
    <w:rsid w:val="00B60528"/>
    <w:rsid w:val="00B60B9E"/>
    <w:rsid w:val="00B60DCE"/>
    <w:rsid w:val="00B610F5"/>
    <w:rsid w:val="00B619B6"/>
    <w:rsid w:val="00B61EAB"/>
    <w:rsid w:val="00B62005"/>
    <w:rsid w:val="00B622E1"/>
    <w:rsid w:val="00B63040"/>
    <w:rsid w:val="00B630D9"/>
    <w:rsid w:val="00B633BC"/>
    <w:rsid w:val="00B65623"/>
    <w:rsid w:val="00B65655"/>
    <w:rsid w:val="00B65727"/>
    <w:rsid w:val="00B65C0E"/>
    <w:rsid w:val="00B65FBE"/>
    <w:rsid w:val="00B660FF"/>
    <w:rsid w:val="00B66160"/>
    <w:rsid w:val="00B6667C"/>
    <w:rsid w:val="00B66954"/>
    <w:rsid w:val="00B6716C"/>
    <w:rsid w:val="00B67685"/>
    <w:rsid w:val="00B67A2A"/>
    <w:rsid w:val="00B701EC"/>
    <w:rsid w:val="00B70246"/>
    <w:rsid w:val="00B70262"/>
    <w:rsid w:val="00B7066E"/>
    <w:rsid w:val="00B70B9D"/>
    <w:rsid w:val="00B71BFE"/>
    <w:rsid w:val="00B71EF4"/>
    <w:rsid w:val="00B7239D"/>
    <w:rsid w:val="00B72B17"/>
    <w:rsid w:val="00B72CD7"/>
    <w:rsid w:val="00B72CE4"/>
    <w:rsid w:val="00B72D7F"/>
    <w:rsid w:val="00B73911"/>
    <w:rsid w:val="00B73C08"/>
    <w:rsid w:val="00B73E4D"/>
    <w:rsid w:val="00B7418C"/>
    <w:rsid w:val="00B74392"/>
    <w:rsid w:val="00B749AE"/>
    <w:rsid w:val="00B74B00"/>
    <w:rsid w:val="00B74C04"/>
    <w:rsid w:val="00B7580B"/>
    <w:rsid w:val="00B76330"/>
    <w:rsid w:val="00B76403"/>
    <w:rsid w:val="00B76C99"/>
    <w:rsid w:val="00B76E8B"/>
    <w:rsid w:val="00B77DA6"/>
    <w:rsid w:val="00B805FD"/>
    <w:rsid w:val="00B8118A"/>
    <w:rsid w:val="00B81585"/>
    <w:rsid w:val="00B81A63"/>
    <w:rsid w:val="00B81F12"/>
    <w:rsid w:val="00B82DD9"/>
    <w:rsid w:val="00B84303"/>
    <w:rsid w:val="00B84552"/>
    <w:rsid w:val="00B8456F"/>
    <w:rsid w:val="00B84AE2"/>
    <w:rsid w:val="00B851F8"/>
    <w:rsid w:val="00B856E1"/>
    <w:rsid w:val="00B8591B"/>
    <w:rsid w:val="00B85A7A"/>
    <w:rsid w:val="00B85E59"/>
    <w:rsid w:val="00B86115"/>
    <w:rsid w:val="00B86282"/>
    <w:rsid w:val="00B8755E"/>
    <w:rsid w:val="00B87850"/>
    <w:rsid w:val="00B90037"/>
    <w:rsid w:val="00B903E4"/>
    <w:rsid w:val="00B904B7"/>
    <w:rsid w:val="00B9083D"/>
    <w:rsid w:val="00B90CCA"/>
    <w:rsid w:val="00B916AD"/>
    <w:rsid w:val="00B91CFB"/>
    <w:rsid w:val="00B92253"/>
    <w:rsid w:val="00B9255B"/>
    <w:rsid w:val="00B92FD4"/>
    <w:rsid w:val="00B933EF"/>
    <w:rsid w:val="00B9370B"/>
    <w:rsid w:val="00B93F54"/>
    <w:rsid w:val="00B95C66"/>
    <w:rsid w:val="00B961A7"/>
    <w:rsid w:val="00B96911"/>
    <w:rsid w:val="00B969F7"/>
    <w:rsid w:val="00B96AA4"/>
    <w:rsid w:val="00B96BA4"/>
    <w:rsid w:val="00BA007A"/>
    <w:rsid w:val="00BA055D"/>
    <w:rsid w:val="00BA0D69"/>
    <w:rsid w:val="00BA0E38"/>
    <w:rsid w:val="00BA1916"/>
    <w:rsid w:val="00BA1920"/>
    <w:rsid w:val="00BA2139"/>
    <w:rsid w:val="00BA279C"/>
    <w:rsid w:val="00BA2C22"/>
    <w:rsid w:val="00BA3490"/>
    <w:rsid w:val="00BA3515"/>
    <w:rsid w:val="00BA3669"/>
    <w:rsid w:val="00BA3680"/>
    <w:rsid w:val="00BA3B70"/>
    <w:rsid w:val="00BA5B85"/>
    <w:rsid w:val="00BA6738"/>
    <w:rsid w:val="00BA6943"/>
    <w:rsid w:val="00BA6AD4"/>
    <w:rsid w:val="00BA72AC"/>
    <w:rsid w:val="00BA7641"/>
    <w:rsid w:val="00BA7CF6"/>
    <w:rsid w:val="00BA7E6A"/>
    <w:rsid w:val="00BB00EF"/>
    <w:rsid w:val="00BB0862"/>
    <w:rsid w:val="00BB0E72"/>
    <w:rsid w:val="00BB13CE"/>
    <w:rsid w:val="00BB1DF4"/>
    <w:rsid w:val="00BB2336"/>
    <w:rsid w:val="00BB25A2"/>
    <w:rsid w:val="00BB3034"/>
    <w:rsid w:val="00BB362E"/>
    <w:rsid w:val="00BB3882"/>
    <w:rsid w:val="00BB3F9F"/>
    <w:rsid w:val="00BB4D70"/>
    <w:rsid w:val="00BB4F20"/>
    <w:rsid w:val="00BB5B7B"/>
    <w:rsid w:val="00BB5CBA"/>
    <w:rsid w:val="00BB5E98"/>
    <w:rsid w:val="00BB6086"/>
    <w:rsid w:val="00BB6D56"/>
    <w:rsid w:val="00BB721B"/>
    <w:rsid w:val="00BB7EC6"/>
    <w:rsid w:val="00BC044D"/>
    <w:rsid w:val="00BC07D5"/>
    <w:rsid w:val="00BC130D"/>
    <w:rsid w:val="00BC132C"/>
    <w:rsid w:val="00BC1BC1"/>
    <w:rsid w:val="00BC2208"/>
    <w:rsid w:val="00BC293C"/>
    <w:rsid w:val="00BC2BD7"/>
    <w:rsid w:val="00BC40E9"/>
    <w:rsid w:val="00BC4264"/>
    <w:rsid w:val="00BC43E8"/>
    <w:rsid w:val="00BC59F6"/>
    <w:rsid w:val="00BC5D94"/>
    <w:rsid w:val="00BC6512"/>
    <w:rsid w:val="00BC67B6"/>
    <w:rsid w:val="00BC6CBD"/>
    <w:rsid w:val="00BC6EBD"/>
    <w:rsid w:val="00BC7D54"/>
    <w:rsid w:val="00BD0656"/>
    <w:rsid w:val="00BD0834"/>
    <w:rsid w:val="00BD141A"/>
    <w:rsid w:val="00BD2481"/>
    <w:rsid w:val="00BD27B5"/>
    <w:rsid w:val="00BD2BA9"/>
    <w:rsid w:val="00BD2D30"/>
    <w:rsid w:val="00BD2F69"/>
    <w:rsid w:val="00BD3FD9"/>
    <w:rsid w:val="00BD406E"/>
    <w:rsid w:val="00BD5987"/>
    <w:rsid w:val="00BD5D8A"/>
    <w:rsid w:val="00BD5FE8"/>
    <w:rsid w:val="00BD6494"/>
    <w:rsid w:val="00BD68C4"/>
    <w:rsid w:val="00BD7093"/>
    <w:rsid w:val="00BD73EF"/>
    <w:rsid w:val="00BD77B2"/>
    <w:rsid w:val="00BD7C0C"/>
    <w:rsid w:val="00BE057B"/>
    <w:rsid w:val="00BE07E7"/>
    <w:rsid w:val="00BE1B78"/>
    <w:rsid w:val="00BE24AF"/>
    <w:rsid w:val="00BE373D"/>
    <w:rsid w:val="00BE3937"/>
    <w:rsid w:val="00BE3A27"/>
    <w:rsid w:val="00BE3CAE"/>
    <w:rsid w:val="00BE3FFF"/>
    <w:rsid w:val="00BE472B"/>
    <w:rsid w:val="00BE4F32"/>
    <w:rsid w:val="00BE4FC2"/>
    <w:rsid w:val="00BE5951"/>
    <w:rsid w:val="00BE599E"/>
    <w:rsid w:val="00BE5AD8"/>
    <w:rsid w:val="00BE5B64"/>
    <w:rsid w:val="00BE5C70"/>
    <w:rsid w:val="00BE5FBA"/>
    <w:rsid w:val="00BE643D"/>
    <w:rsid w:val="00BE65A1"/>
    <w:rsid w:val="00BE6800"/>
    <w:rsid w:val="00BE68EB"/>
    <w:rsid w:val="00BE6D85"/>
    <w:rsid w:val="00BE70B0"/>
    <w:rsid w:val="00BF09E6"/>
    <w:rsid w:val="00BF0B19"/>
    <w:rsid w:val="00BF1093"/>
    <w:rsid w:val="00BF115B"/>
    <w:rsid w:val="00BF11BE"/>
    <w:rsid w:val="00BF1684"/>
    <w:rsid w:val="00BF1A5A"/>
    <w:rsid w:val="00BF3179"/>
    <w:rsid w:val="00BF3614"/>
    <w:rsid w:val="00BF3631"/>
    <w:rsid w:val="00BF387F"/>
    <w:rsid w:val="00BF4F3C"/>
    <w:rsid w:val="00BF52E2"/>
    <w:rsid w:val="00BF558E"/>
    <w:rsid w:val="00BF5D35"/>
    <w:rsid w:val="00BF5D51"/>
    <w:rsid w:val="00BF617C"/>
    <w:rsid w:val="00BF6DF2"/>
    <w:rsid w:val="00BF7140"/>
    <w:rsid w:val="00BF73FD"/>
    <w:rsid w:val="00C01981"/>
    <w:rsid w:val="00C022AB"/>
    <w:rsid w:val="00C02690"/>
    <w:rsid w:val="00C036B1"/>
    <w:rsid w:val="00C03982"/>
    <w:rsid w:val="00C044ED"/>
    <w:rsid w:val="00C052BB"/>
    <w:rsid w:val="00C05536"/>
    <w:rsid w:val="00C05638"/>
    <w:rsid w:val="00C05D66"/>
    <w:rsid w:val="00C06160"/>
    <w:rsid w:val="00C0655D"/>
    <w:rsid w:val="00C0671B"/>
    <w:rsid w:val="00C0690B"/>
    <w:rsid w:val="00C07267"/>
    <w:rsid w:val="00C0732A"/>
    <w:rsid w:val="00C0774F"/>
    <w:rsid w:val="00C10029"/>
    <w:rsid w:val="00C1135C"/>
    <w:rsid w:val="00C11B58"/>
    <w:rsid w:val="00C124CA"/>
    <w:rsid w:val="00C12F50"/>
    <w:rsid w:val="00C130CC"/>
    <w:rsid w:val="00C138F8"/>
    <w:rsid w:val="00C1459C"/>
    <w:rsid w:val="00C15495"/>
    <w:rsid w:val="00C15D6C"/>
    <w:rsid w:val="00C16065"/>
    <w:rsid w:val="00C1654A"/>
    <w:rsid w:val="00C1667E"/>
    <w:rsid w:val="00C16774"/>
    <w:rsid w:val="00C16AF4"/>
    <w:rsid w:val="00C16EBC"/>
    <w:rsid w:val="00C170AE"/>
    <w:rsid w:val="00C17243"/>
    <w:rsid w:val="00C17A17"/>
    <w:rsid w:val="00C17B70"/>
    <w:rsid w:val="00C17D90"/>
    <w:rsid w:val="00C20BCA"/>
    <w:rsid w:val="00C21293"/>
    <w:rsid w:val="00C21A3C"/>
    <w:rsid w:val="00C21F2A"/>
    <w:rsid w:val="00C225C4"/>
    <w:rsid w:val="00C2291D"/>
    <w:rsid w:val="00C22B51"/>
    <w:rsid w:val="00C22C03"/>
    <w:rsid w:val="00C22D4F"/>
    <w:rsid w:val="00C22DCE"/>
    <w:rsid w:val="00C23152"/>
    <w:rsid w:val="00C234C9"/>
    <w:rsid w:val="00C23798"/>
    <w:rsid w:val="00C23C8C"/>
    <w:rsid w:val="00C2464C"/>
    <w:rsid w:val="00C24B39"/>
    <w:rsid w:val="00C26730"/>
    <w:rsid w:val="00C26C80"/>
    <w:rsid w:val="00C27606"/>
    <w:rsid w:val="00C279AD"/>
    <w:rsid w:val="00C27E9E"/>
    <w:rsid w:val="00C3047A"/>
    <w:rsid w:val="00C30ED9"/>
    <w:rsid w:val="00C317FA"/>
    <w:rsid w:val="00C32040"/>
    <w:rsid w:val="00C322FD"/>
    <w:rsid w:val="00C32C70"/>
    <w:rsid w:val="00C32C75"/>
    <w:rsid w:val="00C3349A"/>
    <w:rsid w:val="00C34339"/>
    <w:rsid w:val="00C344E9"/>
    <w:rsid w:val="00C34C8F"/>
    <w:rsid w:val="00C34CD8"/>
    <w:rsid w:val="00C3564E"/>
    <w:rsid w:val="00C35983"/>
    <w:rsid w:val="00C36299"/>
    <w:rsid w:val="00C36F06"/>
    <w:rsid w:val="00C37A35"/>
    <w:rsid w:val="00C37A62"/>
    <w:rsid w:val="00C37B82"/>
    <w:rsid w:val="00C40043"/>
    <w:rsid w:val="00C40B67"/>
    <w:rsid w:val="00C41409"/>
    <w:rsid w:val="00C41A6C"/>
    <w:rsid w:val="00C42F28"/>
    <w:rsid w:val="00C432F5"/>
    <w:rsid w:val="00C44B1A"/>
    <w:rsid w:val="00C44C4E"/>
    <w:rsid w:val="00C46476"/>
    <w:rsid w:val="00C46571"/>
    <w:rsid w:val="00C46B07"/>
    <w:rsid w:val="00C46FA0"/>
    <w:rsid w:val="00C46FEF"/>
    <w:rsid w:val="00C470DA"/>
    <w:rsid w:val="00C475DD"/>
    <w:rsid w:val="00C50B19"/>
    <w:rsid w:val="00C50D06"/>
    <w:rsid w:val="00C50DAC"/>
    <w:rsid w:val="00C50F1F"/>
    <w:rsid w:val="00C525E4"/>
    <w:rsid w:val="00C52812"/>
    <w:rsid w:val="00C52B09"/>
    <w:rsid w:val="00C52B4D"/>
    <w:rsid w:val="00C53246"/>
    <w:rsid w:val="00C5331A"/>
    <w:rsid w:val="00C53683"/>
    <w:rsid w:val="00C53690"/>
    <w:rsid w:val="00C53B69"/>
    <w:rsid w:val="00C53FFB"/>
    <w:rsid w:val="00C54151"/>
    <w:rsid w:val="00C54EBB"/>
    <w:rsid w:val="00C554DD"/>
    <w:rsid w:val="00C561BB"/>
    <w:rsid w:val="00C5661E"/>
    <w:rsid w:val="00C56C22"/>
    <w:rsid w:val="00C5739F"/>
    <w:rsid w:val="00C576EF"/>
    <w:rsid w:val="00C57779"/>
    <w:rsid w:val="00C57929"/>
    <w:rsid w:val="00C60FE4"/>
    <w:rsid w:val="00C61ACF"/>
    <w:rsid w:val="00C61C14"/>
    <w:rsid w:val="00C62109"/>
    <w:rsid w:val="00C621F2"/>
    <w:rsid w:val="00C621F4"/>
    <w:rsid w:val="00C625A9"/>
    <w:rsid w:val="00C62D96"/>
    <w:rsid w:val="00C631BD"/>
    <w:rsid w:val="00C633EA"/>
    <w:rsid w:val="00C634A4"/>
    <w:rsid w:val="00C6380F"/>
    <w:rsid w:val="00C63D98"/>
    <w:rsid w:val="00C641CE"/>
    <w:rsid w:val="00C643A1"/>
    <w:rsid w:val="00C65CF3"/>
    <w:rsid w:val="00C669C7"/>
    <w:rsid w:val="00C66B01"/>
    <w:rsid w:val="00C66CAB"/>
    <w:rsid w:val="00C66EAF"/>
    <w:rsid w:val="00C672BA"/>
    <w:rsid w:val="00C67593"/>
    <w:rsid w:val="00C675C4"/>
    <w:rsid w:val="00C67DF9"/>
    <w:rsid w:val="00C67E5B"/>
    <w:rsid w:val="00C70004"/>
    <w:rsid w:val="00C700C2"/>
    <w:rsid w:val="00C70E80"/>
    <w:rsid w:val="00C7228C"/>
    <w:rsid w:val="00C73143"/>
    <w:rsid w:val="00C73778"/>
    <w:rsid w:val="00C743A5"/>
    <w:rsid w:val="00C748FA"/>
    <w:rsid w:val="00C74E0B"/>
    <w:rsid w:val="00C75993"/>
    <w:rsid w:val="00C7686C"/>
    <w:rsid w:val="00C7730E"/>
    <w:rsid w:val="00C77C36"/>
    <w:rsid w:val="00C806B8"/>
    <w:rsid w:val="00C809A2"/>
    <w:rsid w:val="00C80B31"/>
    <w:rsid w:val="00C81537"/>
    <w:rsid w:val="00C8177B"/>
    <w:rsid w:val="00C8195A"/>
    <w:rsid w:val="00C82092"/>
    <w:rsid w:val="00C828CC"/>
    <w:rsid w:val="00C82C33"/>
    <w:rsid w:val="00C83256"/>
    <w:rsid w:val="00C8384E"/>
    <w:rsid w:val="00C839AD"/>
    <w:rsid w:val="00C84A5C"/>
    <w:rsid w:val="00C84DC4"/>
    <w:rsid w:val="00C85437"/>
    <w:rsid w:val="00C85767"/>
    <w:rsid w:val="00C85852"/>
    <w:rsid w:val="00C8586D"/>
    <w:rsid w:val="00C85D32"/>
    <w:rsid w:val="00C868B5"/>
    <w:rsid w:val="00C86BAB"/>
    <w:rsid w:val="00C8705F"/>
    <w:rsid w:val="00C87644"/>
    <w:rsid w:val="00C90550"/>
    <w:rsid w:val="00C918E7"/>
    <w:rsid w:val="00C92A9A"/>
    <w:rsid w:val="00C92B72"/>
    <w:rsid w:val="00C9306B"/>
    <w:rsid w:val="00C93142"/>
    <w:rsid w:val="00C939FA"/>
    <w:rsid w:val="00C940B3"/>
    <w:rsid w:val="00C9465A"/>
    <w:rsid w:val="00C9469D"/>
    <w:rsid w:val="00C948CA"/>
    <w:rsid w:val="00C94FB7"/>
    <w:rsid w:val="00C958A1"/>
    <w:rsid w:val="00C958CE"/>
    <w:rsid w:val="00C95981"/>
    <w:rsid w:val="00C95A20"/>
    <w:rsid w:val="00C95B8C"/>
    <w:rsid w:val="00C95C26"/>
    <w:rsid w:val="00C95E77"/>
    <w:rsid w:val="00C9688D"/>
    <w:rsid w:val="00C96BDC"/>
    <w:rsid w:val="00C9741A"/>
    <w:rsid w:val="00C97CBA"/>
    <w:rsid w:val="00C97F0D"/>
    <w:rsid w:val="00CA00AB"/>
    <w:rsid w:val="00CA0407"/>
    <w:rsid w:val="00CA0542"/>
    <w:rsid w:val="00CA07BA"/>
    <w:rsid w:val="00CA0968"/>
    <w:rsid w:val="00CA1750"/>
    <w:rsid w:val="00CA17CF"/>
    <w:rsid w:val="00CA1B48"/>
    <w:rsid w:val="00CA1D5D"/>
    <w:rsid w:val="00CA2C5C"/>
    <w:rsid w:val="00CA3631"/>
    <w:rsid w:val="00CA3FC2"/>
    <w:rsid w:val="00CA403C"/>
    <w:rsid w:val="00CA41C1"/>
    <w:rsid w:val="00CA4438"/>
    <w:rsid w:val="00CA4559"/>
    <w:rsid w:val="00CA4582"/>
    <w:rsid w:val="00CA4679"/>
    <w:rsid w:val="00CA5172"/>
    <w:rsid w:val="00CA5DDE"/>
    <w:rsid w:val="00CA679A"/>
    <w:rsid w:val="00CA67C9"/>
    <w:rsid w:val="00CA680C"/>
    <w:rsid w:val="00CA761C"/>
    <w:rsid w:val="00CA790C"/>
    <w:rsid w:val="00CB0024"/>
    <w:rsid w:val="00CB0B27"/>
    <w:rsid w:val="00CB126B"/>
    <w:rsid w:val="00CB1981"/>
    <w:rsid w:val="00CB1B11"/>
    <w:rsid w:val="00CB20FF"/>
    <w:rsid w:val="00CB2387"/>
    <w:rsid w:val="00CB2600"/>
    <w:rsid w:val="00CB261C"/>
    <w:rsid w:val="00CB2B0F"/>
    <w:rsid w:val="00CB3199"/>
    <w:rsid w:val="00CB3716"/>
    <w:rsid w:val="00CB375A"/>
    <w:rsid w:val="00CB3774"/>
    <w:rsid w:val="00CB41AF"/>
    <w:rsid w:val="00CB4451"/>
    <w:rsid w:val="00CB455D"/>
    <w:rsid w:val="00CB4644"/>
    <w:rsid w:val="00CB4AF2"/>
    <w:rsid w:val="00CB4B57"/>
    <w:rsid w:val="00CB54E7"/>
    <w:rsid w:val="00CB5553"/>
    <w:rsid w:val="00CB5582"/>
    <w:rsid w:val="00CB7205"/>
    <w:rsid w:val="00CB7AA1"/>
    <w:rsid w:val="00CB7B12"/>
    <w:rsid w:val="00CB7BF4"/>
    <w:rsid w:val="00CC08C5"/>
    <w:rsid w:val="00CC14C7"/>
    <w:rsid w:val="00CC185C"/>
    <w:rsid w:val="00CC1FDA"/>
    <w:rsid w:val="00CC2292"/>
    <w:rsid w:val="00CC2374"/>
    <w:rsid w:val="00CC2468"/>
    <w:rsid w:val="00CC2A9C"/>
    <w:rsid w:val="00CC3059"/>
    <w:rsid w:val="00CC3747"/>
    <w:rsid w:val="00CC3F6A"/>
    <w:rsid w:val="00CC441B"/>
    <w:rsid w:val="00CC47F6"/>
    <w:rsid w:val="00CC5A9A"/>
    <w:rsid w:val="00CC6A03"/>
    <w:rsid w:val="00CC789C"/>
    <w:rsid w:val="00CC7B7D"/>
    <w:rsid w:val="00CD034B"/>
    <w:rsid w:val="00CD18E2"/>
    <w:rsid w:val="00CD23C9"/>
    <w:rsid w:val="00CD2E0A"/>
    <w:rsid w:val="00CD2F92"/>
    <w:rsid w:val="00CD430A"/>
    <w:rsid w:val="00CD43D4"/>
    <w:rsid w:val="00CD4C6F"/>
    <w:rsid w:val="00CD4FD6"/>
    <w:rsid w:val="00CD5157"/>
    <w:rsid w:val="00CD53B6"/>
    <w:rsid w:val="00CD5511"/>
    <w:rsid w:val="00CD58C0"/>
    <w:rsid w:val="00CD58F9"/>
    <w:rsid w:val="00CD5985"/>
    <w:rsid w:val="00CD59BF"/>
    <w:rsid w:val="00CD59D6"/>
    <w:rsid w:val="00CD5B86"/>
    <w:rsid w:val="00CD6529"/>
    <w:rsid w:val="00CD6D6F"/>
    <w:rsid w:val="00CD705E"/>
    <w:rsid w:val="00CD70C4"/>
    <w:rsid w:val="00CD79EB"/>
    <w:rsid w:val="00CE033F"/>
    <w:rsid w:val="00CE1CBD"/>
    <w:rsid w:val="00CE1E91"/>
    <w:rsid w:val="00CE3C2D"/>
    <w:rsid w:val="00CE3C84"/>
    <w:rsid w:val="00CE46E5"/>
    <w:rsid w:val="00CE5030"/>
    <w:rsid w:val="00CE5F85"/>
    <w:rsid w:val="00CE699E"/>
    <w:rsid w:val="00CE6A81"/>
    <w:rsid w:val="00CE6DDB"/>
    <w:rsid w:val="00CF004C"/>
    <w:rsid w:val="00CF02DE"/>
    <w:rsid w:val="00CF082E"/>
    <w:rsid w:val="00CF102F"/>
    <w:rsid w:val="00CF1558"/>
    <w:rsid w:val="00CF1809"/>
    <w:rsid w:val="00CF1CAB"/>
    <w:rsid w:val="00CF1F41"/>
    <w:rsid w:val="00CF2D2C"/>
    <w:rsid w:val="00CF3623"/>
    <w:rsid w:val="00CF362D"/>
    <w:rsid w:val="00CF36C0"/>
    <w:rsid w:val="00CF3985"/>
    <w:rsid w:val="00CF3FF8"/>
    <w:rsid w:val="00CF42F7"/>
    <w:rsid w:val="00CF4340"/>
    <w:rsid w:val="00CF4EC2"/>
    <w:rsid w:val="00CF519A"/>
    <w:rsid w:val="00CF548C"/>
    <w:rsid w:val="00CF549A"/>
    <w:rsid w:val="00CF62B8"/>
    <w:rsid w:val="00CF64EF"/>
    <w:rsid w:val="00CF65DA"/>
    <w:rsid w:val="00CF6B71"/>
    <w:rsid w:val="00CF72F5"/>
    <w:rsid w:val="00CF7627"/>
    <w:rsid w:val="00CF7AAE"/>
    <w:rsid w:val="00D00058"/>
    <w:rsid w:val="00D001CA"/>
    <w:rsid w:val="00D005E4"/>
    <w:rsid w:val="00D00785"/>
    <w:rsid w:val="00D00D85"/>
    <w:rsid w:val="00D01BD2"/>
    <w:rsid w:val="00D021C8"/>
    <w:rsid w:val="00D02FF2"/>
    <w:rsid w:val="00D03115"/>
    <w:rsid w:val="00D03B75"/>
    <w:rsid w:val="00D04455"/>
    <w:rsid w:val="00D04953"/>
    <w:rsid w:val="00D04E43"/>
    <w:rsid w:val="00D04F2F"/>
    <w:rsid w:val="00D050CF"/>
    <w:rsid w:val="00D05445"/>
    <w:rsid w:val="00D069EF"/>
    <w:rsid w:val="00D06DEB"/>
    <w:rsid w:val="00D079D4"/>
    <w:rsid w:val="00D1037F"/>
    <w:rsid w:val="00D13179"/>
    <w:rsid w:val="00D13225"/>
    <w:rsid w:val="00D14458"/>
    <w:rsid w:val="00D14DB6"/>
    <w:rsid w:val="00D156B5"/>
    <w:rsid w:val="00D15B9A"/>
    <w:rsid w:val="00D1696A"/>
    <w:rsid w:val="00D16BA6"/>
    <w:rsid w:val="00D16CDA"/>
    <w:rsid w:val="00D17914"/>
    <w:rsid w:val="00D17DE2"/>
    <w:rsid w:val="00D205A3"/>
    <w:rsid w:val="00D205A4"/>
    <w:rsid w:val="00D2068E"/>
    <w:rsid w:val="00D209B6"/>
    <w:rsid w:val="00D209FD"/>
    <w:rsid w:val="00D224F7"/>
    <w:rsid w:val="00D226EE"/>
    <w:rsid w:val="00D2283B"/>
    <w:rsid w:val="00D2289D"/>
    <w:rsid w:val="00D22ABE"/>
    <w:rsid w:val="00D22BDE"/>
    <w:rsid w:val="00D2357E"/>
    <w:rsid w:val="00D23703"/>
    <w:rsid w:val="00D23825"/>
    <w:rsid w:val="00D23EFB"/>
    <w:rsid w:val="00D24361"/>
    <w:rsid w:val="00D2547F"/>
    <w:rsid w:val="00D2566C"/>
    <w:rsid w:val="00D26901"/>
    <w:rsid w:val="00D26ABC"/>
    <w:rsid w:val="00D26BEB"/>
    <w:rsid w:val="00D27677"/>
    <w:rsid w:val="00D302FE"/>
    <w:rsid w:val="00D30F4C"/>
    <w:rsid w:val="00D30F61"/>
    <w:rsid w:val="00D310BE"/>
    <w:rsid w:val="00D312DA"/>
    <w:rsid w:val="00D3173D"/>
    <w:rsid w:val="00D31C9F"/>
    <w:rsid w:val="00D31E43"/>
    <w:rsid w:val="00D31E7C"/>
    <w:rsid w:val="00D32964"/>
    <w:rsid w:val="00D32DF6"/>
    <w:rsid w:val="00D33186"/>
    <w:rsid w:val="00D34581"/>
    <w:rsid w:val="00D3499E"/>
    <w:rsid w:val="00D34E71"/>
    <w:rsid w:val="00D35739"/>
    <w:rsid w:val="00D36F1A"/>
    <w:rsid w:val="00D37013"/>
    <w:rsid w:val="00D37405"/>
    <w:rsid w:val="00D406AA"/>
    <w:rsid w:val="00D40DCD"/>
    <w:rsid w:val="00D40FD3"/>
    <w:rsid w:val="00D41050"/>
    <w:rsid w:val="00D412F3"/>
    <w:rsid w:val="00D4140C"/>
    <w:rsid w:val="00D41525"/>
    <w:rsid w:val="00D415D2"/>
    <w:rsid w:val="00D41AC2"/>
    <w:rsid w:val="00D42459"/>
    <w:rsid w:val="00D42AB6"/>
    <w:rsid w:val="00D435FD"/>
    <w:rsid w:val="00D446E9"/>
    <w:rsid w:val="00D451D1"/>
    <w:rsid w:val="00D45BB8"/>
    <w:rsid w:val="00D45C20"/>
    <w:rsid w:val="00D46342"/>
    <w:rsid w:val="00D46606"/>
    <w:rsid w:val="00D46634"/>
    <w:rsid w:val="00D46766"/>
    <w:rsid w:val="00D4681D"/>
    <w:rsid w:val="00D47F6F"/>
    <w:rsid w:val="00D508CD"/>
    <w:rsid w:val="00D5133F"/>
    <w:rsid w:val="00D5191A"/>
    <w:rsid w:val="00D5288C"/>
    <w:rsid w:val="00D528EC"/>
    <w:rsid w:val="00D53C60"/>
    <w:rsid w:val="00D54326"/>
    <w:rsid w:val="00D5461F"/>
    <w:rsid w:val="00D54CF7"/>
    <w:rsid w:val="00D54EA7"/>
    <w:rsid w:val="00D54EC1"/>
    <w:rsid w:val="00D54F54"/>
    <w:rsid w:val="00D5544B"/>
    <w:rsid w:val="00D55EC5"/>
    <w:rsid w:val="00D560E3"/>
    <w:rsid w:val="00D56616"/>
    <w:rsid w:val="00D56A3E"/>
    <w:rsid w:val="00D56C12"/>
    <w:rsid w:val="00D56CCA"/>
    <w:rsid w:val="00D56D74"/>
    <w:rsid w:val="00D57399"/>
    <w:rsid w:val="00D5739D"/>
    <w:rsid w:val="00D60AE8"/>
    <w:rsid w:val="00D60F00"/>
    <w:rsid w:val="00D61A2F"/>
    <w:rsid w:val="00D61B5F"/>
    <w:rsid w:val="00D61D17"/>
    <w:rsid w:val="00D62DBF"/>
    <w:rsid w:val="00D630D7"/>
    <w:rsid w:val="00D6442C"/>
    <w:rsid w:val="00D646D9"/>
    <w:rsid w:val="00D6487B"/>
    <w:rsid w:val="00D64DC7"/>
    <w:rsid w:val="00D64DD7"/>
    <w:rsid w:val="00D64EF0"/>
    <w:rsid w:val="00D64F04"/>
    <w:rsid w:val="00D650ED"/>
    <w:rsid w:val="00D651C7"/>
    <w:rsid w:val="00D653B3"/>
    <w:rsid w:val="00D6575A"/>
    <w:rsid w:val="00D65816"/>
    <w:rsid w:val="00D65895"/>
    <w:rsid w:val="00D658C1"/>
    <w:rsid w:val="00D6639B"/>
    <w:rsid w:val="00D66823"/>
    <w:rsid w:val="00D66FDE"/>
    <w:rsid w:val="00D67084"/>
    <w:rsid w:val="00D670F9"/>
    <w:rsid w:val="00D67646"/>
    <w:rsid w:val="00D6789D"/>
    <w:rsid w:val="00D70B6E"/>
    <w:rsid w:val="00D70E34"/>
    <w:rsid w:val="00D71288"/>
    <w:rsid w:val="00D714B6"/>
    <w:rsid w:val="00D71BA6"/>
    <w:rsid w:val="00D71D42"/>
    <w:rsid w:val="00D725FB"/>
    <w:rsid w:val="00D72A54"/>
    <w:rsid w:val="00D72EB9"/>
    <w:rsid w:val="00D7334E"/>
    <w:rsid w:val="00D737B9"/>
    <w:rsid w:val="00D73D02"/>
    <w:rsid w:val="00D73F28"/>
    <w:rsid w:val="00D73F6A"/>
    <w:rsid w:val="00D741FC"/>
    <w:rsid w:val="00D74499"/>
    <w:rsid w:val="00D7474B"/>
    <w:rsid w:val="00D748C9"/>
    <w:rsid w:val="00D74A20"/>
    <w:rsid w:val="00D74E07"/>
    <w:rsid w:val="00D74FDE"/>
    <w:rsid w:val="00D76447"/>
    <w:rsid w:val="00D76F93"/>
    <w:rsid w:val="00D76FBD"/>
    <w:rsid w:val="00D7755B"/>
    <w:rsid w:val="00D77728"/>
    <w:rsid w:val="00D779EE"/>
    <w:rsid w:val="00D77E92"/>
    <w:rsid w:val="00D80790"/>
    <w:rsid w:val="00D807CA"/>
    <w:rsid w:val="00D80C07"/>
    <w:rsid w:val="00D80EF3"/>
    <w:rsid w:val="00D81064"/>
    <w:rsid w:val="00D8111F"/>
    <w:rsid w:val="00D81D01"/>
    <w:rsid w:val="00D825F4"/>
    <w:rsid w:val="00D82939"/>
    <w:rsid w:val="00D82E4C"/>
    <w:rsid w:val="00D838DA"/>
    <w:rsid w:val="00D83A35"/>
    <w:rsid w:val="00D83DA5"/>
    <w:rsid w:val="00D845BD"/>
    <w:rsid w:val="00D848CC"/>
    <w:rsid w:val="00D84E7D"/>
    <w:rsid w:val="00D85161"/>
    <w:rsid w:val="00D851FC"/>
    <w:rsid w:val="00D85440"/>
    <w:rsid w:val="00D86212"/>
    <w:rsid w:val="00D868E1"/>
    <w:rsid w:val="00D86C5F"/>
    <w:rsid w:val="00D86E1A"/>
    <w:rsid w:val="00D870BE"/>
    <w:rsid w:val="00D8717B"/>
    <w:rsid w:val="00D87825"/>
    <w:rsid w:val="00D87FF3"/>
    <w:rsid w:val="00D90291"/>
    <w:rsid w:val="00D907F5"/>
    <w:rsid w:val="00D90C68"/>
    <w:rsid w:val="00D911B8"/>
    <w:rsid w:val="00D91EC1"/>
    <w:rsid w:val="00D93173"/>
    <w:rsid w:val="00D93515"/>
    <w:rsid w:val="00D93928"/>
    <w:rsid w:val="00D93E77"/>
    <w:rsid w:val="00D941BE"/>
    <w:rsid w:val="00D951BD"/>
    <w:rsid w:val="00D953FB"/>
    <w:rsid w:val="00D960AD"/>
    <w:rsid w:val="00D9740C"/>
    <w:rsid w:val="00D9777B"/>
    <w:rsid w:val="00D97821"/>
    <w:rsid w:val="00D97833"/>
    <w:rsid w:val="00D97BE4"/>
    <w:rsid w:val="00D97BFF"/>
    <w:rsid w:val="00DA0182"/>
    <w:rsid w:val="00DA08EA"/>
    <w:rsid w:val="00DA0A9D"/>
    <w:rsid w:val="00DA0ED2"/>
    <w:rsid w:val="00DA1460"/>
    <w:rsid w:val="00DA14C0"/>
    <w:rsid w:val="00DA224F"/>
    <w:rsid w:val="00DA2FFC"/>
    <w:rsid w:val="00DA34B1"/>
    <w:rsid w:val="00DA3FDE"/>
    <w:rsid w:val="00DA47AA"/>
    <w:rsid w:val="00DA4E3E"/>
    <w:rsid w:val="00DA5184"/>
    <w:rsid w:val="00DA635C"/>
    <w:rsid w:val="00DA665B"/>
    <w:rsid w:val="00DA68C9"/>
    <w:rsid w:val="00DA6A4B"/>
    <w:rsid w:val="00DA7338"/>
    <w:rsid w:val="00DA73CF"/>
    <w:rsid w:val="00DA74E0"/>
    <w:rsid w:val="00DA7A4F"/>
    <w:rsid w:val="00DA7B75"/>
    <w:rsid w:val="00DA7D84"/>
    <w:rsid w:val="00DB050F"/>
    <w:rsid w:val="00DB07DA"/>
    <w:rsid w:val="00DB0A68"/>
    <w:rsid w:val="00DB0B42"/>
    <w:rsid w:val="00DB0BC6"/>
    <w:rsid w:val="00DB0D9C"/>
    <w:rsid w:val="00DB1544"/>
    <w:rsid w:val="00DB17D7"/>
    <w:rsid w:val="00DB2235"/>
    <w:rsid w:val="00DB2620"/>
    <w:rsid w:val="00DB2827"/>
    <w:rsid w:val="00DB3ABE"/>
    <w:rsid w:val="00DB3DB7"/>
    <w:rsid w:val="00DB44FD"/>
    <w:rsid w:val="00DB4D4C"/>
    <w:rsid w:val="00DB4F60"/>
    <w:rsid w:val="00DB4FF7"/>
    <w:rsid w:val="00DB515A"/>
    <w:rsid w:val="00DB542F"/>
    <w:rsid w:val="00DB545B"/>
    <w:rsid w:val="00DB6044"/>
    <w:rsid w:val="00DB6440"/>
    <w:rsid w:val="00DB64FC"/>
    <w:rsid w:val="00DB679C"/>
    <w:rsid w:val="00DB729F"/>
    <w:rsid w:val="00DB7801"/>
    <w:rsid w:val="00DC0320"/>
    <w:rsid w:val="00DC0B7C"/>
    <w:rsid w:val="00DC3172"/>
    <w:rsid w:val="00DC3184"/>
    <w:rsid w:val="00DC330A"/>
    <w:rsid w:val="00DC3404"/>
    <w:rsid w:val="00DC3A66"/>
    <w:rsid w:val="00DC3A81"/>
    <w:rsid w:val="00DC3F20"/>
    <w:rsid w:val="00DC3FDD"/>
    <w:rsid w:val="00DC42C0"/>
    <w:rsid w:val="00DC4A61"/>
    <w:rsid w:val="00DC4BBB"/>
    <w:rsid w:val="00DC4C35"/>
    <w:rsid w:val="00DC6244"/>
    <w:rsid w:val="00DC6EC6"/>
    <w:rsid w:val="00DC75F8"/>
    <w:rsid w:val="00DC762A"/>
    <w:rsid w:val="00DC7E8C"/>
    <w:rsid w:val="00DD02BB"/>
    <w:rsid w:val="00DD04B6"/>
    <w:rsid w:val="00DD0923"/>
    <w:rsid w:val="00DD0DB8"/>
    <w:rsid w:val="00DD1164"/>
    <w:rsid w:val="00DD12DB"/>
    <w:rsid w:val="00DD18D8"/>
    <w:rsid w:val="00DD1FAF"/>
    <w:rsid w:val="00DD2764"/>
    <w:rsid w:val="00DD3942"/>
    <w:rsid w:val="00DD3B48"/>
    <w:rsid w:val="00DD3D2D"/>
    <w:rsid w:val="00DD423D"/>
    <w:rsid w:val="00DD49C4"/>
    <w:rsid w:val="00DD4A9B"/>
    <w:rsid w:val="00DD52BC"/>
    <w:rsid w:val="00DD5469"/>
    <w:rsid w:val="00DD56D5"/>
    <w:rsid w:val="00DD625C"/>
    <w:rsid w:val="00DD647C"/>
    <w:rsid w:val="00DD6C17"/>
    <w:rsid w:val="00DD6EE1"/>
    <w:rsid w:val="00DD7CC1"/>
    <w:rsid w:val="00DD7E22"/>
    <w:rsid w:val="00DE0142"/>
    <w:rsid w:val="00DE0BED"/>
    <w:rsid w:val="00DE1083"/>
    <w:rsid w:val="00DE113D"/>
    <w:rsid w:val="00DE1F20"/>
    <w:rsid w:val="00DE1F68"/>
    <w:rsid w:val="00DE21CF"/>
    <w:rsid w:val="00DE22EA"/>
    <w:rsid w:val="00DE2D25"/>
    <w:rsid w:val="00DE398F"/>
    <w:rsid w:val="00DE3C31"/>
    <w:rsid w:val="00DE40E7"/>
    <w:rsid w:val="00DE4E87"/>
    <w:rsid w:val="00DE6861"/>
    <w:rsid w:val="00DE6AA2"/>
    <w:rsid w:val="00DE6D9A"/>
    <w:rsid w:val="00DE73DA"/>
    <w:rsid w:val="00DF0C3B"/>
    <w:rsid w:val="00DF10D9"/>
    <w:rsid w:val="00DF1347"/>
    <w:rsid w:val="00DF1894"/>
    <w:rsid w:val="00DF18EF"/>
    <w:rsid w:val="00DF1C4A"/>
    <w:rsid w:val="00DF2B64"/>
    <w:rsid w:val="00DF2BAA"/>
    <w:rsid w:val="00DF3E03"/>
    <w:rsid w:val="00DF45A9"/>
    <w:rsid w:val="00DF569B"/>
    <w:rsid w:val="00DF67EB"/>
    <w:rsid w:val="00DF6B7A"/>
    <w:rsid w:val="00DF6EF3"/>
    <w:rsid w:val="00DF70A7"/>
    <w:rsid w:val="00DF7F52"/>
    <w:rsid w:val="00E004A2"/>
    <w:rsid w:val="00E0074D"/>
    <w:rsid w:val="00E00BF9"/>
    <w:rsid w:val="00E01601"/>
    <w:rsid w:val="00E019ED"/>
    <w:rsid w:val="00E01EB6"/>
    <w:rsid w:val="00E01FAA"/>
    <w:rsid w:val="00E025E7"/>
    <w:rsid w:val="00E038B8"/>
    <w:rsid w:val="00E03BA7"/>
    <w:rsid w:val="00E052AC"/>
    <w:rsid w:val="00E054FF"/>
    <w:rsid w:val="00E0660F"/>
    <w:rsid w:val="00E07EF6"/>
    <w:rsid w:val="00E1045F"/>
    <w:rsid w:val="00E113E7"/>
    <w:rsid w:val="00E11C73"/>
    <w:rsid w:val="00E11FFA"/>
    <w:rsid w:val="00E13024"/>
    <w:rsid w:val="00E1353C"/>
    <w:rsid w:val="00E13754"/>
    <w:rsid w:val="00E138BD"/>
    <w:rsid w:val="00E138C9"/>
    <w:rsid w:val="00E13A22"/>
    <w:rsid w:val="00E13F7D"/>
    <w:rsid w:val="00E14017"/>
    <w:rsid w:val="00E146B4"/>
    <w:rsid w:val="00E14A89"/>
    <w:rsid w:val="00E14EC0"/>
    <w:rsid w:val="00E156C0"/>
    <w:rsid w:val="00E168C8"/>
    <w:rsid w:val="00E17211"/>
    <w:rsid w:val="00E1727F"/>
    <w:rsid w:val="00E17416"/>
    <w:rsid w:val="00E17919"/>
    <w:rsid w:val="00E17DAE"/>
    <w:rsid w:val="00E17E4D"/>
    <w:rsid w:val="00E204F9"/>
    <w:rsid w:val="00E20903"/>
    <w:rsid w:val="00E20CBB"/>
    <w:rsid w:val="00E20E12"/>
    <w:rsid w:val="00E20EF6"/>
    <w:rsid w:val="00E21157"/>
    <w:rsid w:val="00E21C78"/>
    <w:rsid w:val="00E22327"/>
    <w:rsid w:val="00E22953"/>
    <w:rsid w:val="00E22EAC"/>
    <w:rsid w:val="00E238E2"/>
    <w:rsid w:val="00E240D5"/>
    <w:rsid w:val="00E24236"/>
    <w:rsid w:val="00E24E95"/>
    <w:rsid w:val="00E2511A"/>
    <w:rsid w:val="00E25220"/>
    <w:rsid w:val="00E253C5"/>
    <w:rsid w:val="00E2560A"/>
    <w:rsid w:val="00E25C69"/>
    <w:rsid w:val="00E26812"/>
    <w:rsid w:val="00E27BB0"/>
    <w:rsid w:val="00E30BE8"/>
    <w:rsid w:val="00E31027"/>
    <w:rsid w:val="00E321EC"/>
    <w:rsid w:val="00E338BF"/>
    <w:rsid w:val="00E33C4E"/>
    <w:rsid w:val="00E3449A"/>
    <w:rsid w:val="00E34880"/>
    <w:rsid w:val="00E3504C"/>
    <w:rsid w:val="00E350BA"/>
    <w:rsid w:val="00E3681C"/>
    <w:rsid w:val="00E36AE6"/>
    <w:rsid w:val="00E36EFF"/>
    <w:rsid w:val="00E37B82"/>
    <w:rsid w:val="00E40007"/>
    <w:rsid w:val="00E40D1F"/>
    <w:rsid w:val="00E41261"/>
    <w:rsid w:val="00E42984"/>
    <w:rsid w:val="00E432BC"/>
    <w:rsid w:val="00E43BB9"/>
    <w:rsid w:val="00E43D86"/>
    <w:rsid w:val="00E4457D"/>
    <w:rsid w:val="00E44A2D"/>
    <w:rsid w:val="00E44C84"/>
    <w:rsid w:val="00E45184"/>
    <w:rsid w:val="00E45402"/>
    <w:rsid w:val="00E45AE6"/>
    <w:rsid w:val="00E461C0"/>
    <w:rsid w:val="00E47212"/>
    <w:rsid w:val="00E50BDE"/>
    <w:rsid w:val="00E50D37"/>
    <w:rsid w:val="00E512FF"/>
    <w:rsid w:val="00E5140A"/>
    <w:rsid w:val="00E51964"/>
    <w:rsid w:val="00E51991"/>
    <w:rsid w:val="00E51C09"/>
    <w:rsid w:val="00E51DB4"/>
    <w:rsid w:val="00E529AA"/>
    <w:rsid w:val="00E54078"/>
    <w:rsid w:val="00E540BD"/>
    <w:rsid w:val="00E5444E"/>
    <w:rsid w:val="00E54484"/>
    <w:rsid w:val="00E55C96"/>
    <w:rsid w:val="00E55EFA"/>
    <w:rsid w:val="00E56AB2"/>
    <w:rsid w:val="00E56E12"/>
    <w:rsid w:val="00E579A9"/>
    <w:rsid w:val="00E57AFA"/>
    <w:rsid w:val="00E60B11"/>
    <w:rsid w:val="00E60FA8"/>
    <w:rsid w:val="00E6141E"/>
    <w:rsid w:val="00E61562"/>
    <w:rsid w:val="00E616C7"/>
    <w:rsid w:val="00E61BD7"/>
    <w:rsid w:val="00E61EE9"/>
    <w:rsid w:val="00E62424"/>
    <w:rsid w:val="00E62CE7"/>
    <w:rsid w:val="00E62FD0"/>
    <w:rsid w:val="00E6354E"/>
    <w:rsid w:val="00E6368D"/>
    <w:rsid w:val="00E64071"/>
    <w:rsid w:val="00E64585"/>
    <w:rsid w:val="00E64842"/>
    <w:rsid w:val="00E64AB8"/>
    <w:rsid w:val="00E64BA7"/>
    <w:rsid w:val="00E64C31"/>
    <w:rsid w:val="00E65016"/>
    <w:rsid w:val="00E65C15"/>
    <w:rsid w:val="00E66076"/>
    <w:rsid w:val="00E664F4"/>
    <w:rsid w:val="00E66FAE"/>
    <w:rsid w:val="00E675AE"/>
    <w:rsid w:val="00E70279"/>
    <w:rsid w:val="00E70865"/>
    <w:rsid w:val="00E70FC6"/>
    <w:rsid w:val="00E710F3"/>
    <w:rsid w:val="00E730CC"/>
    <w:rsid w:val="00E73711"/>
    <w:rsid w:val="00E742DA"/>
    <w:rsid w:val="00E74689"/>
    <w:rsid w:val="00E75176"/>
    <w:rsid w:val="00E75745"/>
    <w:rsid w:val="00E75996"/>
    <w:rsid w:val="00E75B27"/>
    <w:rsid w:val="00E75E89"/>
    <w:rsid w:val="00E76194"/>
    <w:rsid w:val="00E76788"/>
    <w:rsid w:val="00E76975"/>
    <w:rsid w:val="00E76F6B"/>
    <w:rsid w:val="00E7786E"/>
    <w:rsid w:val="00E779AB"/>
    <w:rsid w:val="00E82AE7"/>
    <w:rsid w:val="00E82CCE"/>
    <w:rsid w:val="00E82D68"/>
    <w:rsid w:val="00E8357A"/>
    <w:rsid w:val="00E83713"/>
    <w:rsid w:val="00E83DC4"/>
    <w:rsid w:val="00E84C61"/>
    <w:rsid w:val="00E84FC2"/>
    <w:rsid w:val="00E853B3"/>
    <w:rsid w:val="00E854EF"/>
    <w:rsid w:val="00E8578A"/>
    <w:rsid w:val="00E8623C"/>
    <w:rsid w:val="00E86537"/>
    <w:rsid w:val="00E86824"/>
    <w:rsid w:val="00E86AC4"/>
    <w:rsid w:val="00E876B3"/>
    <w:rsid w:val="00E87A3F"/>
    <w:rsid w:val="00E87EEE"/>
    <w:rsid w:val="00E9027E"/>
    <w:rsid w:val="00E90B8D"/>
    <w:rsid w:val="00E90C70"/>
    <w:rsid w:val="00E90CA1"/>
    <w:rsid w:val="00E90F2B"/>
    <w:rsid w:val="00E90F48"/>
    <w:rsid w:val="00E910EB"/>
    <w:rsid w:val="00E91665"/>
    <w:rsid w:val="00E91B2C"/>
    <w:rsid w:val="00E92137"/>
    <w:rsid w:val="00E928F1"/>
    <w:rsid w:val="00E92FBE"/>
    <w:rsid w:val="00E93691"/>
    <w:rsid w:val="00E93D15"/>
    <w:rsid w:val="00E94430"/>
    <w:rsid w:val="00E9452F"/>
    <w:rsid w:val="00E9491D"/>
    <w:rsid w:val="00E94A73"/>
    <w:rsid w:val="00E94E51"/>
    <w:rsid w:val="00E95A7A"/>
    <w:rsid w:val="00E960B0"/>
    <w:rsid w:val="00E96497"/>
    <w:rsid w:val="00E9666D"/>
    <w:rsid w:val="00E9682E"/>
    <w:rsid w:val="00E968E7"/>
    <w:rsid w:val="00E969EE"/>
    <w:rsid w:val="00E969FE"/>
    <w:rsid w:val="00E97175"/>
    <w:rsid w:val="00E9777D"/>
    <w:rsid w:val="00EA0022"/>
    <w:rsid w:val="00EA0549"/>
    <w:rsid w:val="00EA0982"/>
    <w:rsid w:val="00EA09F8"/>
    <w:rsid w:val="00EA0CA0"/>
    <w:rsid w:val="00EA15BA"/>
    <w:rsid w:val="00EA1B9B"/>
    <w:rsid w:val="00EA274F"/>
    <w:rsid w:val="00EA2A88"/>
    <w:rsid w:val="00EA3470"/>
    <w:rsid w:val="00EA375F"/>
    <w:rsid w:val="00EA37EB"/>
    <w:rsid w:val="00EA3AA7"/>
    <w:rsid w:val="00EA43F4"/>
    <w:rsid w:val="00EA46B0"/>
    <w:rsid w:val="00EA5467"/>
    <w:rsid w:val="00EA5D2C"/>
    <w:rsid w:val="00EA6D84"/>
    <w:rsid w:val="00EA76A1"/>
    <w:rsid w:val="00EA787A"/>
    <w:rsid w:val="00EA7AE6"/>
    <w:rsid w:val="00EA7BF1"/>
    <w:rsid w:val="00EB119E"/>
    <w:rsid w:val="00EB1391"/>
    <w:rsid w:val="00EB16FB"/>
    <w:rsid w:val="00EB1A06"/>
    <w:rsid w:val="00EB3366"/>
    <w:rsid w:val="00EB3DF1"/>
    <w:rsid w:val="00EB40BE"/>
    <w:rsid w:val="00EB4E30"/>
    <w:rsid w:val="00EB5538"/>
    <w:rsid w:val="00EB6AA6"/>
    <w:rsid w:val="00EB71B4"/>
    <w:rsid w:val="00EB74C1"/>
    <w:rsid w:val="00EB751C"/>
    <w:rsid w:val="00EB7835"/>
    <w:rsid w:val="00EB79B6"/>
    <w:rsid w:val="00EB7AF6"/>
    <w:rsid w:val="00EB7E56"/>
    <w:rsid w:val="00EC0425"/>
    <w:rsid w:val="00EC047C"/>
    <w:rsid w:val="00EC060F"/>
    <w:rsid w:val="00EC07CB"/>
    <w:rsid w:val="00EC131B"/>
    <w:rsid w:val="00EC181B"/>
    <w:rsid w:val="00EC193C"/>
    <w:rsid w:val="00EC1BCB"/>
    <w:rsid w:val="00EC21F5"/>
    <w:rsid w:val="00EC31F9"/>
    <w:rsid w:val="00EC3291"/>
    <w:rsid w:val="00EC32EC"/>
    <w:rsid w:val="00EC41C8"/>
    <w:rsid w:val="00EC4360"/>
    <w:rsid w:val="00EC4774"/>
    <w:rsid w:val="00EC596D"/>
    <w:rsid w:val="00EC62CB"/>
    <w:rsid w:val="00EC639D"/>
    <w:rsid w:val="00EC673C"/>
    <w:rsid w:val="00EC7F57"/>
    <w:rsid w:val="00ED097B"/>
    <w:rsid w:val="00ED12B2"/>
    <w:rsid w:val="00ED1569"/>
    <w:rsid w:val="00ED29A4"/>
    <w:rsid w:val="00ED3C41"/>
    <w:rsid w:val="00ED3E25"/>
    <w:rsid w:val="00ED4EB6"/>
    <w:rsid w:val="00ED5E6A"/>
    <w:rsid w:val="00ED67AD"/>
    <w:rsid w:val="00ED6CCE"/>
    <w:rsid w:val="00ED76DB"/>
    <w:rsid w:val="00ED7700"/>
    <w:rsid w:val="00EE0A85"/>
    <w:rsid w:val="00EE1D2F"/>
    <w:rsid w:val="00EE1E12"/>
    <w:rsid w:val="00EE1F8E"/>
    <w:rsid w:val="00EE2629"/>
    <w:rsid w:val="00EE3392"/>
    <w:rsid w:val="00EE352D"/>
    <w:rsid w:val="00EE35F8"/>
    <w:rsid w:val="00EE50FF"/>
    <w:rsid w:val="00EE67E8"/>
    <w:rsid w:val="00EE6A58"/>
    <w:rsid w:val="00EE7C14"/>
    <w:rsid w:val="00EF06D4"/>
    <w:rsid w:val="00EF0B03"/>
    <w:rsid w:val="00EF27AB"/>
    <w:rsid w:val="00EF3479"/>
    <w:rsid w:val="00EF35AA"/>
    <w:rsid w:val="00EF489C"/>
    <w:rsid w:val="00EF5317"/>
    <w:rsid w:val="00EF67D1"/>
    <w:rsid w:val="00EF684A"/>
    <w:rsid w:val="00EF6A6F"/>
    <w:rsid w:val="00EF6C8C"/>
    <w:rsid w:val="00EF743D"/>
    <w:rsid w:val="00F00128"/>
    <w:rsid w:val="00F00BBE"/>
    <w:rsid w:val="00F0101E"/>
    <w:rsid w:val="00F01AB6"/>
    <w:rsid w:val="00F01CB8"/>
    <w:rsid w:val="00F01DC9"/>
    <w:rsid w:val="00F02317"/>
    <w:rsid w:val="00F02FB7"/>
    <w:rsid w:val="00F0377A"/>
    <w:rsid w:val="00F03836"/>
    <w:rsid w:val="00F04064"/>
    <w:rsid w:val="00F040D5"/>
    <w:rsid w:val="00F05093"/>
    <w:rsid w:val="00F05197"/>
    <w:rsid w:val="00F05C3D"/>
    <w:rsid w:val="00F05C5A"/>
    <w:rsid w:val="00F0668C"/>
    <w:rsid w:val="00F07C5E"/>
    <w:rsid w:val="00F10B7C"/>
    <w:rsid w:val="00F10D9E"/>
    <w:rsid w:val="00F10FA6"/>
    <w:rsid w:val="00F11073"/>
    <w:rsid w:val="00F1129F"/>
    <w:rsid w:val="00F11342"/>
    <w:rsid w:val="00F11732"/>
    <w:rsid w:val="00F11A09"/>
    <w:rsid w:val="00F12049"/>
    <w:rsid w:val="00F12065"/>
    <w:rsid w:val="00F12C90"/>
    <w:rsid w:val="00F132EF"/>
    <w:rsid w:val="00F13493"/>
    <w:rsid w:val="00F135E4"/>
    <w:rsid w:val="00F13EFD"/>
    <w:rsid w:val="00F145F0"/>
    <w:rsid w:val="00F1498E"/>
    <w:rsid w:val="00F14C2D"/>
    <w:rsid w:val="00F153AA"/>
    <w:rsid w:val="00F1668F"/>
    <w:rsid w:val="00F207DE"/>
    <w:rsid w:val="00F208E2"/>
    <w:rsid w:val="00F20F98"/>
    <w:rsid w:val="00F212D0"/>
    <w:rsid w:val="00F2196F"/>
    <w:rsid w:val="00F21AC4"/>
    <w:rsid w:val="00F21F12"/>
    <w:rsid w:val="00F221B1"/>
    <w:rsid w:val="00F223DA"/>
    <w:rsid w:val="00F23929"/>
    <w:rsid w:val="00F244FE"/>
    <w:rsid w:val="00F24DD2"/>
    <w:rsid w:val="00F256F8"/>
    <w:rsid w:val="00F25893"/>
    <w:rsid w:val="00F258F7"/>
    <w:rsid w:val="00F25942"/>
    <w:rsid w:val="00F2641B"/>
    <w:rsid w:val="00F26C90"/>
    <w:rsid w:val="00F26D73"/>
    <w:rsid w:val="00F271B6"/>
    <w:rsid w:val="00F2799D"/>
    <w:rsid w:val="00F30143"/>
    <w:rsid w:val="00F30813"/>
    <w:rsid w:val="00F30984"/>
    <w:rsid w:val="00F31C91"/>
    <w:rsid w:val="00F3236F"/>
    <w:rsid w:val="00F323D7"/>
    <w:rsid w:val="00F323E2"/>
    <w:rsid w:val="00F3250C"/>
    <w:rsid w:val="00F327DD"/>
    <w:rsid w:val="00F32A64"/>
    <w:rsid w:val="00F32C6D"/>
    <w:rsid w:val="00F32E59"/>
    <w:rsid w:val="00F334E0"/>
    <w:rsid w:val="00F33AB8"/>
    <w:rsid w:val="00F342F1"/>
    <w:rsid w:val="00F34353"/>
    <w:rsid w:val="00F34823"/>
    <w:rsid w:val="00F364A5"/>
    <w:rsid w:val="00F368BC"/>
    <w:rsid w:val="00F36917"/>
    <w:rsid w:val="00F36BE0"/>
    <w:rsid w:val="00F37AB8"/>
    <w:rsid w:val="00F406F9"/>
    <w:rsid w:val="00F40946"/>
    <w:rsid w:val="00F415FC"/>
    <w:rsid w:val="00F418B5"/>
    <w:rsid w:val="00F4204E"/>
    <w:rsid w:val="00F422EC"/>
    <w:rsid w:val="00F425AC"/>
    <w:rsid w:val="00F42703"/>
    <w:rsid w:val="00F429D5"/>
    <w:rsid w:val="00F4362D"/>
    <w:rsid w:val="00F43672"/>
    <w:rsid w:val="00F4490E"/>
    <w:rsid w:val="00F458BE"/>
    <w:rsid w:val="00F45EDF"/>
    <w:rsid w:val="00F46170"/>
    <w:rsid w:val="00F46DB1"/>
    <w:rsid w:val="00F46FB1"/>
    <w:rsid w:val="00F47288"/>
    <w:rsid w:val="00F475D8"/>
    <w:rsid w:val="00F47B3D"/>
    <w:rsid w:val="00F47C98"/>
    <w:rsid w:val="00F47EC8"/>
    <w:rsid w:val="00F50290"/>
    <w:rsid w:val="00F505A0"/>
    <w:rsid w:val="00F5084D"/>
    <w:rsid w:val="00F50A2D"/>
    <w:rsid w:val="00F511D8"/>
    <w:rsid w:val="00F524C3"/>
    <w:rsid w:val="00F52B12"/>
    <w:rsid w:val="00F53299"/>
    <w:rsid w:val="00F53303"/>
    <w:rsid w:val="00F53AA0"/>
    <w:rsid w:val="00F53AE5"/>
    <w:rsid w:val="00F53AE8"/>
    <w:rsid w:val="00F53BE7"/>
    <w:rsid w:val="00F54018"/>
    <w:rsid w:val="00F54E9A"/>
    <w:rsid w:val="00F55049"/>
    <w:rsid w:val="00F55500"/>
    <w:rsid w:val="00F556CE"/>
    <w:rsid w:val="00F55CCC"/>
    <w:rsid w:val="00F55E42"/>
    <w:rsid w:val="00F5641B"/>
    <w:rsid w:val="00F5656A"/>
    <w:rsid w:val="00F56D8F"/>
    <w:rsid w:val="00F57514"/>
    <w:rsid w:val="00F57B71"/>
    <w:rsid w:val="00F57C77"/>
    <w:rsid w:val="00F60619"/>
    <w:rsid w:val="00F60A5A"/>
    <w:rsid w:val="00F61344"/>
    <w:rsid w:val="00F61979"/>
    <w:rsid w:val="00F61A9B"/>
    <w:rsid w:val="00F61F49"/>
    <w:rsid w:val="00F63331"/>
    <w:rsid w:val="00F6348B"/>
    <w:rsid w:val="00F63A7C"/>
    <w:rsid w:val="00F63A80"/>
    <w:rsid w:val="00F63B7D"/>
    <w:rsid w:val="00F63CFE"/>
    <w:rsid w:val="00F64044"/>
    <w:rsid w:val="00F64216"/>
    <w:rsid w:val="00F643D6"/>
    <w:rsid w:val="00F650DD"/>
    <w:rsid w:val="00F656A5"/>
    <w:rsid w:val="00F65CB0"/>
    <w:rsid w:val="00F66EAD"/>
    <w:rsid w:val="00F66FB2"/>
    <w:rsid w:val="00F67571"/>
    <w:rsid w:val="00F67C90"/>
    <w:rsid w:val="00F705EA"/>
    <w:rsid w:val="00F713DB"/>
    <w:rsid w:val="00F72143"/>
    <w:rsid w:val="00F72A81"/>
    <w:rsid w:val="00F72E41"/>
    <w:rsid w:val="00F72F8B"/>
    <w:rsid w:val="00F7336E"/>
    <w:rsid w:val="00F7336F"/>
    <w:rsid w:val="00F73711"/>
    <w:rsid w:val="00F73718"/>
    <w:rsid w:val="00F75FBF"/>
    <w:rsid w:val="00F77168"/>
    <w:rsid w:val="00F8058D"/>
    <w:rsid w:val="00F808E7"/>
    <w:rsid w:val="00F80ECA"/>
    <w:rsid w:val="00F80F54"/>
    <w:rsid w:val="00F818E0"/>
    <w:rsid w:val="00F8232F"/>
    <w:rsid w:val="00F8243D"/>
    <w:rsid w:val="00F8273A"/>
    <w:rsid w:val="00F82F94"/>
    <w:rsid w:val="00F83083"/>
    <w:rsid w:val="00F83495"/>
    <w:rsid w:val="00F838B2"/>
    <w:rsid w:val="00F839EF"/>
    <w:rsid w:val="00F847EF"/>
    <w:rsid w:val="00F84802"/>
    <w:rsid w:val="00F84A76"/>
    <w:rsid w:val="00F85718"/>
    <w:rsid w:val="00F85AC0"/>
    <w:rsid w:val="00F85D2B"/>
    <w:rsid w:val="00F8601B"/>
    <w:rsid w:val="00F86431"/>
    <w:rsid w:val="00F86959"/>
    <w:rsid w:val="00F869F0"/>
    <w:rsid w:val="00F872AC"/>
    <w:rsid w:val="00F87CCA"/>
    <w:rsid w:val="00F902BE"/>
    <w:rsid w:val="00F903E1"/>
    <w:rsid w:val="00F90B58"/>
    <w:rsid w:val="00F91740"/>
    <w:rsid w:val="00F91A1F"/>
    <w:rsid w:val="00F92B17"/>
    <w:rsid w:val="00F92DE1"/>
    <w:rsid w:val="00F93728"/>
    <w:rsid w:val="00F940B0"/>
    <w:rsid w:val="00F94102"/>
    <w:rsid w:val="00F94367"/>
    <w:rsid w:val="00F94636"/>
    <w:rsid w:val="00F94AB9"/>
    <w:rsid w:val="00F94E65"/>
    <w:rsid w:val="00F950CD"/>
    <w:rsid w:val="00F953C6"/>
    <w:rsid w:val="00F95E99"/>
    <w:rsid w:val="00F96050"/>
    <w:rsid w:val="00F972F6"/>
    <w:rsid w:val="00FA04C1"/>
    <w:rsid w:val="00FA0B02"/>
    <w:rsid w:val="00FA0F8C"/>
    <w:rsid w:val="00FA135A"/>
    <w:rsid w:val="00FA1890"/>
    <w:rsid w:val="00FA1C7F"/>
    <w:rsid w:val="00FA2B47"/>
    <w:rsid w:val="00FA31C5"/>
    <w:rsid w:val="00FA3287"/>
    <w:rsid w:val="00FA4184"/>
    <w:rsid w:val="00FA4633"/>
    <w:rsid w:val="00FA6903"/>
    <w:rsid w:val="00FA6C9B"/>
    <w:rsid w:val="00FA78E8"/>
    <w:rsid w:val="00FB00B5"/>
    <w:rsid w:val="00FB0E6A"/>
    <w:rsid w:val="00FB10F2"/>
    <w:rsid w:val="00FB110A"/>
    <w:rsid w:val="00FB126E"/>
    <w:rsid w:val="00FB21F1"/>
    <w:rsid w:val="00FB2D7C"/>
    <w:rsid w:val="00FB2E97"/>
    <w:rsid w:val="00FB3C6D"/>
    <w:rsid w:val="00FB3EDB"/>
    <w:rsid w:val="00FB3EF2"/>
    <w:rsid w:val="00FB44DC"/>
    <w:rsid w:val="00FB4713"/>
    <w:rsid w:val="00FB4A1C"/>
    <w:rsid w:val="00FB4B48"/>
    <w:rsid w:val="00FB4FB0"/>
    <w:rsid w:val="00FB6881"/>
    <w:rsid w:val="00FB77F0"/>
    <w:rsid w:val="00FB78F9"/>
    <w:rsid w:val="00FC0094"/>
    <w:rsid w:val="00FC1163"/>
    <w:rsid w:val="00FC11C7"/>
    <w:rsid w:val="00FC17C0"/>
    <w:rsid w:val="00FC1BE0"/>
    <w:rsid w:val="00FC29F7"/>
    <w:rsid w:val="00FC2AD3"/>
    <w:rsid w:val="00FC2BA9"/>
    <w:rsid w:val="00FC3413"/>
    <w:rsid w:val="00FC3505"/>
    <w:rsid w:val="00FC3529"/>
    <w:rsid w:val="00FC42C0"/>
    <w:rsid w:val="00FC4854"/>
    <w:rsid w:val="00FC4B87"/>
    <w:rsid w:val="00FC5CB3"/>
    <w:rsid w:val="00FC6A59"/>
    <w:rsid w:val="00FC71F0"/>
    <w:rsid w:val="00FC72CC"/>
    <w:rsid w:val="00FC7B78"/>
    <w:rsid w:val="00FC7DE3"/>
    <w:rsid w:val="00FD1651"/>
    <w:rsid w:val="00FD240D"/>
    <w:rsid w:val="00FD2450"/>
    <w:rsid w:val="00FD273D"/>
    <w:rsid w:val="00FD297C"/>
    <w:rsid w:val="00FD36F6"/>
    <w:rsid w:val="00FD3DF5"/>
    <w:rsid w:val="00FD41ED"/>
    <w:rsid w:val="00FD469F"/>
    <w:rsid w:val="00FD487A"/>
    <w:rsid w:val="00FD4A93"/>
    <w:rsid w:val="00FD4AD5"/>
    <w:rsid w:val="00FD4C00"/>
    <w:rsid w:val="00FD4D50"/>
    <w:rsid w:val="00FD4D7B"/>
    <w:rsid w:val="00FD5218"/>
    <w:rsid w:val="00FD5702"/>
    <w:rsid w:val="00FD5715"/>
    <w:rsid w:val="00FD6C07"/>
    <w:rsid w:val="00FD71A7"/>
    <w:rsid w:val="00FD7502"/>
    <w:rsid w:val="00FE02D2"/>
    <w:rsid w:val="00FE06A6"/>
    <w:rsid w:val="00FE1504"/>
    <w:rsid w:val="00FE15C3"/>
    <w:rsid w:val="00FE1B3A"/>
    <w:rsid w:val="00FE1BCE"/>
    <w:rsid w:val="00FE203E"/>
    <w:rsid w:val="00FE215C"/>
    <w:rsid w:val="00FE21FB"/>
    <w:rsid w:val="00FE266A"/>
    <w:rsid w:val="00FE3038"/>
    <w:rsid w:val="00FE331C"/>
    <w:rsid w:val="00FE56FC"/>
    <w:rsid w:val="00FE576E"/>
    <w:rsid w:val="00FE5976"/>
    <w:rsid w:val="00FE6559"/>
    <w:rsid w:val="00FE6C91"/>
    <w:rsid w:val="00FE6F9C"/>
    <w:rsid w:val="00FE79E3"/>
    <w:rsid w:val="00FE7AA8"/>
    <w:rsid w:val="00FE7C76"/>
    <w:rsid w:val="00FF0750"/>
    <w:rsid w:val="00FF0ED1"/>
    <w:rsid w:val="00FF100C"/>
    <w:rsid w:val="00FF132E"/>
    <w:rsid w:val="00FF2448"/>
    <w:rsid w:val="00FF36A8"/>
    <w:rsid w:val="00FF370C"/>
    <w:rsid w:val="00FF3BAA"/>
    <w:rsid w:val="00FF47A2"/>
    <w:rsid w:val="00FF4E35"/>
    <w:rsid w:val="00FF53EE"/>
    <w:rsid w:val="00FF5532"/>
    <w:rsid w:val="00FF5B8A"/>
    <w:rsid w:val="00FF5DF4"/>
    <w:rsid w:val="00FF5E50"/>
    <w:rsid w:val="00FF636E"/>
    <w:rsid w:val="00FF63BD"/>
    <w:rsid w:val="00FF64B1"/>
    <w:rsid w:val="00FF75AC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801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1EA50471"/>
  <w15:docId w15:val="{4F33DA50-F061-430D-953C-5908279CD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86E"/>
    <w:rPr>
      <w:sz w:val="24"/>
      <w:szCs w:val="24"/>
    </w:rPr>
  </w:style>
  <w:style w:type="paragraph" w:styleId="Heading1">
    <w:name w:val="heading 1"/>
    <w:basedOn w:val="Normal"/>
    <w:next w:val="Normal"/>
    <w:qFormat/>
    <w:rsid w:val="00FA0F8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A0F8C"/>
    <w:pPr>
      <w:keepNext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FA0F8C"/>
    <w:pPr>
      <w:keepNext/>
      <w:ind w:left="360"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A0F8C"/>
    <w:pPr>
      <w:keepNext/>
      <w:tabs>
        <w:tab w:val="left" w:pos="720"/>
        <w:tab w:val="left" w:pos="1140"/>
        <w:tab w:val="left" w:pos="1890"/>
      </w:tabs>
      <w:ind w:left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FA0F8C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A0F8C"/>
    <w:pPr>
      <w:keepNext/>
      <w:suppressLineNumbers/>
      <w:tabs>
        <w:tab w:val="left" w:pos="1800"/>
      </w:tabs>
      <w:ind w:left="720" w:right="144" w:firstLine="3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FA0F8C"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FA0F8C"/>
    <w:pPr>
      <w:keepNext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FA0F8C"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A0F8C"/>
    <w:pPr>
      <w:jc w:val="center"/>
    </w:pPr>
    <w:rPr>
      <w:rFonts w:ascii="Arial" w:hAnsi="Arial" w:cs="Arial"/>
      <w:b/>
      <w:bCs/>
    </w:rPr>
  </w:style>
  <w:style w:type="paragraph" w:styleId="BodyTextIndent">
    <w:name w:val="Body Text Indent"/>
    <w:basedOn w:val="Normal"/>
    <w:rsid w:val="00FA0F8C"/>
    <w:pPr>
      <w:ind w:left="720"/>
    </w:pPr>
  </w:style>
  <w:style w:type="paragraph" w:styleId="BodyTextIndent2">
    <w:name w:val="Body Text Indent 2"/>
    <w:basedOn w:val="Normal"/>
    <w:rsid w:val="00FA0F8C"/>
    <w:pPr>
      <w:ind w:left="720" w:hanging="720"/>
    </w:pPr>
    <w:rPr>
      <w:b/>
      <w:bCs/>
    </w:rPr>
  </w:style>
  <w:style w:type="paragraph" w:styleId="BodyTextIndent3">
    <w:name w:val="Body Text Indent 3"/>
    <w:basedOn w:val="Normal"/>
    <w:rsid w:val="00FA0F8C"/>
    <w:pPr>
      <w:ind w:left="720" w:hanging="720"/>
    </w:pPr>
  </w:style>
  <w:style w:type="paragraph" w:styleId="BlockText">
    <w:name w:val="Block Text"/>
    <w:basedOn w:val="Normal"/>
    <w:rsid w:val="00FA0F8C"/>
    <w:pPr>
      <w:suppressLineNumbers/>
      <w:tabs>
        <w:tab w:val="left" w:pos="1800"/>
      </w:tabs>
      <w:ind w:left="720" w:right="144" w:firstLine="360"/>
    </w:pPr>
  </w:style>
  <w:style w:type="paragraph" w:styleId="Subtitle">
    <w:name w:val="Subtitle"/>
    <w:basedOn w:val="Normal"/>
    <w:qFormat/>
    <w:rsid w:val="00FA0F8C"/>
    <w:rPr>
      <w:b/>
      <w:bCs/>
    </w:rPr>
  </w:style>
  <w:style w:type="paragraph" w:styleId="BodyText">
    <w:name w:val="Body Text"/>
    <w:basedOn w:val="Normal"/>
    <w:rsid w:val="00FA0F8C"/>
    <w:pPr>
      <w:tabs>
        <w:tab w:val="left" w:pos="-1440"/>
      </w:tabs>
      <w:spacing w:line="360" w:lineRule="auto"/>
      <w:ind w:right="-90"/>
    </w:pPr>
  </w:style>
  <w:style w:type="paragraph" w:styleId="BodyText2">
    <w:name w:val="Body Text 2"/>
    <w:basedOn w:val="Normal"/>
    <w:rsid w:val="00FA0F8C"/>
    <w:rPr>
      <w:sz w:val="16"/>
    </w:rPr>
  </w:style>
  <w:style w:type="paragraph" w:styleId="BodyText3">
    <w:name w:val="Body Text 3"/>
    <w:basedOn w:val="Normal"/>
    <w:rsid w:val="00FA0F8C"/>
    <w:pPr>
      <w:pBdr>
        <w:top w:val="single" w:sz="6" w:space="0" w:color="FFFFFF"/>
        <w:left w:val="single" w:sz="6" w:space="0" w:color="FFFFFF"/>
        <w:bottom w:val="single" w:sz="6" w:space="1" w:color="FFFFFF"/>
        <w:right w:val="single" w:sz="6" w:space="0" w:color="FFFFFF"/>
      </w:pBdr>
      <w:tabs>
        <w:tab w:val="left" w:pos="90"/>
        <w:tab w:val="left" w:pos="810"/>
        <w:tab w:val="left" w:pos="1530"/>
      </w:tabs>
    </w:pPr>
  </w:style>
  <w:style w:type="paragraph" w:styleId="Header">
    <w:name w:val="header"/>
    <w:basedOn w:val="Normal"/>
    <w:rsid w:val="00FA0F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FA0F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A0F8C"/>
  </w:style>
  <w:style w:type="table" w:styleId="TableGrid">
    <w:name w:val="Table Grid"/>
    <w:basedOn w:val="TableNormal"/>
    <w:rsid w:val="00CC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6B4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9A538C"/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538C"/>
    <w:rPr>
      <w:rFonts w:ascii="Arial" w:hAnsi="Arial" w:cs="Arial"/>
      <w:b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9A538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CE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063C95"/>
    <w:pPr>
      <w:numPr>
        <w:numId w:val="1"/>
      </w:numPr>
      <w:contextualSpacing/>
    </w:pPr>
  </w:style>
  <w:style w:type="character" w:customStyle="1" w:styleId="Heading7Char">
    <w:name w:val="Heading 7 Char"/>
    <w:basedOn w:val="DefaultParagraphFont"/>
    <w:link w:val="Heading7"/>
    <w:rsid w:val="00CF42F7"/>
    <w:rPr>
      <w:b/>
      <w:bCs/>
      <w:sz w:val="24"/>
      <w:szCs w:val="24"/>
      <w:u w:val="single"/>
    </w:rPr>
  </w:style>
  <w:style w:type="character" w:customStyle="1" w:styleId="normaltextrun">
    <w:name w:val="normaltextrun"/>
    <w:basedOn w:val="DefaultParagraphFont"/>
    <w:rsid w:val="001E18CE"/>
  </w:style>
  <w:style w:type="character" w:customStyle="1" w:styleId="eop">
    <w:name w:val="eop"/>
    <w:basedOn w:val="DefaultParagraphFont"/>
    <w:rsid w:val="001E18CE"/>
  </w:style>
  <w:style w:type="paragraph" w:customStyle="1" w:styleId="paragraph">
    <w:name w:val="paragraph"/>
    <w:basedOn w:val="Normal"/>
    <w:rsid w:val="001E18CE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efaultParagraphFont"/>
    <w:rsid w:val="001E18CE"/>
  </w:style>
  <w:style w:type="character" w:customStyle="1" w:styleId="spellingerror">
    <w:name w:val="spellingerror"/>
    <w:basedOn w:val="DefaultParagraphFont"/>
    <w:rsid w:val="001E18CE"/>
  </w:style>
  <w:style w:type="paragraph" w:styleId="NormalWeb">
    <w:name w:val="Normal (Web)"/>
    <w:basedOn w:val="Normal"/>
    <w:uiPriority w:val="99"/>
    <w:unhideWhenUsed/>
    <w:rsid w:val="008B28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E4457F7-34E8-4ED9-9F97-B97137FEA369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E3D8C2B9272249934518ED2A0F0B77" ma:contentTypeVersion="18" ma:contentTypeDescription="Create a new document." ma:contentTypeScope="" ma:versionID="0fa9f1b818451263ac4d090e526532ff">
  <xsd:schema xmlns:xsd="http://www.w3.org/2001/XMLSchema" xmlns:xs="http://www.w3.org/2001/XMLSchema" xmlns:p="http://schemas.microsoft.com/office/2006/metadata/properties" xmlns:ns3="d5322ad7-1b1c-496b-ac65-a8f244afe173" xmlns:ns4="61bb0af4-f92c-4c70-bb2d-4d723ce7b7f6" targetNamespace="http://schemas.microsoft.com/office/2006/metadata/properties" ma:root="true" ma:fieldsID="db2a7bc341259bec1104596b753bde6f" ns3:_="" ns4:_="">
    <xsd:import namespace="d5322ad7-1b1c-496b-ac65-a8f244afe173"/>
    <xsd:import namespace="61bb0af4-f92c-4c70-bb2d-4d723ce7b7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22ad7-1b1c-496b-ac65-a8f244afe1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b0af4-f92c-4c70-bb2d-4d723ce7b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1bb0af4-f92c-4c70-bb2d-4d723ce7b7f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1493-DCC6-4B3A-AD7B-3F94B4CC8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22ad7-1b1c-496b-ac65-a8f244afe173"/>
    <ds:schemaRef ds:uri="61bb0af4-f92c-4c70-bb2d-4d723ce7b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B726B6-B9F4-4C65-B931-59896E1DD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8FA36-3243-4F9A-BFA4-73D4D4EB3BFF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d5322ad7-1b1c-496b-ac65-a8f244afe173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61bb0af4-f92c-4c70-bb2d-4d723ce7b7f6"/>
  </ds:schemaRefs>
</ds:datastoreItem>
</file>

<file path=customXml/itemProps4.xml><?xml version="1.0" encoding="utf-8"?>
<ds:datastoreItem xmlns:ds="http://schemas.openxmlformats.org/officeDocument/2006/customXml" ds:itemID="{7A8B76B7-982F-439E-BA20-EE5A90B8C04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09A9C70-2EF9-409D-AD41-02C2F4CA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4010</TotalTime>
  <Pages>13</Pages>
  <Words>2010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PORTAGE AREA SCHOOL DISTRICT</vt:lpstr>
    </vt:vector>
  </TitlesOfParts>
  <Company>Portage Area School District</Company>
  <LinksUpToDate>false</LinksUpToDate>
  <CharactersWithSpaces>16015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PORTAGE AREA SCHOOL DISTRICT</dc:title>
  <dc:subject/>
  <dc:creator>Portage Area School District</dc:creator>
  <cp:keywords/>
  <dc:description/>
  <cp:lastModifiedBy>Denise Moschgat</cp:lastModifiedBy>
  <cp:revision>6</cp:revision>
  <cp:lastPrinted>2024-05-07T19:37:00Z</cp:lastPrinted>
  <dcterms:created xsi:type="dcterms:W3CDTF">2024-04-29T18:28:00Z</dcterms:created>
  <dcterms:modified xsi:type="dcterms:W3CDTF">2024-05-07T21:01:00Z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-482962727</vt:i4>
  </property>
  <property fmtid="{D5CDD505-2E9C-101B-9397-08002B2CF9AE}" pid="3" name="ContentTypeId">
    <vt:lpwstr>0x010100C2E3D8C2B9272249934518ED2A0F0B77</vt:lpwstr>
  </property>
</Properties>
</file>