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0471" w14:textId="77777777" w:rsidR="0017503F" w:rsidRDefault="0017503F" w:rsidP="00563DE1">
      <w:pPr>
        <w:tabs>
          <w:tab w:val="left" w:pos="1890"/>
        </w:tabs>
        <w:jc w:val="both"/>
        <w:rPr>
          <w:rFonts w:ascii="Arial" w:hAnsi="Arial" w:cs="Arial"/>
          <w:sz w:val="22"/>
          <w:szCs w:val="22"/>
          <w:u w:val="single"/>
        </w:rPr>
      </w:pPr>
    </w:p>
    <w:p w14:paraId="1EA50472" w14:textId="77777777" w:rsidR="0017503F" w:rsidRDefault="0017503F" w:rsidP="00563DE1">
      <w:pPr>
        <w:tabs>
          <w:tab w:val="left" w:pos="1890"/>
        </w:tabs>
        <w:jc w:val="both"/>
        <w:rPr>
          <w:rFonts w:ascii="Arial" w:hAnsi="Arial" w:cs="Arial"/>
          <w:sz w:val="22"/>
          <w:szCs w:val="22"/>
          <w:u w:val="single"/>
        </w:rPr>
      </w:pPr>
    </w:p>
    <w:p w14:paraId="1EA50473" w14:textId="77777777" w:rsidR="0017503F" w:rsidRDefault="0017503F" w:rsidP="00563DE1">
      <w:pPr>
        <w:tabs>
          <w:tab w:val="left" w:pos="1890"/>
        </w:tabs>
        <w:jc w:val="both"/>
        <w:rPr>
          <w:rFonts w:ascii="Arial" w:hAnsi="Arial" w:cs="Arial"/>
          <w:sz w:val="22"/>
          <w:szCs w:val="22"/>
          <w:u w:val="single"/>
        </w:rPr>
      </w:pPr>
    </w:p>
    <w:p w14:paraId="1EA50476" w14:textId="3DA47AC6" w:rsidR="00563DE1" w:rsidRDefault="000D5A14" w:rsidP="00563DE1">
      <w:pPr>
        <w:jc w:val="both"/>
        <w:rPr>
          <w:rFonts w:ascii="Arial" w:hAnsi="Arial" w:cs="Arial"/>
          <w:sz w:val="22"/>
          <w:szCs w:val="22"/>
        </w:rPr>
      </w:pPr>
      <w:r>
        <w:rPr>
          <w:rFonts w:ascii="Arial" w:hAnsi="Arial" w:cs="Arial"/>
          <w:sz w:val="22"/>
          <w:szCs w:val="22"/>
          <w:u w:val="single"/>
        </w:rPr>
        <w:t>Mrs. Susan Berardinelli</w:t>
      </w:r>
      <w:r w:rsidR="0049108F">
        <w:rPr>
          <w:rFonts w:ascii="Arial" w:hAnsi="Arial" w:cs="Arial"/>
          <w:sz w:val="22"/>
          <w:szCs w:val="22"/>
          <w:u w:val="single"/>
        </w:rPr>
        <w:t>, Vice President</w:t>
      </w:r>
      <w:r w:rsidR="00563DE1">
        <w:rPr>
          <w:rFonts w:ascii="Arial" w:hAnsi="Arial" w:cs="Arial"/>
          <w:sz w:val="22"/>
          <w:szCs w:val="22"/>
        </w:rPr>
        <w:tab/>
      </w:r>
      <w:r w:rsidR="00563DE1">
        <w:rPr>
          <w:rFonts w:ascii="Arial" w:hAnsi="Arial" w:cs="Arial"/>
          <w:sz w:val="22"/>
          <w:szCs w:val="22"/>
        </w:rPr>
        <w:tab/>
      </w:r>
      <w:r w:rsidR="00563DE1" w:rsidRPr="00161C0F">
        <w:rPr>
          <w:rFonts w:ascii="Arial" w:hAnsi="Arial" w:cs="Arial"/>
          <w:sz w:val="22"/>
          <w:szCs w:val="22"/>
        </w:rPr>
        <w:t>20</w:t>
      </w:r>
      <w:r w:rsidR="007D4EE0">
        <w:rPr>
          <w:rFonts w:ascii="Arial" w:hAnsi="Arial" w:cs="Arial"/>
          <w:sz w:val="22"/>
          <w:szCs w:val="22"/>
        </w:rPr>
        <w:t>23</w:t>
      </w:r>
      <w:r w:rsidR="00563DE1" w:rsidRPr="00161C0F">
        <w:rPr>
          <w:rFonts w:ascii="Arial" w:hAnsi="Arial" w:cs="Arial"/>
          <w:sz w:val="22"/>
          <w:szCs w:val="22"/>
        </w:rPr>
        <w:t>_______</w:t>
      </w:r>
    </w:p>
    <w:p w14:paraId="1EA50477" w14:textId="77777777" w:rsidR="00563DE1" w:rsidRDefault="00563DE1" w:rsidP="00563DE1">
      <w:pPr>
        <w:jc w:val="both"/>
        <w:rPr>
          <w:rFonts w:ascii="Arial" w:hAnsi="Arial" w:cs="Arial"/>
          <w:sz w:val="22"/>
          <w:szCs w:val="22"/>
        </w:rPr>
      </w:pPr>
    </w:p>
    <w:p w14:paraId="1EA50478" w14:textId="2777A1DB" w:rsidR="00563DE1" w:rsidRPr="008F39AD" w:rsidRDefault="00563DE1" w:rsidP="00563DE1">
      <w:pPr>
        <w:jc w:val="both"/>
        <w:rPr>
          <w:rFonts w:ascii="Arial" w:hAnsi="Arial" w:cs="Arial"/>
          <w:sz w:val="22"/>
          <w:szCs w:val="22"/>
        </w:rPr>
      </w:pPr>
      <w:r>
        <w:rPr>
          <w:rFonts w:ascii="Arial" w:hAnsi="Arial" w:cs="Arial"/>
          <w:sz w:val="22"/>
          <w:szCs w:val="22"/>
          <w:u w:val="single"/>
        </w:rPr>
        <w:t>Mr. Jason Corte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1BD2">
        <w:rPr>
          <w:rFonts w:ascii="Arial" w:hAnsi="Arial" w:cs="Arial"/>
          <w:sz w:val="22"/>
          <w:szCs w:val="22"/>
        </w:rPr>
        <w:t>202</w:t>
      </w:r>
      <w:r w:rsidR="00667478">
        <w:rPr>
          <w:rFonts w:ascii="Arial" w:hAnsi="Arial" w:cs="Arial"/>
          <w:sz w:val="22"/>
          <w:szCs w:val="22"/>
        </w:rPr>
        <w:t>5</w:t>
      </w:r>
      <w:r>
        <w:rPr>
          <w:rFonts w:ascii="Arial" w:hAnsi="Arial" w:cs="Arial"/>
          <w:sz w:val="22"/>
          <w:szCs w:val="22"/>
        </w:rPr>
        <w:t>_______</w:t>
      </w:r>
    </w:p>
    <w:p w14:paraId="1EA50479" w14:textId="77777777" w:rsidR="00563DE1" w:rsidRPr="00161C0F" w:rsidRDefault="00563DE1" w:rsidP="00563DE1">
      <w:pPr>
        <w:jc w:val="both"/>
        <w:rPr>
          <w:rFonts w:ascii="Arial" w:hAnsi="Arial" w:cs="Arial"/>
          <w:sz w:val="22"/>
          <w:szCs w:val="22"/>
        </w:rPr>
      </w:pPr>
    </w:p>
    <w:p w14:paraId="1EA5047A" w14:textId="2F52C911" w:rsidR="00563DE1" w:rsidRPr="00161C0F" w:rsidRDefault="00B2286B" w:rsidP="00563DE1">
      <w:pPr>
        <w:jc w:val="both"/>
        <w:rPr>
          <w:rFonts w:ascii="Arial" w:hAnsi="Arial" w:cs="Arial"/>
          <w:sz w:val="22"/>
          <w:szCs w:val="22"/>
        </w:rPr>
      </w:pPr>
      <w:r>
        <w:rPr>
          <w:rFonts w:ascii="Arial" w:hAnsi="Arial" w:cs="Arial"/>
          <w:sz w:val="22"/>
          <w:szCs w:val="22"/>
          <w:u w:val="single"/>
        </w:rPr>
        <w:t>Mr. Matthew Decort</w:t>
      </w:r>
      <w:r w:rsidR="00CC5A9A">
        <w:rPr>
          <w:rFonts w:ascii="Arial" w:hAnsi="Arial" w:cs="Arial"/>
          <w:sz w:val="22"/>
          <w:szCs w:val="22"/>
          <w:u w:val="single"/>
        </w:rPr>
        <w:t>, Secretary</w:t>
      </w:r>
      <w:r w:rsidR="00D01BD2">
        <w:rPr>
          <w:rFonts w:ascii="Arial" w:hAnsi="Arial" w:cs="Arial"/>
          <w:sz w:val="22"/>
          <w:szCs w:val="22"/>
        </w:rPr>
        <w:tab/>
      </w:r>
      <w:r w:rsidR="00D01BD2">
        <w:rPr>
          <w:rFonts w:ascii="Arial" w:hAnsi="Arial" w:cs="Arial"/>
          <w:sz w:val="22"/>
          <w:szCs w:val="22"/>
        </w:rPr>
        <w:tab/>
      </w:r>
      <w:r w:rsidR="00D01BD2">
        <w:rPr>
          <w:rFonts w:ascii="Arial" w:hAnsi="Arial" w:cs="Arial"/>
          <w:sz w:val="22"/>
          <w:szCs w:val="22"/>
        </w:rPr>
        <w:tab/>
        <w:t>202</w:t>
      </w:r>
      <w:r w:rsidR="00667478">
        <w:rPr>
          <w:rFonts w:ascii="Arial" w:hAnsi="Arial" w:cs="Arial"/>
          <w:sz w:val="22"/>
          <w:szCs w:val="22"/>
        </w:rPr>
        <w:t>5</w:t>
      </w:r>
      <w:r w:rsidR="00563DE1" w:rsidRPr="00161C0F">
        <w:rPr>
          <w:rFonts w:ascii="Arial" w:hAnsi="Arial" w:cs="Arial"/>
          <w:sz w:val="22"/>
          <w:szCs w:val="22"/>
        </w:rPr>
        <w:t>_______</w:t>
      </w:r>
    </w:p>
    <w:p w14:paraId="1EA5047B" w14:textId="77777777" w:rsidR="00563DE1" w:rsidRPr="00161C0F" w:rsidRDefault="00563DE1" w:rsidP="00563DE1">
      <w:pPr>
        <w:jc w:val="both"/>
        <w:rPr>
          <w:rFonts w:ascii="Arial" w:hAnsi="Arial" w:cs="Arial"/>
          <w:sz w:val="22"/>
          <w:szCs w:val="22"/>
        </w:rPr>
      </w:pPr>
    </w:p>
    <w:p w14:paraId="1EA5047C" w14:textId="5933CFAE" w:rsidR="00563DE1" w:rsidRPr="00161C0F" w:rsidRDefault="00563DE1" w:rsidP="00563DE1">
      <w:pPr>
        <w:jc w:val="both"/>
        <w:rPr>
          <w:rFonts w:ascii="Arial" w:hAnsi="Arial" w:cs="Arial"/>
          <w:sz w:val="22"/>
          <w:szCs w:val="22"/>
        </w:rPr>
      </w:pPr>
      <w:r w:rsidRPr="00161C0F">
        <w:rPr>
          <w:rFonts w:ascii="Arial" w:hAnsi="Arial" w:cs="Arial"/>
          <w:sz w:val="22"/>
          <w:szCs w:val="22"/>
          <w:u w:val="single"/>
        </w:rPr>
        <w:t>Mrs. Kathy Hough</w:t>
      </w:r>
      <w:r w:rsidR="00AA2F7B">
        <w:rPr>
          <w:rFonts w:ascii="Arial" w:hAnsi="Arial" w:cs="Arial"/>
          <w:sz w:val="22"/>
          <w:szCs w:val="22"/>
          <w:u w:val="single"/>
        </w:rPr>
        <w:t>, President</w:t>
      </w:r>
      <w:r w:rsidRPr="00161C0F">
        <w:rPr>
          <w:rFonts w:ascii="Arial" w:hAnsi="Arial" w:cs="Arial"/>
          <w:sz w:val="22"/>
          <w:szCs w:val="22"/>
        </w:rPr>
        <w:tab/>
      </w:r>
      <w:r w:rsidR="00A54C14">
        <w:rPr>
          <w:rFonts w:ascii="Arial" w:hAnsi="Arial" w:cs="Arial"/>
          <w:sz w:val="22"/>
          <w:szCs w:val="22"/>
        </w:rPr>
        <w:tab/>
      </w:r>
      <w:r>
        <w:rPr>
          <w:rFonts w:ascii="Arial" w:hAnsi="Arial" w:cs="Arial"/>
          <w:sz w:val="22"/>
          <w:szCs w:val="22"/>
        </w:rPr>
        <w:tab/>
      </w:r>
      <w:r w:rsidRPr="00161C0F">
        <w:rPr>
          <w:rFonts w:ascii="Arial" w:hAnsi="Arial" w:cs="Arial"/>
          <w:sz w:val="22"/>
          <w:szCs w:val="22"/>
        </w:rPr>
        <w:t>20</w:t>
      </w:r>
      <w:r w:rsidR="007D4EE0">
        <w:rPr>
          <w:rFonts w:ascii="Arial" w:hAnsi="Arial" w:cs="Arial"/>
          <w:sz w:val="22"/>
          <w:szCs w:val="22"/>
        </w:rPr>
        <w:t>23</w:t>
      </w:r>
      <w:r w:rsidRPr="00161C0F">
        <w:rPr>
          <w:rFonts w:ascii="Arial" w:hAnsi="Arial" w:cs="Arial"/>
          <w:sz w:val="22"/>
          <w:szCs w:val="22"/>
        </w:rPr>
        <w:t>_______</w:t>
      </w:r>
    </w:p>
    <w:p w14:paraId="1EA5047D" w14:textId="77777777" w:rsidR="00563DE1" w:rsidRPr="00161C0F" w:rsidRDefault="00563DE1" w:rsidP="00563DE1">
      <w:pPr>
        <w:jc w:val="both"/>
        <w:rPr>
          <w:rFonts w:ascii="Arial" w:hAnsi="Arial" w:cs="Arial"/>
          <w:sz w:val="22"/>
          <w:szCs w:val="22"/>
        </w:rPr>
      </w:pPr>
    </w:p>
    <w:p w14:paraId="1EA5047E" w14:textId="71E15BA7" w:rsidR="00563DE1" w:rsidRPr="00161C0F" w:rsidRDefault="00563DE1" w:rsidP="00563DE1">
      <w:pPr>
        <w:jc w:val="both"/>
        <w:rPr>
          <w:rFonts w:ascii="Arial" w:hAnsi="Arial" w:cs="Arial"/>
          <w:sz w:val="22"/>
          <w:szCs w:val="22"/>
        </w:rPr>
      </w:pPr>
      <w:r>
        <w:rPr>
          <w:rFonts w:ascii="Arial" w:hAnsi="Arial" w:cs="Arial"/>
          <w:sz w:val="22"/>
          <w:szCs w:val="22"/>
          <w:u w:val="single"/>
        </w:rPr>
        <w:t>Mr. John Jubina</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r>
      <w:r>
        <w:rPr>
          <w:rFonts w:ascii="Arial" w:hAnsi="Arial" w:cs="Arial"/>
          <w:sz w:val="22"/>
          <w:szCs w:val="22"/>
        </w:rPr>
        <w:tab/>
      </w:r>
      <w:r>
        <w:rPr>
          <w:rFonts w:ascii="Arial" w:hAnsi="Arial" w:cs="Arial"/>
          <w:sz w:val="22"/>
          <w:szCs w:val="22"/>
        </w:rPr>
        <w:tab/>
      </w:r>
      <w:r w:rsidRPr="00161C0F">
        <w:rPr>
          <w:rFonts w:ascii="Arial" w:hAnsi="Arial" w:cs="Arial"/>
          <w:sz w:val="22"/>
          <w:szCs w:val="22"/>
        </w:rPr>
        <w:t>20</w:t>
      </w:r>
      <w:r w:rsidR="00770A41">
        <w:rPr>
          <w:rFonts w:ascii="Arial" w:hAnsi="Arial" w:cs="Arial"/>
          <w:sz w:val="22"/>
          <w:szCs w:val="22"/>
        </w:rPr>
        <w:t>2</w:t>
      </w:r>
      <w:r w:rsidR="00667478">
        <w:rPr>
          <w:rFonts w:ascii="Arial" w:hAnsi="Arial" w:cs="Arial"/>
          <w:sz w:val="22"/>
          <w:szCs w:val="22"/>
        </w:rPr>
        <w:t>5</w:t>
      </w:r>
      <w:r w:rsidRPr="00161C0F">
        <w:rPr>
          <w:rFonts w:ascii="Arial" w:hAnsi="Arial" w:cs="Arial"/>
          <w:sz w:val="22"/>
          <w:szCs w:val="22"/>
        </w:rPr>
        <w:t>_______</w:t>
      </w:r>
    </w:p>
    <w:p w14:paraId="1EA5047F" w14:textId="77777777" w:rsidR="00563DE1" w:rsidRDefault="00563DE1" w:rsidP="00563DE1">
      <w:pPr>
        <w:jc w:val="both"/>
        <w:rPr>
          <w:rFonts w:ascii="Arial" w:hAnsi="Arial" w:cs="Arial"/>
          <w:sz w:val="22"/>
          <w:szCs w:val="22"/>
          <w:u w:val="single"/>
        </w:rPr>
      </w:pPr>
    </w:p>
    <w:p w14:paraId="146F9772" w14:textId="4D0A16D9" w:rsidR="007D4EE0" w:rsidRDefault="007D4EE0" w:rsidP="00563DE1">
      <w:pPr>
        <w:jc w:val="both"/>
        <w:rPr>
          <w:rFonts w:ascii="Arial" w:hAnsi="Arial" w:cs="Arial"/>
          <w:sz w:val="22"/>
          <w:szCs w:val="22"/>
        </w:rPr>
      </w:pPr>
      <w:r>
        <w:rPr>
          <w:rFonts w:ascii="Arial" w:hAnsi="Arial" w:cs="Arial"/>
          <w:sz w:val="22"/>
          <w:szCs w:val="22"/>
          <w:u w:val="single"/>
        </w:rPr>
        <w:t>Mrs. Tina Latoche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2023_______</w:t>
      </w:r>
    </w:p>
    <w:p w14:paraId="32BB0DB8" w14:textId="77777777" w:rsidR="007D4EE0" w:rsidRDefault="007D4EE0" w:rsidP="00563DE1">
      <w:pPr>
        <w:jc w:val="both"/>
        <w:rPr>
          <w:rFonts w:ascii="Arial" w:hAnsi="Arial" w:cs="Arial"/>
          <w:sz w:val="22"/>
          <w:szCs w:val="22"/>
          <w:u w:val="single"/>
        </w:rPr>
      </w:pPr>
    </w:p>
    <w:p w14:paraId="1EA50480" w14:textId="4CC2752B" w:rsidR="00563DE1" w:rsidRPr="0022574D" w:rsidRDefault="00563DE1" w:rsidP="00563DE1">
      <w:pPr>
        <w:jc w:val="both"/>
        <w:rPr>
          <w:rFonts w:ascii="Arial" w:hAnsi="Arial" w:cs="Arial"/>
          <w:sz w:val="22"/>
          <w:szCs w:val="22"/>
        </w:rPr>
      </w:pPr>
      <w:r>
        <w:rPr>
          <w:rFonts w:ascii="Arial" w:hAnsi="Arial" w:cs="Arial"/>
          <w:sz w:val="22"/>
          <w:szCs w:val="22"/>
          <w:u w:val="single"/>
        </w:rPr>
        <w:t>Mr. Christian Smith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70A41">
        <w:rPr>
          <w:rFonts w:ascii="Arial" w:hAnsi="Arial" w:cs="Arial"/>
          <w:sz w:val="22"/>
          <w:szCs w:val="22"/>
        </w:rPr>
        <w:t>202</w:t>
      </w:r>
      <w:r w:rsidR="00667478">
        <w:rPr>
          <w:rFonts w:ascii="Arial" w:hAnsi="Arial" w:cs="Arial"/>
          <w:sz w:val="22"/>
          <w:szCs w:val="22"/>
        </w:rPr>
        <w:t>5</w:t>
      </w:r>
      <w:r>
        <w:rPr>
          <w:rFonts w:ascii="Arial" w:hAnsi="Arial" w:cs="Arial"/>
          <w:sz w:val="22"/>
          <w:szCs w:val="22"/>
        </w:rPr>
        <w:t>_______</w:t>
      </w:r>
    </w:p>
    <w:p w14:paraId="1EA50481" w14:textId="77777777" w:rsidR="00563DE1" w:rsidRDefault="00563DE1" w:rsidP="00563DE1">
      <w:pPr>
        <w:jc w:val="both"/>
        <w:rPr>
          <w:rFonts w:ascii="Arial" w:hAnsi="Arial" w:cs="Arial"/>
          <w:sz w:val="22"/>
          <w:szCs w:val="22"/>
          <w:u w:val="single"/>
        </w:rPr>
      </w:pPr>
    </w:p>
    <w:p w14:paraId="1EA50482" w14:textId="55C81D9B" w:rsidR="00563DE1" w:rsidRPr="00161C0F" w:rsidRDefault="00563DE1" w:rsidP="00563DE1">
      <w:pPr>
        <w:jc w:val="both"/>
        <w:rPr>
          <w:rFonts w:ascii="Arial" w:hAnsi="Arial" w:cs="Arial"/>
          <w:sz w:val="22"/>
          <w:szCs w:val="22"/>
        </w:rPr>
      </w:pPr>
      <w:r w:rsidRPr="00161C0F">
        <w:rPr>
          <w:rFonts w:ascii="Arial" w:hAnsi="Arial" w:cs="Arial"/>
          <w:sz w:val="22"/>
          <w:szCs w:val="22"/>
          <w:u w:val="single"/>
        </w:rPr>
        <w:t xml:space="preserve">Mr. </w:t>
      </w:r>
      <w:r>
        <w:rPr>
          <w:rFonts w:ascii="Arial" w:hAnsi="Arial" w:cs="Arial"/>
          <w:sz w:val="22"/>
          <w:szCs w:val="22"/>
          <w:u w:val="single"/>
        </w:rPr>
        <w:t>Dennis Squillario</w:t>
      </w:r>
      <w:r w:rsidR="00CC5A9A">
        <w:rPr>
          <w:rFonts w:ascii="Arial" w:hAnsi="Arial" w:cs="Arial"/>
          <w:sz w:val="22"/>
          <w:szCs w:val="22"/>
          <w:u w:val="single"/>
        </w:rPr>
        <w:t>, Treasurer</w:t>
      </w:r>
      <w:r>
        <w:rPr>
          <w:rFonts w:ascii="Arial" w:hAnsi="Arial" w:cs="Arial"/>
          <w:sz w:val="22"/>
          <w:szCs w:val="22"/>
        </w:rPr>
        <w:tab/>
      </w:r>
      <w:r>
        <w:rPr>
          <w:rFonts w:ascii="Arial" w:hAnsi="Arial" w:cs="Arial"/>
          <w:sz w:val="22"/>
          <w:szCs w:val="22"/>
        </w:rPr>
        <w:tab/>
      </w:r>
      <w:r>
        <w:rPr>
          <w:rFonts w:ascii="Arial" w:hAnsi="Arial" w:cs="Arial"/>
          <w:sz w:val="22"/>
          <w:szCs w:val="22"/>
        </w:rPr>
        <w:tab/>
        <w:t>20</w:t>
      </w:r>
      <w:r w:rsidR="007D4EE0">
        <w:rPr>
          <w:rFonts w:ascii="Arial" w:hAnsi="Arial" w:cs="Arial"/>
          <w:sz w:val="22"/>
          <w:szCs w:val="22"/>
        </w:rPr>
        <w:t>23</w:t>
      </w:r>
      <w:r w:rsidRPr="00161C0F">
        <w:rPr>
          <w:rFonts w:ascii="Arial" w:hAnsi="Arial" w:cs="Arial"/>
          <w:sz w:val="22"/>
          <w:szCs w:val="22"/>
        </w:rPr>
        <w:t>_______</w:t>
      </w:r>
    </w:p>
    <w:p w14:paraId="1EA50483" w14:textId="77777777" w:rsidR="00563DE1" w:rsidRPr="00161C0F" w:rsidRDefault="00563DE1" w:rsidP="00563DE1">
      <w:pPr>
        <w:jc w:val="both"/>
        <w:rPr>
          <w:rFonts w:ascii="Arial" w:hAnsi="Arial" w:cs="Arial"/>
          <w:sz w:val="22"/>
          <w:szCs w:val="22"/>
        </w:rPr>
      </w:pPr>
    </w:p>
    <w:p w14:paraId="1EA50484" w14:textId="08DB76ED" w:rsidR="00563DE1" w:rsidRPr="00161C0F" w:rsidRDefault="0043322A" w:rsidP="00563DE1">
      <w:pPr>
        <w:jc w:val="both"/>
        <w:rPr>
          <w:rFonts w:ascii="Arial" w:hAnsi="Arial" w:cs="Arial"/>
          <w:sz w:val="22"/>
          <w:szCs w:val="22"/>
        </w:rPr>
      </w:pPr>
      <w:r>
        <w:rPr>
          <w:rFonts w:ascii="Arial" w:hAnsi="Arial" w:cs="Arial"/>
          <w:sz w:val="22"/>
          <w:szCs w:val="22"/>
          <w:u w:val="single"/>
        </w:rPr>
        <w:t>Dr. Todd Dishong</w:t>
      </w:r>
      <w:r w:rsidR="00563DE1" w:rsidRPr="00161C0F">
        <w:rPr>
          <w:rFonts w:ascii="Arial" w:hAnsi="Arial" w:cs="Arial"/>
          <w:sz w:val="22"/>
          <w:szCs w:val="22"/>
        </w:rPr>
        <w:tab/>
      </w:r>
      <w:r w:rsidR="00A54C14">
        <w:rPr>
          <w:rFonts w:ascii="Arial" w:hAnsi="Arial" w:cs="Arial"/>
          <w:sz w:val="22"/>
          <w:szCs w:val="22"/>
        </w:rPr>
        <w:tab/>
      </w:r>
      <w:r w:rsidR="00A54C14">
        <w:rPr>
          <w:rFonts w:ascii="Arial" w:hAnsi="Arial" w:cs="Arial"/>
          <w:sz w:val="22"/>
          <w:szCs w:val="22"/>
        </w:rPr>
        <w:tab/>
      </w:r>
      <w:r w:rsidR="005312D2">
        <w:rPr>
          <w:rFonts w:ascii="Arial" w:hAnsi="Arial" w:cs="Arial"/>
          <w:sz w:val="22"/>
          <w:szCs w:val="22"/>
        </w:rPr>
        <w:tab/>
      </w:r>
      <w:r w:rsidR="00563DE1">
        <w:rPr>
          <w:rFonts w:ascii="Arial" w:hAnsi="Arial" w:cs="Arial"/>
          <w:sz w:val="22"/>
          <w:szCs w:val="22"/>
        </w:rPr>
        <w:tab/>
      </w:r>
      <w:r>
        <w:rPr>
          <w:rFonts w:ascii="Arial" w:hAnsi="Arial" w:cs="Arial"/>
          <w:sz w:val="22"/>
          <w:szCs w:val="22"/>
        </w:rPr>
        <w:t xml:space="preserve">        </w:t>
      </w:r>
      <w:r w:rsidR="00563DE1" w:rsidRPr="00161C0F">
        <w:rPr>
          <w:rFonts w:ascii="Arial" w:hAnsi="Arial" w:cs="Arial"/>
          <w:sz w:val="22"/>
          <w:szCs w:val="22"/>
        </w:rPr>
        <w:t>_______</w:t>
      </w:r>
    </w:p>
    <w:p w14:paraId="1EA50485" w14:textId="2E2C4781" w:rsidR="00563DE1" w:rsidRDefault="0043322A" w:rsidP="00563DE1">
      <w:pPr>
        <w:jc w:val="both"/>
        <w:rPr>
          <w:rFonts w:ascii="Arial" w:hAnsi="Arial" w:cs="Arial"/>
          <w:sz w:val="22"/>
          <w:szCs w:val="22"/>
        </w:rPr>
      </w:pPr>
      <w:r>
        <w:rPr>
          <w:rFonts w:ascii="Arial" w:hAnsi="Arial" w:cs="Arial"/>
          <w:sz w:val="22"/>
          <w:szCs w:val="22"/>
        </w:rPr>
        <w:t>Superintendent of Schools – Elect</w:t>
      </w:r>
    </w:p>
    <w:p w14:paraId="36CF6568" w14:textId="77777777" w:rsidR="0043322A" w:rsidRPr="00161C0F" w:rsidRDefault="0043322A" w:rsidP="00563DE1">
      <w:pPr>
        <w:jc w:val="both"/>
        <w:rPr>
          <w:rFonts w:ascii="Arial" w:hAnsi="Arial" w:cs="Arial"/>
          <w:sz w:val="22"/>
          <w:szCs w:val="22"/>
        </w:rPr>
      </w:pPr>
    </w:p>
    <w:p w14:paraId="1EA50486" w14:textId="77777777" w:rsidR="00563DE1" w:rsidRPr="00161C0F" w:rsidRDefault="00563DE1" w:rsidP="00563DE1">
      <w:pPr>
        <w:jc w:val="both"/>
        <w:rPr>
          <w:rFonts w:ascii="Arial" w:hAnsi="Arial" w:cs="Arial"/>
          <w:sz w:val="22"/>
          <w:szCs w:val="22"/>
        </w:rPr>
      </w:pPr>
      <w:r w:rsidRPr="00161C0F">
        <w:rPr>
          <w:rFonts w:ascii="Arial" w:hAnsi="Arial" w:cs="Arial"/>
          <w:sz w:val="22"/>
          <w:szCs w:val="22"/>
          <w:u w:val="single"/>
        </w:rPr>
        <w:t xml:space="preserve">Mr. </w:t>
      </w:r>
      <w:r w:rsidR="00E64071">
        <w:rPr>
          <w:rFonts w:ascii="Arial" w:hAnsi="Arial" w:cs="Arial"/>
          <w:sz w:val="22"/>
          <w:szCs w:val="22"/>
          <w:u w:val="single"/>
        </w:rPr>
        <w:t>Eric A. Zelanko</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r>
      <w:r>
        <w:rPr>
          <w:rFonts w:ascii="Arial" w:hAnsi="Arial" w:cs="Arial"/>
          <w:sz w:val="22"/>
          <w:szCs w:val="22"/>
        </w:rPr>
        <w:tab/>
      </w:r>
      <w:r w:rsidRPr="00161C0F">
        <w:rPr>
          <w:rFonts w:ascii="Arial" w:hAnsi="Arial" w:cs="Arial"/>
          <w:sz w:val="22"/>
          <w:szCs w:val="22"/>
        </w:rPr>
        <w:t xml:space="preserve">        _______</w:t>
      </w:r>
    </w:p>
    <w:p w14:paraId="1EA50487" w14:textId="77777777" w:rsidR="00563DE1" w:rsidRPr="00161C0F" w:rsidRDefault="00563DE1" w:rsidP="00563DE1">
      <w:pPr>
        <w:jc w:val="both"/>
        <w:rPr>
          <w:rFonts w:ascii="Arial" w:hAnsi="Arial" w:cs="Arial"/>
          <w:sz w:val="22"/>
          <w:szCs w:val="22"/>
        </w:rPr>
      </w:pPr>
      <w:r w:rsidRPr="00161C0F">
        <w:rPr>
          <w:rFonts w:ascii="Arial" w:hAnsi="Arial" w:cs="Arial"/>
          <w:sz w:val="22"/>
          <w:szCs w:val="22"/>
        </w:rPr>
        <w:t>Superintendent of Schools</w:t>
      </w:r>
    </w:p>
    <w:p w14:paraId="1EA50488" w14:textId="77777777" w:rsidR="00563DE1" w:rsidRPr="00161C0F" w:rsidRDefault="00563DE1" w:rsidP="00563DE1">
      <w:pPr>
        <w:jc w:val="both"/>
        <w:rPr>
          <w:rFonts w:ascii="Arial" w:hAnsi="Arial" w:cs="Arial"/>
          <w:sz w:val="22"/>
          <w:szCs w:val="22"/>
        </w:rPr>
      </w:pPr>
    </w:p>
    <w:p w14:paraId="1EA50489" w14:textId="77777777" w:rsidR="00563DE1" w:rsidRPr="00161C0F" w:rsidRDefault="00563DE1" w:rsidP="00563DE1">
      <w:pPr>
        <w:jc w:val="both"/>
        <w:rPr>
          <w:rFonts w:ascii="Arial" w:hAnsi="Arial" w:cs="Arial"/>
          <w:sz w:val="22"/>
          <w:szCs w:val="22"/>
        </w:rPr>
      </w:pPr>
      <w:r w:rsidRPr="00161C0F">
        <w:rPr>
          <w:rFonts w:ascii="Arial" w:hAnsi="Arial" w:cs="Arial"/>
          <w:sz w:val="22"/>
          <w:szCs w:val="22"/>
          <w:u w:val="single"/>
        </w:rPr>
        <w:t>Mr. Ralph J. Cecere</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t xml:space="preserve">      </w:t>
      </w:r>
      <w:r>
        <w:rPr>
          <w:rFonts w:ascii="Arial" w:hAnsi="Arial" w:cs="Arial"/>
          <w:sz w:val="22"/>
          <w:szCs w:val="22"/>
        </w:rPr>
        <w:tab/>
        <w:t xml:space="preserve">        </w:t>
      </w:r>
      <w:r w:rsidRPr="00161C0F">
        <w:rPr>
          <w:rFonts w:ascii="Arial" w:hAnsi="Arial" w:cs="Arial"/>
          <w:sz w:val="22"/>
          <w:szCs w:val="22"/>
        </w:rPr>
        <w:t>_______</w:t>
      </w:r>
    </w:p>
    <w:p w14:paraId="1EA5048A" w14:textId="77777777" w:rsidR="00563DE1" w:rsidRPr="00161C0F" w:rsidRDefault="00563DE1" w:rsidP="00563DE1">
      <w:pPr>
        <w:jc w:val="both"/>
        <w:rPr>
          <w:rFonts w:ascii="Arial" w:hAnsi="Arial" w:cs="Arial"/>
          <w:sz w:val="22"/>
          <w:szCs w:val="22"/>
        </w:rPr>
      </w:pPr>
      <w:r w:rsidRPr="00161C0F">
        <w:rPr>
          <w:rFonts w:ascii="Arial" w:hAnsi="Arial" w:cs="Arial"/>
          <w:sz w:val="22"/>
          <w:szCs w:val="22"/>
        </w:rPr>
        <w:t>Junior-Senior High School Principal</w:t>
      </w:r>
    </w:p>
    <w:p w14:paraId="1EA5048B" w14:textId="77777777" w:rsidR="00563DE1" w:rsidRPr="00161C0F" w:rsidRDefault="00563DE1" w:rsidP="00563DE1">
      <w:pPr>
        <w:jc w:val="both"/>
        <w:rPr>
          <w:rFonts w:ascii="Arial" w:hAnsi="Arial" w:cs="Arial"/>
          <w:sz w:val="22"/>
          <w:szCs w:val="22"/>
        </w:rPr>
      </w:pPr>
    </w:p>
    <w:p w14:paraId="1EA5048F" w14:textId="77777777" w:rsidR="00933FF8" w:rsidRPr="00933FF8" w:rsidRDefault="00933FF8" w:rsidP="00563DE1">
      <w:pPr>
        <w:jc w:val="both"/>
        <w:rPr>
          <w:rFonts w:ascii="Arial" w:hAnsi="Arial" w:cs="Arial"/>
          <w:sz w:val="22"/>
          <w:szCs w:val="22"/>
        </w:rPr>
      </w:pPr>
      <w:r>
        <w:rPr>
          <w:rFonts w:ascii="Arial" w:hAnsi="Arial" w:cs="Arial"/>
          <w:sz w:val="22"/>
          <w:szCs w:val="22"/>
          <w:u w:val="single"/>
        </w:rPr>
        <w:t>Mr. Pete Noel</w:t>
      </w:r>
      <w:r>
        <w:rPr>
          <w:rFonts w:ascii="Arial" w:hAnsi="Arial" w:cs="Arial"/>
          <w:sz w:val="22"/>
          <w:szCs w:val="22"/>
        </w:rPr>
        <w:t xml:space="preserve">                                                               </w:t>
      </w:r>
      <w:r w:rsidR="00DA34B1">
        <w:rPr>
          <w:rFonts w:ascii="Arial" w:hAnsi="Arial" w:cs="Arial"/>
          <w:sz w:val="22"/>
          <w:szCs w:val="22"/>
        </w:rPr>
        <w:t xml:space="preserve">   </w:t>
      </w:r>
      <w:r>
        <w:rPr>
          <w:rFonts w:ascii="Arial" w:hAnsi="Arial" w:cs="Arial"/>
          <w:sz w:val="22"/>
          <w:szCs w:val="22"/>
        </w:rPr>
        <w:t xml:space="preserve">     _______</w:t>
      </w:r>
    </w:p>
    <w:p w14:paraId="7EE8DF9E" w14:textId="77777777" w:rsidR="008425B9" w:rsidRDefault="008425B9" w:rsidP="008425B9">
      <w:pPr>
        <w:jc w:val="both"/>
        <w:rPr>
          <w:rFonts w:ascii="Arial" w:hAnsi="Arial" w:cs="Arial"/>
          <w:sz w:val="22"/>
          <w:szCs w:val="22"/>
        </w:rPr>
      </w:pPr>
      <w:r>
        <w:rPr>
          <w:rFonts w:ascii="Arial" w:hAnsi="Arial" w:cs="Arial"/>
          <w:sz w:val="22"/>
          <w:szCs w:val="22"/>
        </w:rPr>
        <w:t>Elementary School Principal</w:t>
      </w:r>
    </w:p>
    <w:p w14:paraId="1EA50491" w14:textId="77777777" w:rsidR="00563DE1" w:rsidRPr="00161C0F" w:rsidRDefault="00563DE1" w:rsidP="00563DE1">
      <w:pPr>
        <w:jc w:val="both"/>
        <w:rPr>
          <w:rFonts w:ascii="Arial" w:hAnsi="Arial" w:cs="Arial"/>
          <w:sz w:val="22"/>
          <w:szCs w:val="22"/>
        </w:rPr>
      </w:pPr>
    </w:p>
    <w:p w14:paraId="1EA50492" w14:textId="77777777" w:rsidR="00563DE1" w:rsidRPr="00161C0F" w:rsidRDefault="00563DE1" w:rsidP="00563DE1">
      <w:pPr>
        <w:jc w:val="both"/>
        <w:rPr>
          <w:rFonts w:ascii="Arial" w:hAnsi="Arial" w:cs="Arial"/>
          <w:sz w:val="22"/>
          <w:szCs w:val="22"/>
        </w:rPr>
      </w:pPr>
      <w:r w:rsidRPr="00161C0F">
        <w:rPr>
          <w:rFonts w:ascii="Arial" w:hAnsi="Arial" w:cs="Arial"/>
          <w:sz w:val="22"/>
          <w:szCs w:val="22"/>
          <w:u w:val="single"/>
        </w:rPr>
        <w:t xml:space="preserve">Mr. </w:t>
      </w:r>
      <w:r w:rsidR="00B85A7A">
        <w:rPr>
          <w:rFonts w:ascii="Arial" w:hAnsi="Arial" w:cs="Arial"/>
          <w:sz w:val="22"/>
          <w:szCs w:val="22"/>
          <w:u w:val="single"/>
        </w:rPr>
        <w:t>Jeff Vasilko</w:t>
      </w:r>
      <w:r w:rsidRPr="00161C0F">
        <w:rPr>
          <w:rFonts w:ascii="Arial" w:hAnsi="Arial" w:cs="Arial"/>
          <w:sz w:val="22"/>
          <w:szCs w:val="22"/>
        </w:rPr>
        <w:tab/>
      </w:r>
      <w:r w:rsidRPr="00161C0F">
        <w:rPr>
          <w:rFonts w:ascii="Arial" w:hAnsi="Arial" w:cs="Arial"/>
          <w:sz w:val="22"/>
          <w:szCs w:val="22"/>
        </w:rPr>
        <w:tab/>
      </w:r>
      <w:r w:rsidR="00B85A7A">
        <w:rPr>
          <w:rFonts w:ascii="Arial" w:hAnsi="Arial" w:cs="Arial"/>
          <w:sz w:val="22"/>
          <w:szCs w:val="22"/>
        </w:rPr>
        <w:tab/>
      </w:r>
      <w:r w:rsidRPr="00161C0F">
        <w:rPr>
          <w:rFonts w:ascii="Arial" w:hAnsi="Arial" w:cs="Arial"/>
          <w:sz w:val="22"/>
          <w:szCs w:val="22"/>
        </w:rPr>
        <w:tab/>
        <w:t xml:space="preserve">        </w:t>
      </w:r>
      <w:r>
        <w:rPr>
          <w:rFonts w:ascii="Arial" w:hAnsi="Arial" w:cs="Arial"/>
          <w:sz w:val="22"/>
          <w:szCs w:val="22"/>
        </w:rPr>
        <w:tab/>
        <w:t xml:space="preserve">        </w:t>
      </w:r>
      <w:r w:rsidRPr="00161C0F">
        <w:rPr>
          <w:rFonts w:ascii="Arial" w:hAnsi="Arial" w:cs="Arial"/>
          <w:sz w:val="22"/>
          <w:szCs w:val="22"/>
        </w:rPr>
        <w:t>_______</w:t>
      </w:r>
    </w:p>
    <w:p w14:paraId="1EA50493" w14:textId="77777777" w:rsidR="00563DE1" w:rsidRDefault="00563DE1" w:rsidP="00563DE1">
      <w:pPr>
        <w:jc w:val="both"/>
        <w:rPr>
          <w:rFonts w:ascii="Arial" w:hAnsi="Arial" w:cs="Arial"/>
          <w:sz w:val="22"/>
          <w:szCs w:val="22"/>
        </w:rPr>
      </w:pPr>
      <w:r w:rsidRPr="00161C0F">
        <w:rPr>
          <w:rFonts w:ascii="Arial" w:hAnsi="Arial" w:cs="Arial"/>
          <w:sz w:val="22"/>
          <w:szCs w:val="22"/>
        </w:rPr>
        <w:t>Business Manager</w:t>
      </w:r>
    </w:p>
    <w:p w14:paraId="1EA50494" w14:textId="77777777" w:rsidR="00322E5A" w:rsidRDefault="00322E5A" w:rsidP="00563DE1">
      <w:pPr>
        <w:jc w:val="both"/>
        <w:rPr>
          <w:rFonts w:ascii="Arial" w:hAnsi="Arial" w:cs="Arial"/>
          <w:sz w:val="22"/>
          <w:szCs w:val="22"/>
        </w:rPr>
      </w:pPr>
    </w:p>
    <w:p w14:paraId="1EA50495" w14:textId="77777777" w:rsidR="00563DE1" w:rsidRPr="00161C0F" w:rsidRDefault="00563DE1" w:rsidP="00563DE1">
      <w:pPr>
        <w:jc w:val="both"/>
        <w:rPr>
          <w:rFonts w:ascii="Arial" w:hAnsi="Arial" w:cs="Arial"/>
          <w:sz w:val="22"/>
          <w:szCs w:val="22"/>
        </w:rPr>
      </w:pPr>
      <w:r w:rsidRPr="00161C0F">
        <w:rPr>
          <w:rFonts w:ascii="Arial" w:hAnsi="Arial" w:cs="Arial"/>
          <w:sz w:val="22"/>
          <w:szCs w:val="22"/>
          <w:u w:val="single"/>
        </w:rPr>
        <w:t>Mrs. Denise Moschgat</w:t>
      </w:r>
      <w:r w:rsidRPr="00161C0F">
        <w:rPr>
          <w:rFonts w:ascii="Arial" w:hAnsi="Arial" w:cs="Arial"/>
          <w:sz w:val="22"/>
          <w:szCs w:val="22"/>
        </w:rPr>
        <w:tab/>
      </w:r>
      <w:r w:rsidRPr="00161C0F">
        <w:rPr>
          <w:rFonts w:ascii="Arial" w:hAnsi="Arial" w:cs="Arial"/>
          <w:sz w:val="22"/>
          <w:szCs w:val="22"/>
        </w:rPr>
        <w:tab/>
      </w:r>
      <w:r w:rsidRPr="00161C0F">
        <w:rPr>
          <w:rFonts w:ascii="Arial" w:hAnsi="Arial" w:cs="Arial"/>
          <w:sz w:val="22"/>
          <w:szCs w:val="22"/>
        </w:rPr>
        <w:tab/>
      </w:r>
      <w:r>
        <w:rPr>
          <w:rFonts w:ascii="Arial" w:hAnsi="Arial" w:cs="Arial"/>
          <w:sz w:val="22"/>
          <w:szCs w:val="22"/>
        </w:rPr>
        <w:tab/>
      </w:r>
      <w:r w:rsidRPr="00161C0F">
        <w:rPr>
          <w:rFonts w:ascii="Arial" w:hAnsi="Arial" w:cs="Arial"/>
          <w:sz w:val="22"/>
          <w:szCs w:val="22"/>
        </w:rPr>
        <w:t xml:space="preserve">        _______</w:t>
      </w:r>
    </w:p>
    <w:p w14:paraId="1EA50496" w14:textId="77777777" w:rsidR="00563DE1" w:rsidRPr="00161C0F" w:rsidRDefault="00563DE1" w:rsidP="00563DE1">
      <w:pPr>
        <w:jc w:val="both"/>
        <w:rPr>
          <w:rFonts w:ascii="Arial" w:hAnsi="Arial" w:cs="Arial"/>
          <w:sz w:val="22"/>
          <w:szCs w:val="22"/>
        </w:rPr>
      </w:pPr>
      <w:r w:rsidRPr="00161C0F">
        <w:rPr>
          <w:rFonts w:ascii="Arial" w:hAnsi="Arial" w:cs="Arial"/>
          <w:sz w:val="22"/>
          <w:szCs w:val="22"/>
        </w:rPr>
        <w:t>Recording Secretary</w:t>
      </w:r>
    </w:p>
    <w:p w14:paraId="1EA50497" w14:textId="77777777" w:rsidR="00563DE1" w:rsidRPr="00161C0F" w:rsidRDefault="00563DE1" w:rsidP="00563DE1">
      <w:pPr>
        <w:jc w:val="both"/>
        <w:rPr>
          <w:rFonts w:ascii="Arial" w:hAnsi="Arial" w:cs="Arial"/>
          <w:sz w:val="22"/>
          <w:szCs w:val="22"/>
        </w:rPr>
      </w:pPr>
    </w:p>
    <w:p w14:paraId="1EA50498" w14:textId="77399391" w:rsidR="00563DE1" w:rsidRPr="00161C0F" w:rsidRDefault="000B089A" w:rsidP="00563DE1">
      <w:pPr>
        <w:jc w:val="both"/>
        <w:rPr>
          <w:rFonts w:ascii="Arial" w:hAnsi="Arial" w:cs="Arial"/>
          <w:sz w:val="22"/>
          <w:szCs w:val="22"/>
        </w:rPr>
      </w:pPr>
      <w:r>
        <w:rPr>
          <w:rFonts w:ascii="Arial" w:hAnsi="Arial" w:cs="Arial"/>
          <w:sz w:val="22"/>
          <w:szCs w:val="22"/>
          <w:u w:val="single"/>
        </w:rPr>
        <w:t>Dennis M. McGlynn</w:t>
      </w:r>
      <w:r w:rsidR="006D706B">
        <w:rPr>
          <w:rFonts w:ascii="Arial" w:hAnsi="Arial" w:cs="Arial"/>
          <w:sz w:val="22"/>
          <w:szCs w:val="22"/>
          <w:u w:val="single"/>
        </w:rPr>
        <w:t xml:space="preserve">, </w:t>
      </w:r>
      <w:r>
        <w:rPr>
          <w:rFonts w:ascii="Arial" w:hAnsi="Arial" w:cs="Arial"/>
          <w:sz w:val="22"/>
          <w:szCs w:val="22"/>
          <w:u w:val="single"/>
        </w:rPr>
        <w:t>Esquire</w:t>
      </w:r>
      <w:r w:rsidR="00563DE1" w:rsidRPr="00161C0F">
        <w:rPr>
          <w:rFonts w:ascii="Arial" w:hAnsi="Arial" w:cs="Arial"/>
          <w:sz w:val="22"/>
          <w:szCs w:val="22"/>
        </w:rPr>
        <w:tab/>
      </w:r>
      <w:r>
        <w:rPr>
          <w:rFonts w:ascii="Arial" w:hAnsi="Arial" w:cs="Arial"/>
          <w:sz w:val="22"/>
          <w:szCs w:val="22"/>
        </w:rPr>
        <w:tab/>
      </w:r>
      <w:r w:rsidR="00563DE1">
        <w:rPr>
          <w:rFonts w:ascii="Arial" w:hAnsi="Arial" w:cs="Arial"/>
          <w:sz w:val="22"/>
          <w:szCs w:val="22"/>
        </w:rPr>
        <w:tab/>
      </w:r>
      <w:r w:rsidR="00563DE1" w:rsidRPr="00161C0F">
        <w:rPr>
          <w:rFonts w:ascii="Arial" w:hAnsi="Arial" w:cs="Arial"/>
          <w:sz w:val="22"/>
          <w:szCs w:val="22"/>
        </w:rPr>
        <w:t xml:space="preserve">        _______</w:t>
      </w:r>
    </w:p>
    <w:p w14:paraId="1EA50499" w14:textId="77777777" w:rsidR="00563DE1" w:rsidRDefault="00563DE1" w:rsidP="00563DE1">
      <w:pPr>
        <w:jc w:val="both"/>
        <w:rPr>
          <w:rFonts w:ascii="Arial" w:hAnsi="Arial" w:cs="Arial"/>
          <w:sz w:val="22"/>
          <w:szCs w:val="22"/>
        </w:rPr>
      </w:pPr>
      <w:r w:rsidRPr="00161C0F">
        <w:rPr>
          <w:rFonts w:ascii="Arial" w:hAnsi="Arial" w:cs="Arial"/>
          <w:sz w:val="22"/>
          <w:szCs w:val="22"/>
        </w:rPr>
        <w:t>Solicitor</w:t>
      </w:r>
    </w:p>
    <w:p w14:paraId="1EA5049A" w14:textId="77777777" w:rsidR="00563DE1" w:rsidRDefault="00563DE1" w:rsidP="00563DE1">
      <w:pPr>
        <w:jc w:val="both"/>
        <w:rPr>
          <w:rFonts w:ascii="Arial" w:hAnsi="Arial" w:cs="Arial"/>
          <w:sz w:val="22"/>
          <w:szCs w:val="22"/>
        </w:rPr>
      </w:pPr>
    </w:p>
    <w:p w14:paraId="1EA5049B" w14:textId="77777777" w:rsidR="00E64071" w:rsidRDefault="00E64071">
      <w:pPr>
        <w:rPr>
          <w:rFonts w:ascii="Arial" w:hAnsi="Arial" w:cs="Arial"/>
          <w:b/>
          <w:bCs/>
          <w:sz w:val="22"/>
          <w:szCs w:val="22"/>
        </w:rPr>
      </w:pPr>
      <w:r>
        <w:rPr>
          <w:rFonts w:ascii="Arial" w:hAnsi="Arial" w:cs="Arial"/>
          <w:b/>
          <w:bCs/>
          <w:sz w:val="22"/>
          <w:szCs w:val="22"/>
        </w:rPr>
        <w:br w:type="page"/>
      </w:r>
    </w:p>
    <w:p w14:paraId="1EA5049C" w14:textId="77777777" w:rsidR="00563DE1" w:rsidRPr="00161C0F" w:rsidRDefault="00563DE1" w:rsidP="00563DE1">
      <w:pPr>
        <w:tabs>
          <w:tab w:val="left" w:pos="720"/>
        </w:tabs>
        <w:jc w:val="both"/>
        <w:rPr>
          <w:rFonts w:ascii="Arial" w:hAnsi="Arial" w:cs="Arial"/>
          <w:b/>
          <w:bCs/>
          <w:sz w:val="22"/>
          <w:szCs w:val="22"/>
          <w:u w:val="single"/>
        </w:rPr>
      </w:pPr>
      <w:r>
        <w:rPr>
          <w:rFonts w:ascii="Arial" w:hAnsi="Arial" w:cs="Arial"/>
          <w:b/>
          <w:bCs/>
          <w:sz w:val="22"/>
          <w:szCs w:val="22"/>
        </w:rPr>
        <w:lastRenderedPageBreak/>
        <w:t>I.</w:t>
      </w:r>
      <w:r>
        <w:rPr>
          <w:rFonts w:ascii="Arial" w:hAnsi="Arial" w:cs="Arial"/>
          <w:b/>
          <w:bCs/>
          <w:sz w:val="22"/>
          <w:szCs w:val="22"/>
        </w:rPr>
        <w:tab/>
      </w:r>
      <w:r w:rsidRPr="00161C0F">
        <w:rPr>
          <w:rFonts w:ascii="Arial" w:hAnsi="Arial" w:cs="Arial"/>
          <w:b/>
          <w:bCs/>
          <w:sz w:val="22"/>
          <w:szCs w:val="22"/>
          <w:u w:val="single"/>
        </w:rPr>
        <w:t xml:space="preserve">CALL TO ORDER </w:t>
      </w:r>
    </w:p>
    <w:p w14:paraId="1EA5049D" w14:textId="77777777" w:rsidR="00563DE1" w:rsidRDefault="00563DE1" w:rsidP="00563DE1">
      <w:pPr>
        <w:ind w:left="720"/>
        <w:jc w:val="both"/>
        <w:rPr>
          <w:rFonts w:ascii="Arial" w:hAnsi="Arial" w:cs="Arial"/>
          <w:sz w:val="22"/>
          <w:szCs w:val="22"/>
        </w:rPr>
      </w:pPr>
    </w:p>
    <w:p w14:paraId="1EA5049E" w14:textId="2AEC6F03" w:rsidR="00563DE1" w:rsidRPr="00161C0F" w:rsidRDefault="00563DE1" w:rsidP="00563DE1">
      <w:pPr>
        <w:ind w:left="720"/>
        <w:jc w:val="both"/>
        <w:rPr>
          <w:rFonts w:ascii="Arial" w:hAnsi="Arial" w:cs="Arial"/>
          <w:sz w:val="22"/>
          <w:szCs w:val="22"/>
        </w:rPr>
      </w:pPr>
      <w:r w:rsidRPr="00161C0F">
        <w:rPr>
          <w:rFonts w:ascii="Arial" w:hAnsi="Arial" w:cs="Arial"/>
          <w:sz w:val="22"/>
          <w:szCs w:val="22"/>
        </w:rPr>
        <w:t>The meeting of the Portage Area Board of School Directors will please come to order. Pledge of Al</w:t>
      </w:r>
      <w:r>
        <w:rPr>
          <w:rFonts w:ascii="Arial" w:hAnsi="Arial" w:cs="Arial"/>
          <w:sz w:val="22"/>
          <w:szCs w:val="22"/>
        </w:rPr>
        <w:t xml:space="preserve">legiance and a moment of silence </w:t>
      </w:r>
      <w:r w:rsidRPr="00161C0F">
        <w:rPr>
          <w:rFonts w:ascii="Arial" w:hAnsi="Arial" w:cs="Arial"/>
          <w:sz w:val="22"/>
          <w:szCs w:val="22"/>
        </w:rPr>
        <w:t xml:space="preserve">will be led by the board President.  </w:t>
      </w:r>
    </w:p>
    <w:p w14:paraId="1EA5049F" w14:textId="77777777" w:rsidR="00563DE1" w:rsidRPr="00161C0F" w:rsidRDefault="00563DE1" w:rsidP="00563DE1">
      <w:pPr>
        <w:tabs>
          <w:tab w:val="left" w:pos="720"/>
        </w:tabs>
        <w:jc w:val="both"/>
        <w:rPr>
          <w:rFonts w:ascii="Arial" w:hAnsi="Arial" w:cs="Arial"/>
          <w:sz w:val="22"/>
          <w:szCs w:val="22"/>
        </w:rPr>
      </w:pPr>
    </w:p>
    <w:p w14:paraId="1EA504A0" w14:textId="77777777" w:rsidR="00563DE1" w:rsidRPr="00161C0F" w:rsidRDefault="00563DE1" w:rsidP="00563DE1">
      <w:pPr>
        <w:tabs>
          <w:tab w:val="left" w:pos="720"/>
        </w:tabs>
        <w:jc w:val="both"/>
        <w:rPr>
          <w:rFonts w:ascii="Arial" w:hAnsi="Arial" w:cs="Arial"/>
          <w:b/>
          <w:bCs/>
          <w:sz w:val="22"/>
          <w:szCs w:val="22"/>
        </w:rPr>
      </w:pPr>
      <w:r>
        <w:rPr>
          <w:rFonts w:ascii="Arial" w:hAnsi="Arial" w:cs="Arial"/>
          <w:b/>
          <w:bCs/>
          <w:sz w:val="22"/>
          <w:szCs w:val="22"/>
        </w:rPr>
        <w:t>II.</w:t>
      </w:r>
      <w:r>
        <w:rPr>
          <w:rFonts w:ascii="Arial" w:hAnsi="Arial" w:cs="Arial"/>
          <w:b/>
          <w:bCs/>
          <w:sz w:val="22"/>
          <w:szCs w:val="22"/>
        </w:rPr>
        <w:tab/>
      </w:r>
      <w:r w:rsidRPr="00161C0F">
        <w:rPr>
          <w:rFonts w:ascii="Arial" w:hAnsi="Arial" w:cs="Arial"/>
          <w:b/>
          <w:bCs/>
          <w:sz w:val="22"/>
          <w:szCs w:val="22"/>
          <w:u w:val="single"/>
        </w:rPr>
        <w:t>ROLL CALL</w:t>
      </w:r>
    </w:p>
    <w:p w14:paraId="1EA504A1" w14:textId="77777777" w:rsidR="00563DE1" w:rsidRDefault="00563DE1" w:rsidP="00563DE1">
      <w:pPr>
        <w:tabs>
          <w:tab w:val="left" w:pos="720"/>
        </w:tabs>
        <w:ind w:left="720"/>
        <w:jc w:val="both"/>
        <w:rPr>
          <w:rFonts w:ascii="Arial" w:hAnsi="Arial" w:cs="Arial"/>
          <w:sz w:val="22"/>
          <w:szCs w:val="22"/>
        </w:rPr>
      </w:pPr>
    </w:p>
    <w:p w14:paraId="1EA504A2" w14:textId="77777777" w:rsidR="00563DE1" w:rsidRPr="00161C0F" w:rsidRDefault="00563DE1" w:rsidP="00563DE1">
      <w:pPr>
        <w:tabs>
          <w:tab w:val="left" w:pos="720"/>
        </w:tabs>
        <w:ind w:left="720"/>
        <w:jc w:val="both"/>
        <w:rPr>
          <w:rFonts w:ascii="Arial" w:hAnsi="Arial" w:cs="Arial"/>
          <w:sz w:val="22"/>
          <w:szCs w:val="22"/>
        </w:rPr>
      </w:pPr>
      <w:r w:rsidRPr="00161C0F">
        <w:rPr>
          <w:rFonts w:ascii="Arial" w:hAnsi="Arial" w:cs="Arial"/>
          <w:sz w:val="22"/>
          <w:szCs w:val="22"/>
        </w:rPr>
        <w:t>The Recording Sec</w:t>
      </w:r>
      <w:r w:rsidR="00B2286B">
        <w:rPr>
          <w:rFonts w:ascii="Arial" w:hAnsi="Arial" w:cs="Arial"/>
          <w:sz w:val="22"/>
          <w:szCs w:val="22"/>
        </w:rPr>
        <w:t>retary will please call the roll</w:t>
      </w:r>
      <w:r w:rsidRPr="00161C0F">
        <w:rPr>
          <w:rFonts w:ascii="Arial" w:hAnsi="Arial" w:cs="Arial"/>
          <w:sz w:val="22"/>
          <w:szCs w:val="22"/>
        </w:rPr>
        <w:t xml:space="preserve">. </w:t>
      </w:r>
    </w:p>
    <w:p w14:paraId="1EA504A3" w14:textId="77777777" w:rsidR="00B86282" w:rsidRDefault="00B86282" w:rsidP="00B86282">
      <w:pPr>
        <w:tabs>
          <w:tab w:val="left" w:pos="720"/>
        </w:tabs>
        <w:jc w:val="both"/>
        <w:rPr>
          <w:rFonts w:ascii="Arial" w:hAnsi="Arial" w:cs="Arial"/>
          <w:sz w:val="22"/>
          <w:szCs w:val="22"/>
        </w:rPr>
      </w:pPr>
    </w:p>
    <w:p w14:paraId="1EA504A4" w14:textId="77777777" w:rsidR="00480BCE" w:rsidRPr="00E37B82" w:rsidRDefault="00986268" w:rsidP="00BE599E">
      <w:pPr>
        <w:tabs>
          <w:tab w:val="left" w:pos="720"/>
        </w:tabs>
        <w:jc w:val="both"/>
        <w:rPr>
          <w:rFonts w:ascii="Arial" w:hAnsi="Arial" w:cs="Arial"/>
          <w:bCs/>
          <w:sz w:val="22"/>
          <w:szCs w:val="22"/>
        </w:rPr>
      </w:pPr>
      <w:r>
        <w:rPr>
          <w:rFonts w:ascii="Arial" w:hAnsi="Arial" w:cs="Arial"/>
          <w:b/>
          <w:bCs/>
          <w:sz w:val="22"/>
          <w:szCs w:val="22"/>
        </w:rPr>
        <w:t>II</w:t>
      </w:r>
      <w:r w:rsidR="000E3A37">
        <w:rPr>
          <w:rFonts w:ascii="Arial" w:hAnsi="Arial" w:cs="Arial"/>
          <w:b/>
          <w:bCs/>
          <w:sz w:val="22"/>
          <w:szCs w:val="22"/>
        </w:rPr>
        <w:t>I.</w:t>
      </w:r>
      <w:r w:rsidR="000E3A37">
        <w:rPr>
          <w:rFonts w:ascii="Arial" w:hAnsi="Arial" w:cs="Arial"/>
          <w:b/>
          <w:bCs/>
          <w:sz w:val="22"/>
          <w:szCs w:val="22"/>
        </w:rPr>
        <w:tab/>
      </w:r>
      <w:r w:rsidR="00480BCE" w:rsidRPr="00595054">
        <w:rPr>
          <w:rFonts w:ascii="Arial" w:hAnsi="Arial" w:cs="Arial"/>
          <w:b/>
          <w:bCs/>
          <w:sz w:val="22"/>
          <w:szCs w:val="22"/>
          <w:u w:val="single"/>
        </w:rPr>
        <w:t>RECOGNITION OF VISITORS</w:t>
      </w:r>
    </w:p>
    <w:p w14:paraId="1EA504A5" w14:textId="77777777" w:rsidR="00480BCE" w:rsidRDefault="00480BCE" w:rsidP="00BE599E">
      <w:pPr>
        <w:tabs>
          <w:tab w:val="left" w:pos="720"/>
        </w:tabs>
        <w:jc w:val="both"/>
        <w:rPr>
          <w:rFonts w:ascii="Arial" w:hAnsi="Arial" w:cs="Arial"/>
          <w:b/>
          <w:bCs/>
          <w:sz w:val="22"/>
          <w:szCs w:val="22"/>
        </w:rPr>
      </w:pPr>
    </w:p>
    <w:p w14:paraId="1EA504A6" w14:textId="77777777" w:rsidR="00AD3987" w:rsidRDefault="00756C35" w:rsidP="008B1FAE">
      <w:pPr>
        <w:tabs>
          <w:tab w:val="left" w:pos="720"/>
        </w:tabs>
        <w:ind w:left="720"/>
        <w:jc w:val="both"/>
        <w:rPr>
          <w:rFonts w:ascii="Arial" w:hAnsi="Arial" w:cs="Arial"/>
          <w:bCs/>
          <w:sz w:val="22"/>
          <w:szCs w:val="22"/>
        </w:rPr>
      </w:pPr>
      <w:r>
        <w:rPr>
          <w:rFonts w:ascii="Arial" w:hAnsi="Arial" w:cs="Arial"/>
          <w:bCs/>
          <w:sz w:val="22"/>
          <w:szCs w:val="22"/>
        </w:rPr>
        <w:t>Those who wish to speak should limit their remarks to three but no longer than five minutes.</w:t>
      </w:r>
    </w:p>
    <w:p w14:paraId="705D0BC3" w14:textId="77777777" w:rsidR="00E579A9" w:rsidRDefault="00E579A9" w:rsidP="00E579A9">
      <w:pPr>
        <w:tabs>
          <w:tab w:val="left" w:pos="720"/>
        </w:tabs>
        <w:jc w:val="both"/>
        <w:rPr>
          <w:rFonts w:ascii="Arial" w:hAnsi="Arial" w:cs="Arial"/>
          <w:b/>
          <w:sz w:val="22"/>
          <w:szCs w:val="22"/>
        </w:rPr>
      </w:pPr>
    </w:p>
    <w:p w14:paraId="1D79FE0C" w14:textId="3C991F77" w:rsidR="00E579A9" w:rsidRDefault="00E579A9" w:rsidP="00E579A9">
      <w:pPr>
        <w:tabs>
          <w:tab w:val="left" w:pos="720"/>
        </w:tabs>
        <w:jc w:val="both"/>
        <w:rPr>
          <w:rFonts w:ascii="Arial" w:hAnsi="Arial" w:cs="Arial"/>
          <w:sz w:val="22"/>
          <w:szCs w:val="22"/>
        </w:rPr>
      </w:pPr>
      <w:r>
        <w:rPr>
          <w:rFonts w:ascii="Arial" w:hAnsi="Arial" w:cs="Arial"/>
          <w:b/>
          <w:sz w:val="22"/>
          <w:szCs w:val="22"/>
        </w:rPr>
        <w:t>IV.</w:t>
      </w:r>
      <w:r>
        <w:rPr>
          <w:rFonts w:ascii="Arial" w:hAnsi="Arial" w:cs="Arial"/>
          <w:b/>
          <w:sz w:val="22"/>
          <w:szCs w:val="22"/>
        </w:rPr>
        <w:tab/>
      </w:r>
      <w:r>
        <w:rPr>
          <w:rFonts w:ascii="Arial" w:hAnsi="Arial" w:cs="Arial"/>
          <w:b/>
          <w:sz w:val="22"/>
          <w:szCs w:val="22"/>
          <w:u w:val="single"/>
        </w:rPr>
        <w:t>NOTICE TO PERSONNEL</w:t>
      </w:r>
    </w:p>
    <w:p w14:paraId="6C13E5D4" w14:textId="77777777" w:rsidR="00E579A9" w:rsidRDefault="00E579A9" w:rsidP="00E579A9">
      <w:pPr>
        <w:tabs>
          <w:tab w:val="left" w:pos="720"/>
        </w:tabs>
        <w:jc w:val="both"/>
        <w:rPr>
          <w:rFonts w:ascii="Arial" w:hAnsi="Arial" w:cs="Arial"/>
          <w:sz w:val="22"/>
          <w:szCs w:val="22"/>
        </w:rPr>
      </w:pPr>
    </w:p>
    <w:p w14:paraId="5264DD31" w14:textId="77777777" w:rsidR="00E579A9" w:rsidRDefault="00E579A9" w:rsidP="00E579A9">
      <w:pPr>
        <w:tabs>
          <w:tab w:val="left" w:pos="720"/>
        </w:tabs>
        <w:ind w:left="720"/>
        <w:jc w:val="both"/>
        <w:rPr>
          <w:rFonts w:ascii="Arial" w:hAnsi="Arial" w:cs="Arial"/>
          <w:sz w:val="22"/>
          <w:szCs w:val="22"/>
        </w:rPr>
      </w:pPr>
      <w:r>
        <w:rPr>
          <w:rFonts w:ascii="Arial" w:hAnsi="Arial" w:cs="Arial"/>
          <w:sz w:val="22"/>
          <w:szCs w:val="22"/>
        </w:rPr>
        <w:t>There may be reductions and/or reassignments of personnel due to fiscal circumstances.</w:t>
      </w:r>
    </w:p>
    <w:p w14:paraId="1AC663BC" w14:textId="77777777" w:rsidR="00A1355A" w:rsidRDefault="00A1355A" w:rsidP="00892409">
      <w:pPr>
        <w:tabs>
          <w:tab w:val="left" w:pos="622"/>
          <w:tab w:val="left" w:pos="720"/>
        </w:tabs>
        <w:jc w:val="both"/>
        <w:rPr>
          <w:rFonts w:ascii="Arial" w:hAnsi="Arial" w:cs="Arial"/>
          <w:b/>
          <w:sz w:val="22"/>
          <w:szCs w:val="22"/>
        </w:rPr>
      </w:pPr>
    </w:p>
    <w:p w14:paraId="1EA504AE" w14:textId="47ECD9B2" w:rsidR="00F3250C" w:rsidRPr="00595054" w:rsidRDefault="006A7F59" w:rsidP="00892409">
      <w:pPr>
        <w:tabs>
          <w:tab w:val="left" w:pos="622"/>
          <w:tab w:val="left" w:pos="720"/>
        </w:tabs>
        <w:jc w:val="both"/>
        <w:rPr>
          <w:rFonts w:ascii="Arial" w:hAnsi="Arial" w:cs="Arial"/>
          <w:sz w:val="22"/>
          <w:szCs w:val="22"/>
        </w:rPr>
      </w:pPr>
      <w:r>
        <w:rPr>
          <w:rFonts w:ascii="Arial" w:hAnsi="Arial" w:cs="Arial"/>
          <w:b/>
          <w:sz w:val="22"/>
          <w:szCs w:val="22"/>
        </w:rPr>
        <w:t>V.</w:t>
      </w:r>
      <w:r>
        <w:rPr>
          <w:rFonts w:ascii="Arial" w:hAnsi="Arial" w:cs="Arial"/>
          <w:b/>
          <w:sz w:val="22"/>
          <w:szCs w:val="22"/>
        </w:rPr>
        <w:tab/>
      </w:r>
      <w:r w:rsidR="00460E6A">
        <w:rPr>
          <w:rFonts w:ascii="Arial" w:hAnsi="Arial" w:cs="Arial"/>
          <w:b/>
          <w:sz w:val="22"/>
          <w:szCs w:val="22"/>
        </w:rPr>
        <w:tab/>
      </w:r>
      <w:r w:rsidR="00F3250C" w:rsidRPr="00595054">
        <w:rPr>
          <w:rFonts w:ascii="Arial" w:hAnsi="Arial" w:cs="Arial"/>
          <w:b/>
          <w:sz w:val="22"/>
          <w:szCs w:val="22"/>
          <w:u w:val="single"/>
        </w:rPr>
        <w:t>ROUTINE MATTERS</w:t>
      </w:r>
    </w:p>
    <w:p w14:paraId="1EA504AF" w14:textId="77777777" w:rsidR="00F4362D" w:rsidRPr="00595054" w:rsidRDefault="00F4362D" w:rsidP="00BE599E">
      <w:pPr>
        <w:tabs>
          <w:tab w:val="left" w:pos="720"/>
        </w:tabs>
        <w:jc w:val="both"/>
        <w:rPr>
          <w:rFonts w:ascii="Arial" w:hAnsi="Arial" w:cs="Arial"/>
          <w:b/>
          <w:bCs/>
          <w:sz w:val="22"/>
          <w:szCs w:val="22"/>
        </w:rPr>
      </w:pPr>
    </w:p>
    <w:p w14:paraId="1EA504B0" w14:textId="77777777" w:rsidR="00480BCE" w:rsidRPr="00595054" w:rsidRDefault="00405F8F" w:rsidP="00BE599E">
      <w:pPr>
        <w:tabs>
          <w:tab w:val="left" w:pos="720"/>
          <w:tab w:val="left" w:pos="1440"/>
        </w:tabs>
        <w:jc w:val="both"/>
        <w:rPr>
          <w:rFonts w:ascii="Arial" w:hAnsi="Arial" w:cs="Arial"/>
          <w:b/>
          <w:bCs/>
          <w:sz w:val="22"/>
          <w:szCs w:val="22"/>
        </w:rPr>
      </w:pPr>
      <w:r w:rsidRPr="00595054">
        <w:rPr>
          <w:rFonts w:ascii="Arial" w:hAnsi="Arial" w:cs="Arial"/>
          <w:b/>
          <w:bCs/>
          <w:sz w:val="22"/>
          <w:szCs w:val="22"/>
        </w:rPr>
        <w:tab/>
      </w:r>
      <w:r w:rsidR="002A6827">
        <w:rPr>
          <w:rFonts w:ascii="Arial" w:hAnsi="Arial" w:cs="Arial"/>
          <w:b/>
          <w:bCs/>
          <w:sz w:val="22"/>
          <w:szCs w:val="22"/>
        </w:rPr>
        <w:t>1.</w:t>
      </w:r>
      <w:r w:rsidR="002A6827">
        <w:rPr>
          <w:rFonts w:ascii="Arial" w:hAnsi="Arial" w:cs="Arial"/>
          <w:b/>
          <w:bCs/>
          <w:sz w:val="22"/>
          <w:szCs w:val="22"/>
        </w:rPr>
        <w:tab/>
      </w:r>
      <w:r w:rsidR="00480BCE" w:rsidRPr="00595054">
        <w:rPr>
          <w:rFonts w:ascii="Arial" w:hAnsi="Arial" w:cs="Arial"/>
          <w:b/>
          <w:bCs/>
          <w:sz w:val="22"/>
          <w:szCs w:val="22"/>
          <w:u w:val="single"/>
        </w:rPr>
        <w:t>NEXT REGULAR MEETING</w:t>
      </w:r>
    </w:p>
    <w:p w14:paraId="1EA504B1" w14:textId="77777777" w:rsidR="00480BCE" w:rsidRPr="00595054" w:rsidRDefault="00480BCE" w:rsidP="00BE599E">
      <w:pPr>
        <w:tabs>
          <w:tab w:val="left" w:pos="720"/>
        </w:tabs>
        <w:ind w:left="360"/>
        <w:jc w:val="both"/>
        <w:rPr>
          <w:rFonts w:ascii="Arial" w:hAnsi="Arial" w:cs="Arial"/>
          <w:sz w:val="22"/>
          <w:szCs w:val="22"/>
        </w:rPr>
      </w:pPr>
    </w:p>
    <w:p w14:paraId="1EA504B2" w14:textId="3A51C47F" w:rsidR="00480BCE" w:rsidRPr="00595054" w:rsidRDefault="007C1464" w:rsidP="00BE599E">
      <w:pPr>
        <w:tabs>
          <w:tab w:val="left" w:pos="1440"/>
        </w:tabs>
        <w:ind w:left="1440"/>
        <w:jc w:val="both"/>
        <w:rPr>
          <w:rFonts w:ascii="Arial" w:hAnsi="Arial" w:cs="Arial"/>
          <w:sz w:val="22"/>
          <w:szCs w:val="22"/>
        </w:rPr>
      </w:pPr>
      <w:r>
        <w:rPr>
          <w:rFonts w:ascii="Arial" w:hAnsi="Arial" w:cs="Arial"/>
          <w:sz w:val="22"/>
          <w:szCs w:val="22"/>
        </w:rPr>
        <w:t xml:space="preserve">The </w:t>
      </w:r>
      <w:r w:rsidR="004E78C4">
        <w:rPr>
          <w:rFonts w:ascii="Arial" w:hAnsi="Arial" w:cs="Arial"/>
          <w:sz w:val="22"/>
          <w:szCs w:val="22"/>
        </w:rPr>
        <w:t>Committee of the Whole</w:t>
      </w:r>
      <w:r w:rsidR="00FC71F0">
        <w:rPr>
          <w:rFonts w:ascii="Arial" w:hAnsi="Arial" w:cs="Arial"/>
          <w:sz w:val="22"/>
          <w:szCs w:val="22"/>
        </w:rPr>
        <w:t xml:space="preserve"> </w:t>
      </w:r>
      <w:r w:rsidR="009E22F3">
        <w:rPr>
          <w:rFonts w:ascii="Arial" w:hAnsi="Arial" w:cs="Arial"/>
          <w:sz w:val="22"/>
          <w:szCs w:val="22"/>
        </w:rPr>
        <w:t>Meeting</w:t>
      </w:r>
      <w:r w:rsidR="00C2464C">
        <w:rPr>
          <w:rFonts w:ascii="Arial" w:hAnsi="Arial" w:cs="Arial"/>
          <w:sz w:val="22"/>
          <w:szCs w:val="22"/>
        </w:rPr>
        <w:t xml:space="preserve"> will</w:t>
      </w:r>
      <w:r w:rsidR="00790BB3">
        <w:rPr>
          <w:rFonts w:ascii="Arial" w:hAnsi="Arial" w:cs="Arial"/>
          <w:sz w:val="22"/>
          <w:szCs w:val="22"/>
        </w:rPr>
        <w:t xml:space="preserve"> </w:t>
      </w:r>
      <w:r w:rsidR="0022574D">
        <w:rPr>
          <w:rFonts w:ascii="Arial" w:hAnsi="Arial" w:cs="Arial"/>
          <w:sz w:val="22"/>
          <w:szCs w:val="22"/>
        </w:rPr>
        <w:t xml:space="preserve">be </w:t>
      </w:r>
      <w:r w:rsidR="00790BB3">
        <w:rPr>
          <w:rFonts w:ascii="Arial" w:hAnsi="Arial" w:cs="Arial"/>
          <w:sz w:val="22"/>
          <w:szCs w:val="22"/>
        </w:rPr>
        <w:t xml:space="preserve">held </w:t>
      </w:r>
      <w:r w:rsidR="00C17243">
        <w:rPr>
          <w:rFonts w:ascii="Arial" w:hAnsi="Arial" w:cs="Arial"/>
          <w:b/>
          <w:sz w:val="22"/>
          <w:szCs w:val="22"/>
        </w:rPr>
        <w:t>Wednesday</w:t>
      </w:r>
      <w:r w:rsidR="005A432D">
        <w:rPr>
          <w:rFonts w:ascii="Arial" w:hAnsi="Arial" w:cs="Arial"/>
          <w:b/>
          <w:sz w:val="22"/>
          <w:szCs w:val="22"/>
        </w:rPr>
        <w:t xml:space="preserve">, </w:t>
      </w:r>
      <w:r w:rsidR="00AF3CDE">
        <w:rPr>
          <w:rFonts w:ascii="Arial" w:hAnsi="Arial" w:cs="Arial"/>
          <w:b/>
          <w:sz w:val="22"/>
          <w:szCs w:val="22"/>
        </w:rPr>
        <w:t>August 10</w:t>
      </w:r>
      <w:r w:rsidR="00667478">
        <w:rPr>
          <w:rFonts w:ascii="Arial" w:hAnsi="Arial" w:cs="Arial"/>
          <w:b/>
          <w:sz w:val="22"/>
          <w:szCs w:val="22"/>
        </w:rPr>
        <w:t>, 2022</w:t>
      </w:r>
      <w:r w:rsidR="00897424">
        <w:rPr>
          <w:rFonts w:ascii="Arial" w:hAnsi="Arial" w:cs="Arial"/>
          <w:b/>
          <w:sz w:val="22"/>
          <w:szCs w:val="22"/>
        </w:rPr>
        <w:t>,</w:t>
      </w:r>
      <w:r w:rsidR="00790BB3">
        <w:rPr>
          <w:rFonts w:ascii="Arial" w:hAnsi="Arial" w:cs="Arial"/>
          <w:sz w:val="22"/>
          <w:szCs w:val="22"/>
        </w:rPr>
        <w:t xml:space="preserve"> </w:t>
      </w:r>
      <w:r w:rsidR="00C2464C">
        <w:rPr>
          <w:rFonts w:ascii="Arial" w:hAnsi="Arial" w:cs="Arial"/>
          <w:sz w:val="22"/>
          <w:szCs w:val="22"/>
        </w:rPr>
        <w:t xml:space="preserve">beginning </w:t>
      </w:r>
      <w:r w:rsidR="00790BB3">
        <w:rPr>
          <w:rFonts w:ascii="Arial" w:hAnsi="Arial" w:cs="Arial"/>
          <w:sz w:val="22"/>
          <w:szCs w:val="22"/>
        </w:rPr>
        <w:t xml:space="preserve">at </w:t>
      </w:r>
      <w:r w:rsidR="00C17243">
        <w:rPr>
          <w:rFonts w:ascii="Arial" w:hAnsi="Arial" w:cs="Arial"/>
          <w:sz w:val="22"/>
          <w:szCs w:val="22"/>
        </w:rPr>
        <w:t>6:30</w:t>
      </w:r>
      <w:r w:rsidR="00790BB3">
        <w:rPr>
          <w:rFonts w:ascii="Arial" w:hAnsi="Arial" w:cs="Arial"/>
          <w:sz w:val="22"/>
          <w:szCs w:val="22"/>
        </w:rPr>
        <w:t xml:space="preserve"> p.m. </w:t>
      </w:r>
      <w:r>
        <w:rPr>
          <w:rFonts w:ascii="Arial" w:hAnsi="Arial" w:cs="Arial"/>
          <w:sz w:val="22"/>
          <w:szCs w:val="22"/>
        </w:rPr>
        <w:t xml:space="preserve">in the elementary school </w:t>
      </w:r>
      <w:r w:rsidR="00813811">
        <w:rPr>
          <w:rFonts w:ascii="Arial" w:hAnsi="Arial" w:cs="Arial"/>
          <w:sz w:val="22"/>
          <w:szCs w:val="22"/>
        </w:rPr>
        <w:t>auditorium</w:t>
      </w:r>
      <w:r w:rsidR="00503832">
        <w:rPr>
          <w:rFonts w:ascii="Arial" w:hAnsi="Arial" w:cs="Arial"/>
          <w:sz w:val="22"/>
          <w:szCs w:val="22"/>
        </w:rPr>
        <w:t>, 84 Mountain Avenue, Portage, PA</w:t>
      </w:r>
      <w:r w:rsidR="00EF684A">
        <w:rPr>
          <w:rFonts w:ascii="Arial" w:hAnsi="Arial" w:cs="Arial"/>
          <w:sz w:val="22"/>
          <w:szCs w:val="22"/>
        </w:rPr>
        <w:t xml:space="preserve"> with the </w:t>
      </w:r>
      <w:r w:rsidR="00790BB3">
        <w:rPr>
          <w:rFonts w:ascii="Arial" w:hAnsi="Arial" w:cs="Arial"/>
          <w:sz w:val="22"/>
          <w:szCs w:val="22"/>
        </w:rPr>
        <w:t xml:space="preserve">Regular Meeting </w:t>
      </w:r>
      <w:r w:rsidR="00EF684A">
        <w:rPr>
          <w:rFonts w:ascii="Arial" w:hAnsi="Arial" w:cs="Arial"/>
          <w:sz w:val="22"/>
          <w:szCs w:val="22"/>
        </w:rPr>
        <w:t>immediately following.</w:t>
      </w:r>
      <w:r w:rsidR="00010222">
        <w:rPr>
          <w:rFonts w:ascii="Arial" w:hAnsi="Arial" w:cs="Arial"/>
          <w:sz w:val="22"/>
          <w:szCs w:val="22"/>
        </w:rPr>
        <w:t xml:space="preserve">  </w:t>
      </w:r>
    </w:p>
    <w:p w14:paraId="1EA504B3" w14:textId="77777777" w:rsidR="00A35FB1" w:rsidRDefault="00A35FB1" w:rsidP="00BE599E">
      <w:pPr>
        <w:tabs>
          <w:tab w:val="left" w:pos="720"/>
        </w:tabs>
        <w:jc w:val="both"/>
        <w:rPr>
          <w:rFonts w:ascii="Arial" w:hAnsi="Arial" w:cs="Arial"/>
          <w:b/>
          <w:bCs/>
          <w:sz w:val="22"/>
          <w:szCs w:val="22"/>
        </w:rPr>
      </w:pPr>
    </w:p>
    <w:p w14:paraId="4DDA281A" w14:textId="77777777" w:rsidR="00D9740C" w:rsidRDefault="00D9740C" w:rsidP="00D9740C">
      <w:pPr>
        <w:tabs>
          <w:tab w:val="left" w:pos="1440"/>
        </w:tabs>
        <w:ind w:firstLine="720"/>
        <w:jc w:val="both"/>
        <w:rPr>
          <w:rFonts w:ascii="Arial" w:hAnsi="Arial" w:cs="Arial"/>
          <w:sz w:val="22"/>
          <w:szCs w:val="22"/>
        </w:rPr>
      </w:pPr>
      <w:r>
        <w:rPr>
          <w:rFonts w:ascii="Arial" w:hAnsi="Arial" w:cs="Arial"/>
          <w:b/>
          <w:sz w:val="22"/>
          <w:szCs w:val="22"/>
        </w:rPr>
        <w:t>2.</w:t>
      </w:r>
      <w:r>
        <w:rPr>
          <w:rFonts w:ascii="Arial" w:hAnsi="Arial" w:cs="Arial"/>
          <w:b/>
          <w:sz w:val="22"/>
          <w:szCs w:val="22"/>
        </w:rPr>
        <w:tab/>
      </w:r>
      <w:r>
        <w:rPr>
          <w:rFonts w:ascii="Arial" w:hAnsi="Arial" w:cs="Arial"/>
          <w:b/>
          <w:sz w:val="22"/>
          <w:szCs w:val="22"/>
          <w:u w:val="single"/>
        </w:rPr>
        <w:t>APPROVING THE MINUTES</w:t>
      </w:r>
    </w:p>
    <w:p w14:paraId="4541518D" w14:textId="77777777" w:rsidR="00D9740C" w:rsidRDefault="00D9740C" w:rsidP="00D9740C">
      <w:pPr>
        <w:ind w:left="1440"/>
        <w:jc w:val="both"/>
        <w:rPr>
          <w:rFonts w:ascii="Arial" w:hAnsi="Arial" w:cs="Arial"/>
          <w:sz w:val="22"/>
          <w:szCs w:val="22"/>
        </w:rPr>
      </w:pPr>
    </w:p>
    <w:p w14:paraId="75E25B79" w14:textId="77777777" w:rsidR="00D9740C" w:rsidRDefault="00D9740C" w:rsidP="00D9740C">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07DC1537" w14:textId="77777777" w:rsidR="00D9740C" w:rsidRDefault="00D9740C" w:rsidP="00D9740C">
      <w:pPr>
        <w:tabs>
          <w:tab w:val="left" w:pos="1440"/>
        </w:tabs>
        <w:ind w:firstLine="720"/>
        <w:jc w:val="both"/>
        <w:rPr>
          <w:rFonts w:ascii="Arial" w:hAnsi="Arial" w:cs="Arial"/>
          <w:sz w:val="22"/>
          <w:szCs w:val="22"/>
        </w:rPr>
      </w:pPr>
    </w:p>
    <w:p w14:paraId="212693F5" w14:textId="08DF4EC2" w:rsidR="00D9740C" w:rsidRDefault="00D9740C" w:rsidP="00D9740C">
      <w:pPr>
        <w:tabs>
          <w:tab w:val="left" w:pos="1440"/>
        </w:tabs>
        <w:ind w:left="1440"/>
        <w:jc w:val="both"/>
        <w:rPr>
          <w:rFonts w:ascii="Arial" w:hAnsi="Arial" w:cs="Arial"/>
          <w:sz w:val="22"/>
          <w:szCs w:val="22"/>
        </w:rPr>
      </w:pPr>
      <w:r>
        <w:rPr>
          <w:rFonts w:ascii="Arial" w:hAnsi="Arial" w:cs="Arial"/>
          <w:sz w:val="22"/>
          <w:szCs w:val="22"/>
        </w:rPr>
        <w:t xml:space="preserve">The Administration recommends approving the </w:t>
      </w:r>
      <w:r w:rsidR="00AF3CDE">
        <w:rPr>
          <w:rFonts w:ascii="Arial" w:hAnsi="Arial" w:cs="Arial"/>
          <w:sz w:val="22"/>
          <w:szCs w:val="22"/>
        </w:rPr>
        <w:t>May</w:t>
      </w:r>
      <w:r w:rsidR="0003398E">
        <w:rPr>
          <w:rFonts w:ascii="Arial" w:hAnsi="Arial" w:cs="Arial"/>
          <w:sz w:val="22"/>
          <w:szCs w:val="22"/>
        </w:rPr>
        <w:t xml:space="preserve"> </w:t>
      </w:r>
      <w:r>
        <w:rPr>
          <w:rFonts w:ascii="Arial" w:hAnsi="Arial" w:cs="Arial"/>
          <w:sz w:val="22"/>
          <w:szCs w:val="22"/>
        </w:rPr>
        <w:t>meeting minutes.  A copy of the minutes was distributed with the advance agenda.</w:t>
      </w:r>
    </w:p>
    <w:p w14:paraId="496136A3" w14:textId="4A467F9F" w:rsidR="007430C0" w:rsidRDefault="007430C0" w:rsidP="00BE599E">
      <w:pPr>
        <w:tabs>
          <w:tab w:val="left" w:pos="1440"/>
        </w:tabs>
        <w:ind w:firstLine="720"/>
        <w:jc w:val="both"/>
        <w:rPr>
          <w:rFonts w:ascii="Arial" w:hAnsi="Arial" w:cs="Arial"/>
          <w:b/>
          <w:sz w:val="22"/>
          <w:szCs w:val="22"/>
        </w:rPr>
      </w:pPr>
    </w:p>
    <w:p w14:paraId="0D9AD6D3" w14:textId="163126A4" w:rsidR="00876878" w:rsidRDefault="00876878" w:rsidP="00BE599E">
      <w:pPr>
        <w:tabs>
          <w:tab w:val="left" w:pos="1440"/>
        </w:tabs>
        <w:ind w:firstLine="720"/>
        <w:jc w:val="both"/>
        <w:rPr>
          <w:rFonts w:ascii="Arial" w:hAnsi="Arial" w:cs="Arial"/>
          <w:sz w:val="22"/>
          <w:szCs w:val="22"/>
        </w:rPr>
      </w:pPr>
      <w:r>
        <w:rPr>
          <w:rFonts w:ascii="Arial" w:hAnsi="Arial" w:cs="Arial"/>
          <w:b/>
          <w:sz w:val="22"/>
          <w:szCs w:val="22"/>
        </w:rPr>
        <w:t>3.</w:t>
      </w:r>
      <w:r>
        <w:rPr>
          <w:rFonts w:ascii="Arial" w:hAnsi="Arial" w:cs="Arial"/>
          <w:b/>
          <w:sz w:val="22"/>
          <w:szCs w:val="22"/>
        </w:rPr>
        <w:tab/>
      </w:r>
      <w:r>
        <w:rPr>
          <w:rFonts w:ascii="Arial" w:hAnsi="Arial" w:cs="Arial"/>
          <w:b/>
          <w:sz w:val="22"/>
          <w:szCs w:val="22"/>
          <w:u w:val="single"/>
        </w:rPr>
        <w:t>ADDITIONS, DELETIONS OR CORRECTIONS TO THE AGENDA</w:t>
      </w:r>
    </w:p>
    <w:p w14:paraId="76A430D9" w14:textId="13F2FBC8" w:rsidR="00876878" w:rsidRDefault="00876878" w:rsidP="00BE599E">
      <w:pPr>
        <w:tabs>
          <w:tab w:val="left" w:pos="1440"/>
        </w:tabs>
        <w:ind w:firstLine="720"/>
        <w:jc w:val="both"/>
        <w:rPr>
          <w:rFonts w:ascii="Arial" w:hAnsi="Arial" w:cs="Arial"/>
          <w:sz w:val="22"/>
          <w:szCs w:val="22"/>
        </w:rPr>
      </w:pPr>
    </w:p>
    <w:p w14:paraId="4E0611AD" w14:textId="77777777" w:rsidR="00876878" w:rsidRDefault="00876878" w:rsidP="00876878">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59E0EA3F" w14:textId="77777777" w:rsidR="00876878" w:rsidRDefault="00876878" w:rsidP="00876878">
      <w:pPr>
        <w:tabs>
          <w:tab w:val="left" w:pos="1440"/>
        </w:tabs>
        <w:ind w:firstLine="720"/>
        <w:jc w:val="both"/>
        <w:rPr>
          <w:rFonts w:ascii="Arial" w:hAnsi="Arial" w:cs="Arial"/>
          <w:sz w:val="22"/>
          <w:szCs w:val="22"/>
        </w:rPr>
      </w:pPr>
    </w:p>
    <w:p w14:paraId="248748E8" w14:textId="370A1BEA" w:rsidR="00876878" w:rsidRDefault="00876878" w:rsidP="00876878">
      <w:pPr>
        <w:tabs>
          <w:tab w:val="left" w:pos="1440"/>
        </w:tabs>
        <w:ind w:left="1440"/>
        <w:jc w:val="both"/>
        <w:rPr>
          <w:rFonts w:ascii="Arial" w:hAnsi="Arial" w:cs="Arial"/>
          <w:sz w:val="22"/>
          <w:szCs w:val="22"/>
        </w:rPr>
      </w:pPr>
      <w:r>
        <w:rPr>
          <w:rFonts w:ascii="Arial" w:hAnsi="Arial" w:cs="Arial"/>
          <w:sz w:val="22"/>
          <w:szCs w:val="22"/>
        </w:rPr>
        <w:t>The Board moves to approve the written agenda with any noted additions, deletions or corrections as discussed.</w:t>
      </w:r>
    </w:p>
    <w:p w14:paraId="19DDC085" w14:textId="6B2F5FFE" w:rsidR="0013598D" w:rsidRDefault="0013598D" w:rsidP="00876878">
      <w:pPr>
        <w:tabs>
          <w:tab w:val="left" w:pos="1440"/>
        </w:tabs>
        <w:ind w:left="1440"/>
        <w:jc w:val="both"/>
        <w:rPr>
          <w:rFonts w:ascii="Arial" w:hAnsi="Arial" w:cs="Arial"/>
          <w:sz w:val="22"/>
          <w:szCs w:val="22"/>
        </w:rPr>
      </w:pPr>
    </w:p>
    <w:p w14:paraId="1EA504BA" w14:textId="2EFEFD68" w:rsidR="00480BCE" w:rsidRPr="00595054" w:rsidRDefault="00876878" w:rsidP="00BE599E">
      <w:pPr>
        <w:tabs>
          <w:tab w:val="left" w:pos="1440"/>
        </w:tabs>
        <w:ind w:firstLine="720"/>
        <w:jc w:val="both"/>
        <w:rPr>
          <w:rFonts w:ascii="Arial" w:hAnsi="Arial" w:cs="Arial"/>
          <w:b/>
          <w:bCs/>
          <w:sz w:val="22"/>
          <w:szCs w:val="22"/>
        </w:rPr>
      </w:pPr>
      <w:r>
        <w:rPr>
          <w:rFonts w:ascii="Arial" w:hAnsi="Arial" w:cs="Arial"/>
          <w:b/>
          <w:sz w:val="22"/>
          <w:szCs w:val="22"/>
        </w:rPr>
        <w:t>4.</w:t>
      </w:r>
      <w:r w:rsidR="00915123">
        <w:rPr>
          <w:rFonts w:ascii="Arial" w:hAnsi="Arial" w:cs="Arial"/>
          <w:b/>
          <w:sz w:val="22"/>
          <w:szCs w:val="22"/>
        </w:rPr>
        <w:tab/>
      </w:r>
      <w:r w:rsidR="00480BCE" w:rsidRPr="00595054">
        <w:rPr>
          <w:rFonts w:ascii="Arial" w:hAnsi="Arial" w:cs="Arial"/>
          <w:b/>
          <w:bCs/>
          <w:sz w:val="22"/>
          <w:szCs w:val="22"/>
          <w:u w:val="single"/>
        </w:rPr>
        <w:t>REPORTS</w:t>
      </w:r>
    </w:p>
    <w:p w14:paraId="1EA504BB" w14:textId="77777777" w:rsidR="00480BCE" w:rsidRPr="00595054" w:rsidRDefault="00480BCE" w:rsidP="00BE599E">
      <w:pPr>
        <w:tabs>
          <w:tab w:val="left" w:pos="720"/>
        </w:tabs>
        <w:jc w:val="both"/>
        <w:rPr>
          <w:rFonts w:ascii="Arial" w:hAnsi="Arial" w:cs="Arial"/>
          <w:sz w:val="22"/>
          <w:szCs w:val="22"/>
        </w:rPr>
      </w:pPr>
    </w:p>
    <w:p w14:paraId="07212567" w14:textId="168E9DD9" w:rsidR="000F3ABC" w:rsidRDefault="000F3ABC" w:rsidP="00BE599E">
      <w:pPr>
        <w:tabs>
          <w:tab w:val="left" w:pos="1440"/>
        </w:tabs>
        <w:ind w:left="1440"/>
        <w:jc w:val="both"/>
        <w:rPr>
          <w:rFonts w:ascii="Arial" w:hAnsi="Arial" w:cs="Arial"/>
          <w:b/>
          <w:sz w:val="22"/>
          <w:szCs w:val="22"/>
        </w:rPr>
      </w:pPr>
      <w:r>
        <w:rPr>
          <w:rFonts w:ascii="Arial" w:hAnsi="Arial" w:cs="Arial"/>
          <w:sz w:val="22"/>
          <w:szCs w:val="22"/>
        </w:rPr>
        <w:t xml:space="preserve">IU 08 Operating Committee representative </w:t>
      </w:r>
      <w:ins w:id="0" w:author="Denise Moschgat" w:date="2020-03-06T13:27:00Z">
        <w:r w:rsidR="009F7382">
          <w:rPr>
            <w:rFonts w:ascii="Arial" w:hAnsi="Arial" w:cs="Arial"/>
            <w:b/>
            <w:sz w:val="22"/>
            <w:szCs w:val="22"/>
          </w:rPr>
          <w:t xml:space="preserve">Mrs. </w:t>
        </w:r>
      </w:ins>
      <w:r>
        <w:rPr>
          <w:rFonts w:ascii="Arial" w:hAnsi="Arial" w:cs="Arial"/>
          <w:b/>
          <w:sz w:val="22"/>
          <w:szCs w:val="22"/>
        </w:rPr>
        <w:t>Kathy Hough</w:t>
      </w:r>
    </w:p>
    <w:p w14:paraId="1207C705" w14:textId="77777777" w:rsidR="000F3ABC" w:rsidRDefault="000F3ABC" w:rsidP="00BE599E">
      <w:pPr>
        <w:tabs>
          <w:tab w:val="left" w:pos="1440"/>
        </w:tabs>
        <w:ind w:left="1440"/>
        <w:jc w:val="both"/>
        <w:rPr>
          <w:rFonts w:ascii="Arial" w:hAnsi="Arial" w:cs="Arial"/>
          <w:sz w:val="22"/>
          <w:szCs w:val="22"/>
        </w:rPr>
      </w:pPr>
    </w:p>
    <w:p w14:paraId="1EA504BC" w14:textId="784A5ADB" w:rsidR="00480BCE" w:rsidRPr="00207D8A" w:rsidRDefault="00480BCE" w:rsidP="00BE599E">
      <w:pPr>
        <w:tabs>
          <w:tab w:val="left" w:pos="1440"/>
        </w:tabs>
        <w:ind w:left="1440"/>
        <w:jc w:val="both"/>
        <w:rPr>
          <w:rFonts w:ascii="Arial" w:hAnsi="Arial" w:cs="Arial"/>
          <w:sz w:val="22"/>
          <w:szCs w:val="22"/>
        </w:rPr>
      </w:pPr>
      <w:r w:rsidRPr="00595054">
        <w:rPr>
          <w:rFonts w:ascii="Arial" w:hAnsi="Arial" w:cs="Arial"/>
          <w:sz w:val="22"/>
          <w:szCs w:val="22"/>
        </w:rPr>
        <w:t xml:space="preserve">Vo-Tech Operating Committee representative </w:t>
      </w:r>
      <w:ins w:id="1" w:author="Denise Moschgat" w:date="2020-03-06T13:27:00Z">
        <w:r w:rsidR="009F7382">
          <w:rPr>
            <w:rFonts w:ascii="Arial" w:hAnsi="Arial" w:cs="Arial"/>
            <w:b/>
            <w:sz w:val="22"/>
            <w:szCs w:val="22"/>
          </w:rPr>
          <w:t xml:space="preserve">Mr. </w:t>
        </w:r>
      </w:ins>
      <w:del w:id="2" w:author="Denise Moschgat" w:date="2020-03-03T11:07:00Z">
        <w:r w:rsidR="00E64071" w:rsidDel="00781322">
          <w:rPr>
            <w:rFonts w:ascii="Arial" w:hAnsi="Arial" w:cs="Arial"/>
            <w:b/>
            <w:bCs/>
            <w:sz w:val="22"/>
            <w:szCs w:val="22"/>
          </w:rPr>
          <w:delText>Erik Thrower</w:delText>
        </w:r>
      </w:del>
      <w:ins w:id="3" w:author="Denise Moschgat" w:date="2020-03-03T11:07:00Z">
        <w:r w:rsidR="00781322">
          <w:rPr>
            <w:rFonts w:ascii="Arial" w:hAnsi="Arial" w:cs="Arial"/>
            <w:b/>
            <w:bCs/>
            <w:sz w:val="22"/>
            <w:szCs w:val="22"/>
          </w:rPr>
          <w:t>Jason Corte</w:t>
        </w:r>
      </w:ins>
    </w:p>
    <w:p w14:paraId="1EA504BD" w14:textId="77777777" w:rsidR="00136FB8" w:rsidRDefault="00136FB8" w:rsidP="00BE599E">
      <w:pPr>
        <w:tabs>
          <w:tab w:val="left" w:pos="720"/>
        </w:tabs>
        <w:ind w:left="720"/>
        <w:jc w:val="both"/>
        <w:rPr>
          <w:rFonts w:ascii="Arial" w:hAnsi="Arial" w:cs="Arial"/>
          <w:sz w:val="22"/>
          <w:szCs w:val="22"/>
        </w:rPr>
      </w:pPr>
    </w:p>
    <w:p w14:paraId="1EA504BE" w14:textId="6AD1CAD7" w:rsidR="00480BCE" w:rsidRDefault="00480BCE" w:rsidP="00BE599E">
      <w:pPr>
        <w:tabs>
          <w:tab w:val="left" w:pos="1440"/>
        </w:tabs>
        <w:ind w:left="1440"/>
        <w:jc w:val="both"/>
        <w:rPr>
          <w:rFonts w:ascii="Arial" w:hAnsi="Arial" w:cs="Arial"/>
          <w:b/>
          <w:bCs/>
          <w:sz w:val="22"/>
          <w:szCs w:val="22"/>
        </w:rPr>
      </w:pPr>
      <w:r w:rsidRPr="00595054">
        <w:rPr>
          <w:rFonts w:ascii="Arial" w:hAnsi="Arial" w:cs="Arial"/>
          <w:sz w:val="22"/>
          <w:szCs w:val="22"/>
        </w:rPr>
        <w:t xml:space="preserve">Superintendent </w:t>
      </w:r>
      <w:ins w:id="4" w:author="Denise Moschgat" w:date="2020-03-06T13:27:00Z">
        <w:r w:rsidR="009F7382">
          <w:rPr>
            <w:rFonts w:ascii="Arial" w:hAnsi="Arial" w:cs="Arial"/>
            <w:b/>
            <w:sz w:val="22"/>
            <w:szCs w:val="22"/>
          </w:rPr>
          <w:t xml:space="preserve">Mr. </w:t>
        </w:r>
      </w:ins>
      <w:r w:rsidR="00E64071">
        <w:rPr>
          <w:rFonts w:ascii="Arial" w:hAnsi="Arial" w:cs="Arial"/>
          <w:b/>
          <w:bCs/>
          <w:sz w:val="22"/>
          <w:szCs w:val="22"/>
        </w:rPr>
        <w:t>Eric A. Zelanko</w:t>
      </w:r>
    </w:p>
    <w:p w14:paraId="0D5F7A8B" w14:textId="22ECD148" w:rsidR="00A402C5" w:rsidRDefault="00A402C5" w:rsidP="00BE599E">
      <w:pPr>
        <w:tabs>
          <w:tab w:val="left" w:pos="1440"/>
        </w:tabs>
        <w:ind w:left="1440"/>
        <w:jc w:val="both"/>
        <w:rPr>
          <w:rFonts w:ascii="Arial" w:hAnsi="Arial" w:cs="Arial"/>
          <w:bCs/>
          <w:sz w:val="22"/>
          <w:szCs w:val="22"/>
        </w:rPr>
      </w:pPr>
    </w:p>
    <w:p w14:paraId="72258621" w14:textId="2CDB069D" w:rsidR="00A402C5" w:rsidRPr="00A402C5" w:rsidRDefault="00A402C5" w:rsidP="00BE599E">
      <w:pPr>
        <w:tabs>
          <w:tab w:val="left" w:pos="1440"/>
        </w:tabs>
        <w:ind w:left="1440"/>
        <w:jc w:val="both"/>
        <w:rPr>
          <w:rFonts w:ascii="Arial" w:hAnsi="Arial" w:cs="Arial"/>
          <w:b/>
          <w:bCs/>
          <w:sz w:val="22"/>
          <w:szCs w:val="22"/>
        </w:rPr>
      </w:pPr>
      <w:r>
        <w:rPr>
          <w:rFonts w:ascii="Arial" w:hAnsi="Arial" w:cs="Arial"/>
          <w:bCs/>
          <w:sz w:val="22"/>
          <w:szCs w:val="22"/>
        </w:rPr>
        <w:t xml:space="preserve">Superintendent-Elect </w:t>
      </w:r>
      <w:r>
        <w:rPr>
          <w:rFonts w:ascii="Arial" w:hAnsi="Arial" w:cs="Arial"/>
          <w:b/>
          <w:bCs/>
          <w:sz w:val="22"/>
          <w:szCs w:val="22"/>
        </w:rPr>
        <w:t>Dr. Todd Dishong</w:t>
      </w:r>
    </w:p>
    <w:p w14:paraId="1EA504BF" w14:textId="77777777" w:rsidR="00A74A28" w:rsidRPr="00595054" w:rsidRDefault="00A74A28" w:rsidP="00BE599E">
      <w:pPr>
        <w:tabs>
          <w:tab w:val="left" w:pos="720"/>
        </w:tabs>
        <w:ind w:left="720"/>
        <w:jc w:val="both"/>
        <w:rPr>
          <w:rFonts w:ascii="Arial" w:hAnsi="Arial" w:cs="Arial"/>
          <w:sz w:val="22"/>
          <w:szCs w:val="22"/>
        </w:rPr>
      </w:pPr>
    </w:p>
    <w:p w14:paraId="1EA504C0" w14:textId="77777777" w:rsidR="00480BCE" w:rsidRPr="006870C8" w:rsidRDefault="00550DC5" w:rsidP="00BE599E">
      <w:pPr>
        <w:tabs>
          <w:tab w:val="left" w:pos="1440"/>
        </w:tabs>
        <w:ind w:left="1440"/>
        <w:jc w:val="both"/>
        <w:rPr>
          <w:rFonts w:ascii="Arial" w:hAnsi="Arial" w:cs="Arial"/>
          <w:sz w:val="22"/>
          <w:szCs w:val="22"/>
        </w:rPr>
      </w:pPr>
      <w:r>
        <w:rPr>
          <w:rFonts w:ascii="Arial" w:hAnsi="Arial" w:cs="Arial"/>
          <w:sz w:val="22"/>
          <w:szCs w:val="22"/>
        </w:rPr>
        <w:t>H</w:t>
      </w:r>
      <w:r w:rsidR="00AF096A" w:rsidRPr="00595054">
        <w:rPr>
          <w:rFonts w:ascii="Arial" w:hAnsi="Arial" w:cs="Arial"/>
          <w:sz w:val="22"/>
          <w:szCs w:val="22"/>
        </w:rPr>
        <w:t xml:space="preserve">igh School Principal </w:t>
      </w:r>
      <w:r w:rsidR="00AF096A" w:rsidRPr="00595054">
        <w:rPr>
          <w:rFonts w:ascii="Arial" w:hAnsi="Arial" w:cs="Arial"/>
          <w:b/>
          <w:sz w:val="22"/>
          <w:szCs w:val="22"/>
        </w:rPr>
        <w:t>Mr. Ralph Cecere</w:t>
      </w:r>
    </w:p>
    <w:p w14:paraId="1EA504C1" w14:textId="77777777" w:rsidR="00A74A28" w:rsidRPr="00595054" w:rsidRDefault="00A74A28" w:rsidP="00BE599E">
      <w:pPr>
        <w:tabs>
          <w:tab w:val="left" w:pos="720"/>
        </w:tabs>
        <w:ind w:left="720"/>
        <w:jc w:val="both"/>
        <w:rPr>
          <w:rFonts w:ascii="Arial" w:hAnsi="Arial" w:cs="Arial"/>
          <w:sz w:val="22"/>
          <w:szCs w:val="22"/>
        </w:rPr>
      </w:pPr>
    </w:p>
    <w:p w14:paraId="1EA504C4" w14:textId="028645CF" w:rsidR="00597075" w:rsidRPr="00597075" w:rsidRDefault="008425B9" w:rsidP="00BE599E">
      <w:pPr>
        <w:tabs>
          <w:tab w:val="left" w:pos="1440"/>
        </w:tabs>
        <w:ind w:left="1440"/>
        <w:jc w:val="both"/>
        <w:rPr>
          <w:rFonts w:ascii="Arial" w:hAnsi="Arial" w:cs="Arial"/>
          <w:b/>
          <w:sz w:val="22"/>
          <w:szCs w:val="22"/>
        </w:rPr>
      </w:pPr>
      <w:r>
        <w:rPr>
          <w:rFonts w:ascii="Arial" w:hAnsi="Arial" w:cs="Arial"/>
          <w:sz w:val="22"/>
          <w:szCs w:val="22"/>
        </w:rPr>
        <w:t>Elementary School Principal</w:t>
      </w:r>
      <w:r w:rsidR="00597075">
        <w:rPr>
          <w:rFonts w:ascii="Arial" w:hAnsi="Arial" w:cs="Arial"/>
          <w:sz w:val="22"/>
          <w:szCs w:val="22"/>
        </w:rPr>
        <w:t xml:space="preserve"> </w:t>
      </w:r>
      <w:r w:rsidR="00597075">
        <w:rPr>
          <w:rFonts w:ascii="Arial" w:hAnsi="Arial" w:cs="Arial"/>
          <w:b/>
          <w:sz w:val="22"/>
          <w:szCs w:val="22"/>
        </w:rPr>
        <w:t>Mr. Pete Noel</w:t>
      </w:r>
    </w:p>
    <w:p w14:paraId="1EA504C5" w14:textId="77777777" w:rsidR="00A74A28" w:rsidRDefault="00A74A28" w:rsidP="00BE599E">
      <w:pPr>
        <w:tabs>
          <w:tab w:val="left" w:pos="720"/>
        </w:tabs>
        <w:ind w:left="720"/>
        <w:jc w:val="both"/>
        <w:rPr>
          <w:rFonts w:ascii="Arial" w:hAnsi="Arial" w:cs="Arial"/>
          <w:sz w:val="22"/>
          <w:szCs w:val="22"/>
        </w:rPr>
      </w:pPr>
    </w:p>
    <w:p w14:paraId="1EA504C6" w14:textId="77777777" w:rsidR="00480BCE" w:rsidRPr="00595054" w:rsidRDefault="00480BCE" w:rsidP="00BE599E">
      <w:pPr>
        <w:tabs>
          <w:tab w:val="left" w:pos="1440"/>
        </w:tabs>
        <w:ind w:left="1440"/>
        <w:jc w:val="both"/>
        <w:rPr>
          <w:rFonts w:ascii="Arial" w:hAnsi="Arial" w:cs="Arial"/>
          <w:b/>
          <w:bCs/>
          <w:sz w:val="22"/>
          <w:szCs w:val="22"/>
        </w:rPr>
      </w:pPr>
      <w:r w:rsidRPr="00595054">
        <w:rPr>
          <w:rFonts w:ascii="Arial" w:hAnsi="Arial" w:cs="Arial"/>
          <w:sz w:val="22"/>
          <w:szCs w:val="22"/>
        </w:rPr>
        <w:t xml:space="preserve">School Solicitor </w:t>
      </w:r>
      <w:r w:rsidRPr="00595054">
        <w:rPr>
          <w:rFonts w:ascii="Arial" w:hAnsi="Arial" w:cs="Arial"/>
          <w:b/>
          <w:bCs/>
          <w:sz w:val="22"/>
          <w:szCs w:val="22"/>
        </w:rPr>
        <w:t>Dennis McGlynn, Esquire</w:t>
      </w:r>
    </w:p>
    <w:p w14:paraId="1EA504C7" w14:textId="77777777" w:rsidR="00A74A28" w:rsidRDefault="00A74A28" w:rsidP="00BE599E">
      <w:pPr>
        <w:jc w:val="both"/>
        <w:rPr>
          <w:rFonts w:ascii="Arial" w:hAnsi="Arial" w:cs="Arial"/>
          <w:bCs/>
          <w:sz w:val="22"/>
          <w:szCs w:val="22"/>
        </w:rPr>
      </w:pPr>
    </w:p>
    <w:p w14:paraId="1EA504C8" w14:textId="20FFF60A" w:rsidR="000F7E82" w:rsidRDefault="000F7E82" w:rsidP="00BE599E">
      <w:pPr>
        <w:tabs>
          <w:tab w:val="left" w:pos="1440"/>
        </w:tabs>
        <w:ind w:left="1440"/>
        <w:jc w:val="both"/>
        <w:rPr>
          <w:rFonts w:ascii="Arial" w:hAnsi="Arial" w:cs="Arial"/>
          <w:b/>
          <w:bCs/>
          <w:sz w:val="22"/>
          <w:szCs w:val="22"/>
        </w:rPr>
      </w:pPr>
      <w:r w:rsidRPr="000F7E82">
        <w:rPr>
          <w:rFonts w:ascii="Arial" w:hAnsi="Arial" w:cs="Arial"/>
          <w:bCs/>
          <w:sz w:val="22"/>
          <w:szCs w:val="22"/>
        </w:rPr>
        <w:t xml:space="preserve">Business Administrator </w:t>
      </w:r>
      <w:ins w:id="5" w:author="Denise Moschgat" w:date="2020-03-06T13:27:00Z">
        <w:r w:rsidR="009F7382">
          <w:rPr>
            <w:rFonts w:ascii="Arial" w:hAnsi="Arial" w:cs="Arial"/>
            <w:b/>
            <w:bCs/>
            <w:sz w:val="22"/>
            <w:szCs w:val="22"/>
          </w:rPr>
          <w:t xml:space="preserve">Mr. </w:t>
        </w:r>
      </w:ins>
      <w:r>
        <w:rPr>
          <w:rFonts w:ascii="Arial" w:hAnsi="Arial" w:cs="Arial"/>
          <w:b/>
          <w:bCs/>
          <w:sz w:val="22"/>
          <w:szCs w:val="22"/>
        </w:rPr>
        <w:t>Jeff Vasilko</w:t>
      </w:r>
    </w:p>
    <w:p w14:paraId="332D7711" w14:textId="09F6B6D0" w:rsidR="008C3238" w:rsidRDefault="008C3238" w:rsidP="00BE599E">
      <w:pPr>
        <w:tabs>
          <w:tab w:val="left" w:pos="1440"/>
        </w:tabs>
        <w:ind w:left="1440"/>
        <w:jc w:val="both"/>
        <w:rPr>
          <w:rFonts w:ascii="Arial" w:hAnsi="Arial" w:cs="Arial"/>
          <w:bCs/>
          <w:sz w:val="22"/>
          <w:szCs w:val="22"/>
        </w:rPr>
      </w:pPr>
    </w:p>
    <w:p w14:paraId="1ACB7290" w14:textId="555E67BE" w:rsidR="008C3238" w:rsidRPr="00595054" w:rsidRDefault="008C3238" w:rsidP="00BE599E">
      <w:pPr>
        <w:tabs>
          <w:tab w:val="left" w:pos="1440"/>
        </w:tabs>
        <w:ind w:left="1440"/>
        <w:jc w:val="both"/>
        <w:rPr>
          <w:rFonts w:ascii="Arial" w:hAnsi="Arial" w:cs="Arial"/>
          <w:bCs/>
          <w:sz w:val="22"/>
          <w:szCs w:val="22"/>
        </w:rPr>
      </w:pPr>
      <w:r>
        <w:rPr>
          <w:rFonts w:ascii="Arial" w:hAnsi="Arial" w:cs="Arial"/>
          <w:bCs/>
          <w:sz w:val="22"/>
          <w:szCs w:val="22"/>
        </w:rPr>
        <w:t xml:space="preserve">Athletic Director </w:t>
      </w:r>
      <w:r>
        <w:rPr>
          <w:rFonts w:ascii="Arial" w:hAnsi="Arial" w:cs="Arial"/>
          <w:b/>
          <w:bCs/>
          <w:sz w:val="22"/>
          <w:szCs w:val="22"/>
        </w:rPr>
        <w:t>Mr. Jeremy Burkett</w:t>
      </w:r>
    </w:p>
    <w:p w14:paraId="1EA504C9" w14:textId="77777777" w:rsidR="00323CE6" w:rsidRDefault="00323CE6" w:rsidP="00BE599E">
      <w:pPr>
        <w:ind w:left="1440" w:hanging="720"/>
        <w:jc w:val="both"/>
        <w:rPr>
          <w:rFonts w:ascii="Arial" w:hAnsi="Arial" w:cs="Arial"/>
          <w:b/>
          <w:bCs/>
          <w:sz w:val="22"/>
          <w:szCs w:val="22"/>
        </w:rPr>
      </w:pPr>
    </w:p>
    <w:p w14:paraId="0F62632E" w14:textId="77777777" w:rsidR="00222795" w:rsidRDefault="00222795" w:rsidP="00E82AE7">
      <w:pPr>
        <w:ind w:left="1440" w:hanging="720"/>
        <w:rPr>
          <w:rFonts w:ascii="Arial" w:hAnsi="Arial" w:cs="Arial"/>
          <w:b/>
          <w:bCs/>
          <w:sz w:val="22"/>
          <w:szCs w:val="22"/>
        </w:rPr>
      </w:pPr>
    </w:p>
    <w:p w14:paraId="47DD121A" w14:textId="31A7D9FC" w:rsidR="00E82AE7" w:rsidRDefault="00876878" w:rsidP="00E82AE7">
      <w:pPr>
        <w:ind w:left="1440" w:hanging="720"/>
        <w:rPr>
          <w:rFonts w:ascii="Arial" w:hAnsi="Arial" w:cs="Arial"/>
          <w:b/>
          <w:bCs/>
          <w:sz w:val="22"/>
          <w:szCs w:val="22"/>
        </w:rPr>
      </w:pPr>
      <w:r>
        <w:rPr>
          <w:rFonts w:ascii="Arial" w:hAnsi="Arial" w:cs="Arial"/>
          <w:b/>
          <w:bCs/>
          <w:sz w:val="22"/>
          <w:szCs w:val="22"/>
        </w:rPr>
        <w:t>5</w:t>
      </w:r>
      <w:r w:rsidR="00E82AE7">
        <w:rPr>
          <w:rFonts w:ascii="Arial" w:hAnsi="Arial" w:cs="Arial"/>
          <w:b/>
          <w:bCs/>
          <w:sz w:val="22"/>
          <w:szCs w:val="22"/>
        </w:rPr>
        <w:t>.</w:t>
      </w:r>
      <w:r w:rsidR="00E82AE7">
        <w:rPr>
          <w:rFonts w:ascii="Arial" w:hAnsi="Arial" w:cs="Arial"/>
          <w:b/>
          <w:bCs/>
          <w:sz w:val="22"/>
          <w:szCs w:val="22"/>
        </w:rPr>
        <w:tab/>
      </w:r>
      <w:r w:rsidR="00E82AE7">
        <w:rPr>
          <w:rFonts w:ascii="Arial" w:hAnsi="Arial" w:cs="Arial"/>
          <w:b/>
          <w:bCs/>
          <w:sz w:val="22"/>
          <w:szCs w:val="22"/>
          <w:u w:val="single"/>
        </w:rPr>
        <w:t xml:space="preserve">REPORTS: A. FINANCIAL, B. INVOICES (GENERAL FUND, CAFETERIA FUND AND ATHLETIC FUND), C. TAX COLLECTORS </w:t>
      </w:r>
    </w:p>
    <w:p w14:paraId="070C5115" w14:textId="77777777" w:rsidR="00E82AE7" w:rsidRDefault="00E82AE7" w:rsidP="00E82AE7">
      <w:pPr>
        <w:ind w:left="1440"/>
        <w:jc w:val="both"/>
        <w:rPr>
          <w:rFonts w:ascii="Arial" w:hAnsi="Arial" w:cs="Arial"/>
          <w:sz w:val="22"/>
          <w:szCs w:val="22"/>
        </w:rPr>
      </w:pPr>
    </w:p>
    <w:p w14:paraId="7E8F39BD" w14:textId="77777777" w:rsidR="00E82AE7" w:rsidRDefault="00E82AE7" w:rsidP="00E82AE7">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57A700D1" w14:textId="77777777" w:rsidR="00E82AE7" w:rsidRDefault="00E82AE7" w:rsidP="00E82AE7">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3CD74730" w14:textId="77777777" w:rsidR="00E82AE7" w:rsidRDefault="00E82AE7" w:rsidP="00E82AE7">
      <w:pPr>
        <w:tabs>
          <w:tab w:val="left" w:pos="720"/>
        </w:tabs>
        <w:jc w:val="both"/>
        <w:rPr>
          <w:rFonts w:ascii="Arial" w:hAnsi="Arial" w:cs="Arial"/>
          <w:sz w:val="22"/>
          <w:szCs w:val="22"/>
        </w:rPr>
      </w:pPr>
    </w:p>
    <w:p w14:paraId="29D2E08B" w14:textId="77777777" w:rsidR="00E82AE7" w:rsidRDefault="00E82AE7" w:rsidP="00E82AE7">
      <w:pPr>
        <w:tabs>
          <w:tab w:val="left" w:pos="1440"/>
        </w:tabs>
        <w:jc w:val="both"/>
        <w:rPr>
          <w:rFonts w:ascii="Arial" w:hAnsi="Arial" w:cs="Arial"/>
          <w:b/>
          <w:bCs/>
          <w:sz w:val="22"/>
          <w:szCs w:val="22"/>
        </w:rPr>
      </w:pPr>
      <w:r>
        <w:rPr>
          <w:rFonts w:ascii="Arial" w:hAnsi="Arial" w:cs="Arial"/>
          <w:b/>
          <w:bCs/>
          <w:sz w:val="22"/>
          <w:szCs w:val="22"/>
        </w:rPr>
        <w:tab/>
        <w:t>A. Treasurers’ Reports</w:t>
      </w:r>
    </w:p>
    <w:p w14:paraId="19FD01C0"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A.</w:t>
      </w:r>
      <w:r>
        <w:rPr>
          <w:rFonts w:ascii="Arial" w:hAnsi="Arial" w:cs="Arial"/>
          <w:sz w:val="22"/>
          <w:szCs w:val="22"/>
        </w:rPr>
        <w:tab/>
        <w:t>General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2</w:t>
      </w:r>
    </w:p>
    <w:p w14:paraId="1A38E0A5"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B.</w:t>
      </w:r>
      <w:r>
        <w:rPr>
          <w:rFonts w:ascii="Arial" w:hAnsi="Arial" w:cs="Arial"/>
          <w:sz w:val="22"/>
          <w:szCs w:val="22"/>
        </w:rPr>
        <w:tab/>
        <w:t>Cafeteria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3</w:t>
      </w:r>
    </w:p>
    <w:p w14:paraId="130ECEC5"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C.</w:t>
      </w:r>
      <w:r>
        <w:rPr>
          <w:rFonts w:ascii="Arial" w:hAnsi="Arial" w:cs="Arial"/>
          <w:sz w:val="22"/>
          <w:szCs w:val="22"/>
        </w:rPr>
        <w:tab/>
        <w:t>School Wage Tax Financial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4</w:t>
      </w:r>
    </w:p>
    <w:p w14:paraId="3A1F1137"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D.</w:t>
      </w:r>
      <w:r>
        <w:rPr>
          <w:rFonts w:ascii="Arial" w:hAnsi="Arial" w:cs="Arial"/>
          <w:sz w:val="22"/>
          <w:szCs w:val="22"/>
        </w:rPr>
        <w:tab/>
        <w:t>Elementary   School Activity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5</w:t>
      </w:r>
    </w:p>
    <w:p w14:paraId="54E446EB"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E.</w:t>
      </w:r>
      <w:r>
        <w:rPr>
          <w:rFonts w:ascii="Arial" w:hAnsi="Arial" w:cs="Arial"/>
          <w:sz w:val="22"/>
          <w:szCs w:val="22"/>
        </w:rPr>
        <w:tab/>
        <w:t>Junior / Senior High School Activity Fund</w:t>
      </w:r>
      <w:r>
        <w:rPr>
          <w:rFonts w:ascii="Arial" w:hAnsi="Arial" w:cs="Arial"/>
          <w:sz w:val="22"/>
          <w:szCs w:val="22"/>
        </w:rPr>
        <w:tab/>
      </w:r>
      <w:r>
        <w:rPr>
          <w:rFonts w:ascii="Arial" w:hAnsi="Arial" w:cs="Arial"/>
          <w:sz w:val="22"/>
          <w:szCs w:val="22"/>
        </w:rPr>
        <w:tab/>
      </w:r>
      <w:r>
        <w:rPr>
          <w:rFonts w:ascii="Arial" w:hAnsi="Arial" w:cs="Arial"/>
          <w:sz w:val="22"/>
          <w:szCs w:val="22"/>
        </w:rPr>
        <w:tab/>
        <w:t>Page 6</w:t>
      </w:r>
    </w:p>
    <w:p w14:paraId="54817A57"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F.</w:t>
      </w:r>
      <w:r>
        <w:rPr>
          <w:rFonts w:ascii="Arial" w:hAnsi="Arial" w:cs="Arial"/>
          <w:sz w:val="22"/>
          <w:szCs w:val="22"/>
        </w:rPr>
        <w:tab/>
        <w:t>Petty Cash (A – B – 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7</w:t>
      </w:r>
    </w:p>
    <w:p w14:paraId="063F34B3"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G.</w:t>
      </w:r>
      <w:r>
        <w:rPr>
          <w:rFonts w:ascii="Arial" w:hAnsi="Arial" w:cs="Arial"/>
          <w:sz w:val="22"/>
          <w:szCs w:val="22"/>
        </w:rPr>
        <w:tab/>
        <w:t>Payroll Financial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8</w:t>
      </w:r>
    </w:p>
    <w:p w14:paraId="41D56961"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H.</w:t>
      </w:r>
      <w:r>
        <w:rPr>
          <w:rFonts w:ascii="Arial" w:hAnsi="Arial" w:cs="Arial"/>
          <w:sz w:val="22"/>
          <w:szCs w:val="22"/>
        </w:rPr>
        <w:tab/>
        <w:t>Athletics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9</w:t>
      </w:r>
    </w:p>
    <w:p w14:paraId="33388A7A"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I.</w:t>
      </w:r>
      <w:r>
        <w:rPr>
          <w:rFonts w:ascii="Arial" w:hAnsi="Arial" w:cs="Arial"/>
          <w:sz w:val="22"/>
          <w:szCs w:val="22"/>
        </w:rPr>
        <w:tab/>
        <w:t>General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w:t>
      </w:r>
    </w:p>
    <w:p w14:paraId="1B2534CD"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J.</w:t>
      </w:r>
      <w:r>
        <w:rPr>
          <w:rFonts w:ascii="Arial" w:hAnsi="Arial" w:cs="Arial"/>
          <w:sz w:val="22"/>
          <w:szCs w:val="22"/>
        </w:rPr>
        <w:tab/>
        <w:t>Capital Reserve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10.1</w:t>
      </w:r>
    </w:p>
    <w:p w14:paraId="7D676513" w14:textId="77777777" w:rsidR="00E82AE7" w:rsidRDefault="00E82AE7" w:rsidP="00E82AE7">
      <w:pPr>
        <w:tabs>
          <w:tab w:val="left" w:pos="1440"/>
        </w:tabs>
        <w:ind w:left="1440"/>
        <w:jc w:val="both"/>
        <w:rPr>
          <w:rFonts w:ascii="Arial" w:hAnsi="Arial" w:cs="Arial"/>
          <w:sz w:val="22"/>
          <w:szCs w:val="22"/>
        </w:rPr>
      </w:pPr>
      <w:r>
        <w:rPr>
          <w:rFonts w:ascii="Arial" w:hAnsi="Arial" w:cs="Arial"/>
          <w:sz w:val="22"/>
          <w:szCs w:val="22"/>
        </w:rPr>
        <w:t>K.</w:t>
      </w:r>
      <w:r>
        <w:rPr>
          <w:rFonts w:ascii="Arial" w:hAnsi="Arial" w:cs="Arial"/>
          <w:sz w:val="22"/>
          <w:szCs w:val="22"/>
        </w:rPr>
        <w:tab/>
        <w:t>Capital Projects Fund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Page 10.2</w:t>
      </w:r>
    </w:p>
    <w:p w14:paraId="029D8A7C" w14:textId="77777777" w:rsidR="00E82AE7" w:rsidRDefault="00E82AE7" w:rsidP="00E82AE7">
      <w:pPr>
        <w:tabs>
          <w:tab w:val="left" w:pos="1440"/>
        </w:tabs>
        <w:ind w:left="1440" w:right="720"/>
        <w:jc w:val="both"/>
        <w:rPr>
          <w:rFonts w:ascii="Arial" w:hAnsi="Arial" w:cs="Arial"/>
          <w:sz w:val="22"/>
          <w:szCs w:val="22"/>
        </w:rPr>
      </w:pPr>
      <w:r>
        <w:rPr>
          <w:rFonts w:ascii="Arial" w:hAnsi="Arial" w:cs="Arial"/>
          <w:sz w:val="22"/>
          <w:szCs w:val="22"/>
        </w:rPr>
        <w:t>L.</w:t>
      </w:r>
      <w:r>
        <w:rPr>
          <w:rFonts w:ascii="Arial" w:hAnsi="Arial" w:cs="Arial"/>
          <w:sz w:val="22"/>
          <w:szCs w:val="22"/>
        </w:rPr>
        <w:tab/>
        <w:t>Investments/Pledged Collateral Report</w:t>
      </w:r>
      <w:r>
        <w:rPr>
          <w:rFonts w:ascii="Arial" w:hAnsi="Arial" w:cs="Arial"/>
          <w:sz w:val="22"/>
          <w:szCs w:val="22"/>
        </w:rPr>
        <w:tab/>
      </w:r>
      <w:r>
        <w:rPr>
          <w:rFonts w:ascii="Arial" w:hAnsi="Arial" w:cs="Arial"/>
          <w:sz w:val="22"/>
          <w:szCs w:val="22"/>
        </w:rPr>
        <w:tab/>
      </w:r>
      <w:r>
        <w:rPr>
          <w:rFonts w:ascii="Arial" w:hAnsi="Arial" w:cs="Arial"/>
          <w:sz w:val="22"/>
          <w:szCs w:val="22"/>
        </w:rPr>
        <w:tab/>
        <w:t>Page 11</w:t>
      </w:r>
    </w:p>
    <w:p w14:paraId="70D65ED5" w14:textId="77777777" w:rsidR="00E82AE7" w:rsidRDefault="00E82AE7" w:rsidP="00E82AE7">
      <w:pPr>
        <w:tabs>
          <w:tab w:val="left" w:pos="6750"/>
        </w:tabs>
        <w:ind w:left="576" w:firstLine="864"/>
        <w:jc w:val="both"/>
        <w:rPr>
          <w:rFonts w:ascii="Arial" w:hAnsi="Arial" w:cs="Arial"/>
          <w:b/>
          <w:bCs/>
          <w:sz w:val="22"/>
          <w:szCs w:val="22"/>
        </w:rPr>
      </w:pPr>
      <w:r>
        <w:rPr>
          <w:rFonts w:ascii="Arial" w:hAnsi="Arial" w:cs="Arial"/>
          <w:b/>
          <w:bCs/>
          <w:sz w:val="22"/>
          <w:szCs w:val="22"/>
        </w:rPr>
        <w:tab/>
      </w:r>
    </w:p>
    <w:p w14:paraId="6B00FC87" w14:textId="77777777" w:rsidR="00E82AE7" w:rsidRDefault="00E82AE7" w:rsidP="00E82AE7">
      <w:pPr>
        <w:tabs>
          <w:tab w:val="left" w:pos="6750"/>
          <w:tab w:val="left" w:pos="8730"/>
        </w:tabs>
        <w:ind w:left="576" w:firstLine="864"/>
        <w:jc w:val="both"/>
        <w:rPr>
          <w:rFonts w:ascii="Arial" w:hAnsi="Arial" w:cs="Arial"/>
          <w:b/>
          <w:bCs/>
          <w:sz w:val="22"/>
          <w:szCs w:val="22"/>
          <w:u w:val="single"/>
        </w:rPr>
      </w:pPr>
      <w:r>
        <w:rPr>
          <w:rFonts w:ascii="Arial" w:hAnsi="Arial" w:cs="Arial"/>
          <w:b/>
          <w:bCs/>
          <w:sz w:val="22"/>
          <w:szCs w:val="22"/>
        </w:rPr>
        <w:t>B.</w:t>
      </w:r>
      <w:r>
        <w:rPr>
          <w:rFonts w:ascii="Arial" w:hAnsi="Arial" w:cs="Arial"/>
          <w:b/>
          <w:bCs/>
          <w:sz w:val="22"/>
          <w:szCs w:val="22"/>
        </w:rPr>
        <w:tab/>
      </w:r>
      <w:r>
        <w:rPr>
          <w:rFonts w:ascii="Arial" w:hAnsi="Arial" w:cs="Arial"/>
          <w:b/>
          <w:bCs/>
          <w:sz w:val="22"/>
          <w:szCs w:val="22"/>
        </w:rPr>
        <w:tab/>
      </w:r>
    </w:p>
    <w:p w14:paraId="1FE4AE39" w14:textId="61379AC7"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General Fund Invoices </w:t>
      </w:r>
      <w:r>
        <w:rPr>
          <w:rFonts w:ascii="Arial" w:hAnsi="Arial" w:cs="Arial"/>
          <w:b/>
          <w:bCs/>
          <w:sz w:val="22"/>
          <w:szCs w:val="22"/>
        </w:rPr>
        <w:tab/>
        <w:t>$</w:t>
      </w:r>
      <w:r w:rsidR="00417340">
        <w:rPr>
          <w:rFonts w:ascii="Arial" w:hAnsi="Arial" w:cs="Arial"/>
          <w:b/>
          <w:bCs/>
          <w:sz w:val="22"/>
          <w:szCs w:val="22"/>
        </w:rPr>
        <w:t>1,095,700.27</w:t>
      </w:r>
    </w:p>
    <w:p w14:paraId="22FC78D5" w14:textId="4C539360"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Cafeteria Fund Invoices </w:t>
      </w:r>
      <w:r>
        <w:rPr>
          <w:rFonts w:ascii="Arial" w:hAnsi="Arial" w:cs="Arial"/>
          <w:b/>
          <w:bCs/>
          <w:sz w:val="22"/>
          <w:szCs w:val="22"/>
        </w:rPr>
        <w:tab/>
        <w:t>$</w:t>
      </w:r>
      <w:r w:rsidR="00417340">
        <w:rPr>
          <w:rFonts w:ascii="Arial" w:hAnsi="Arial" w:cs="Arial"/>
          <w:b/>
          <w:bCs/>
          <w:sz w:val="22"/>
          <w:szCs w:val="22"/>
        </w:rPr>
        <w:t>58,287.49</w:t>
      </w:r>
    </w:p>
    <w:p w14:paraId="4AB438BA" w14:textId="3304C00D"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Athletic Fund Invoices </w:t>
      </w:r>
      <w:r>
        <w:rPr>
          <w:rFonts w:ascii="Arial" w:hAnsi="Arial" w:cs="Arial"/>
          <w:b/>
          <w:bCs/>
          <w:sz w:val="22"/>
          <w:szCs w:val="22"/>
        </w:rPr>
        <w:tab/>
        <w:t>$</w:t>
      </w:r>
      <w:r w:rsidR="00417340">
        <w:rPr>
          <w:rFonts w:ascii="Arial" w:hAnsi="Arial" w:cs="Arial"/>
          <w:b/>
          <w:bCs/>
          <w:sz w:val="22"/>
          <w:szCs w:val="22"/>
        </w:rPr>
        <w:t>58,700.50</w:t>
      </w:r>
    </w:p>
    <w:p w14:paraId="7EF11DFE" w14:textId="77777777"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Capital Reserve Fund Invoices </w:t>
      </w:r>
      <w:r>
        <w:rPr>
          <w:rFonts w:ascii="Arial" w:hAnsi="Arial" w:cs="Arial"/>
          <w:b/>
          <w:bCs/>
          <w:sz w:val="22"/>
          <w:szCs w:val="22"/>
        </w:rPr>
        <w:tab/>
        <w:t>$0.00</w:t>
      </w:r>
    </w:p>
    <w:p w14:paraId="0318A518" w14:textId="77777777"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Capital Projects Fund Invoices </w:t>
      </w:r>
      <w:r>
        <w:rPr>
          <w:rFonts w:ascii="Arial" w:hAnsi="Arial" w:cs="Arial"/>
          <w:b/>
          <w:bCs/>
          <w:sz w:val="22"/>
          <w:szCs w:val="22"/>
        </w:rPr>
        <w:tab/>
        <w:t>$0.00</w:t>
      </w:r>
    </w:p>
    <w:p w14:paraId="63823B18" w14:textId="58A3738B"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Total Invoices paid</w:t>
      </w:r>
      <w:r>
        <w:rPr>
          <w:rFonts w:ascii="Arial" w:hAnsi="Arial" w:cs="Arial"/>
          <w:b/>
          <w:bCs/>
          <w:sz w:val="22"/>
          <w:szCs w:val="22"/>
        </w:rPr>
        <w:tab/>
        <w:t>$</w:t>
      </w:r>
      <w:r w:rsidR="00417340">
        <w:rPr>
          <w:rFonts w:ascii="Arial" w:hAnsi="Arial" w:cs="Arial"/>
          <w:b/>
          <w:bCs/>
          <w:sz w:val="22"/>
          <w:szCs w:val="22"/>
        </w:rPr>
        <w:t>1,213,688.26</w:t>
      </w:r>
    </w:p>
    <w:p w14:paraId="1621FC76" w14:textId="77777777" w:rsidR="00E82AE7" w:rsidRDefault="00E82AE7" w:rsidP="00E82AE7">
      <w:pPr>
        <w:tabs>
          <w:tab w:val="decimal" w:pos="8460"/>
        </w:tabs>
        <w:rPr>
          <w:rFonts w:ascii="Arial" w:hAnsi="Arial" w:cs="Arial"/>
          <w:b/>
          <w:bCs/>
          <w:sz w:val="22"/>
          <w:szCs w:val="22"/>
        </w:rPr>
      </w:pPr>
    </w:p>
    <w:p w14:paraId="3436C5F4" w14:textId="77777777" w:rsidR="006E5C8F" w:rsidRDefault="006E5C8F">
      <w:pPr>
        <w:rPr>
          <w:rFonts w:ascii="Arial" w:hAnsi="Arial" w:cs="Arial"/>
          <w:b/>
          <w:bCs/>
          <w:sz w:val="22"/>
          <w:szCs w:val="22"/>
        </w:rPr>
      </w:pPr>
      <w:r>
        <w:rPr>
          <w:rFonts w:ascii="Arial" w:hAnsi="Arial" w:cs="Arial"/>
          <w:b/>
          <w:bCs/>
          <w:sz w:val="22"/>
          <w:szCs w:val="22"/>
        </w:rPr>
        <w:br w:type="page"/>
      </w:r>
    </w:p>
    <w:p w14:paraId="30DF0533" w14:textId="1386C4C0" w:rsidR="00E82AE7" w:rsidRDefault="00E82AE7" w:rsidP="00E82AE7">
      <w:pPr>
        <w:tabs>
          <w:tab w:val="left" w:pos="1440"/>
          <w:tab w:val="decimal" w:pos="6480"/>
          <w:tab w:val="left" w:pos="6930"/>
          <w:tab w:val="decimal" w:pos="8460"/>
          <w:tab w:val="left" w:pos="8640"/>
          <w:tab w:val="decimal" w:pos="9900"/>
        </w:tabs>
        <w:ind w:left="1440"/>
        <w:jc w:val="both"/>
        <w:rPr>
          <w:rFonts w:ascii="Arial" w:hAnsi="Arial" w:cs="Arial"/>
          <w:b/>
          <w:bCs/>
          <w:sz w:val="22"/>
          <w:szCs w:val="22"/>
        </w:rPr>
      </w:pPr>
      <w:r>
        <w:rPr>
          <w:rFonts w:ascii="Arial" w:hAnsi="Arial" w:cs="Arial"/>
          <w:b/>
          <w:bCs/>
          <w:sz w:val="22"/>
          <w:szCs w:val="22"/>
        </w:rPr>
        <w:lastRenderedPageBreak/>
        <w:t>C.</w:t>
      </w:r>
      <w:r>
        <w:rPr>
          <w:rFonts w:ascii="Arial" w:hAnsi="Arial" w:cs="Arial"/>
          <w:b/>
          <w:bCs/>
          <w:sz w:val="22"/>
          <w:szCs w:val="22"/>
        </w:rPr>
        <w:tab/>
      </w:r>
      <w:r>
        <w:rPr>
          <w:rFonts w:ascii="Arial" w:hAnsi="Arial" w:cs="Arial"/>
          <w:b/>
          <w:bCs/>
          <w:sz w:val="22"/>
          <w:szCs w:val="22"/>
        </w:rPr>
        <w:tab/>
      </w:r>
    </w:p>
    <w:p w14:paraId="76D73031" w14:textId="77777777"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Mrs. Chappell - Cassandra </w:t>
      </w:r>
      <w:proofErr w:type="spellStart"/>
      <w:r>
        <w:rPr>
          <w:rFonts w:ascii="Arial" w:hAnsi="Arial" w:cs="Arial"/>
          <w:b/>
          <w:bCs/>
          <w:sz w:val="22"/>
          <w:szCs w:val="22"/>
        </w:rPr>
        <w:t>Boro</w:t>
      </w:r>
      <w:proofErr w:type="spellEnd"/>
      <w:r>
        <w:rPr>
          <w:rFonts w:ascii="Arial" w:hAnsi="Arial" w:cs="Arial"/>
          <w:b/>
          <w:bCs/>
          <w:sz w:val="22"/>
          <w:szCs w:val="22"/>
        </w:rPr>
        <w:t xml:space="preserve"> – </w:t>
      </w:r>
      <w:r>
        <w:rPr>
          <w:rFonts w:ascii="Arial" w:hAnsi="Arial" w:cs="Arial"/>
          <w:b/>
          <w:bCs/>
          <w:sz w:val="22"/>
          <w:szCs w:val="22"/>
        </w:rPr>
        <w:tab/>
      </w:r>
    </w:p>
    <w:p w14:paraId="3860D09F" w14:textId="6B9A8C89" w:rsidR="00E82AE7" w:rsidRDefault="00E82AE7" w:rsidP="00E82AE7">
      <w:pPr>
        <w:tabs>
          <w:tab w:val="left" w:pos="1800"/>
          <w:tab w:val="decimal" w:pos="8460"/>
          <w:tab w:val="decimal" w:pos="9900"/>
        </w:tabs>
        <w:ind w:left="1440"/>
        <w:jc w:val="both"/>
        <w:rPr>
          <w:rFonts w:ascii="Arial" w:hAnsi="Arial" w:cs="Arial"/>
          <w:b/>
          <w:bCs/>
          <w:sz w:val="22"/>
          <w:szCs w:val="22"/>
        </w:rPr>
      </w:pPr>
      <w:r>
        <w:rPr>
          <w:rFonts w:ascii="Arial" w:hAnsi="Arial" w:cs="Arial"/>
          <w:b/>
          <w:bCs/>
          <w:sz w:val="22"/>
          <w:szCs w:val="22"/>
        </w:rPr>
        <w:tab/>
        <w:t>Property, Per Capita, Occupation</w:t>
      </w:r>
      <w:r>
        <w:rPr>
          <w:rFonts w:ascii="Arial" w:hAnsi="Arial" w:cs="Arial"/>
          <w:b/>
          <w:bCs/>
          <w:sz w:val="22"/>
          <w:szCs w:val="22"/>
        </w:rPr>
        <w:tab/>
        <w:t>$</w:t>
      </w:r>
      <w:r w:rsidR="00567500">
        <w:rPr>
          <w:rFonts w:ascii="Arial" w:hAnsi="Arial" w:cs="Arial"/>
          <w:b/>
          <w:bCs/>
          <w:sz w:val="22"/>
          <w:szCs w:val="22"/>
        </w:rPr>
        <w:t>0.00</w:t>
      </w:r>
    </w:p>
    <w:p w14:paraId="7530314F" w14:textId="77777777"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Mr. </w:t>
      </w:r>
      <w:proofErr w:type="spellStart"/>
      <w:r>
        <w:rPr>
          <w:rFonts w:ascii="Arial" w:hAnsi="Arial" w:cs="Arial"/>
          <w:b/>
          <w:bCs/>
          <w:sz w:val="22"/>
          <w:szCs w:val="22"/>
        </w:rPr>
        <w:t>Layo</w:t>
      </w:r>
      <w:proofErr w:type="spellEnd"/>
      <w:r>
        <w:rPr>
          <w:rFonts w:ascii="Arial" w:hAnsi="Arial" w:cs="Arial"/>
          <w:b/>
          <w:bCs/>
          <w:sz w:val="22"/>
          <w:szCs w:val="22"/>
        </w:rPr>
        <w:t xml:space="preserve"> - Portage </w:t>
      </w:r>
      <w:proofErr w:type="spellStart"/>
      <w:r>
        <w:rPr>
          <w:rFonts w:ascii="Arial" w:hAnsi="Arial" w:cs="Arial"/>
          <w:b/>
          <w:bCs/>
          <w:sz w:val="22"/>
          <w:szCs w:val="22"/>
        </w:rPr>
        <w:t>Boro</w:t>
      </w:r>
      <w:proofErr w:type="spellEnd"/>
      <w:r>
        <w:rPr>
          <w:rFonts w:ascii="Arial" w:hAnsi="Arial" w:cs="Arial"/>
          <w:b/>
          <w:bCs/>
          <w:sz w:val="22"/>
          <w:szCs w:val="22"/>
        </w:rPr>
        <w:t xml:space="preserve"> –</w:t>
      </w:r>
      <w:r>
        <w:rPr>
          <w:rFonts w:ascii="Arial" w:hAnsi="Arial" w:cs="Arial"/>
          <w:b/>
          <w:bCs/>
          <w:sz w:val="22"/>
          <w:szCs w:val="22"/>
        </w:rPr>
        <w:tab/>
      </w:r>
    </w:p>
    <w:p w14:paraId="54E0A3D3" w14:textId="06596C2B" w:rsidR="00E82AE7" w:rsidRDefault="00E82AE7" w:rsidP="00E82AE7">
      <w:pPr>
        <w:tabs>
          <w:tab w:val="left" w:pos="1800"/>
          <w:tab w:val="decimal" w:pos="8460"/>
          <w:tab w:val="decimal" w:pos="9900"/>
        </w:tabs>
        <w:ind w:left="1440"/>
        <w:jc w:val="both"/>
        <w:rPr>
          <w:rFonts w:ascii="Arial" w:hAnsi="Arial" w:cs="Arial"/>
          <w:b/>
          <w:bCs/>
          <w:sz w:val="22"/>
          <w:szCs w:val="22"/>
        </w:rPr>
      </w:pPr>
      <w:r>
        <w:rPr>
          <w:rFonts w:ascii="Arial" w:hAnsi="Arial" w:cs="Arial"/>
          <w:b/>
          <w:bCs/>
          <w:sz w:val="22"/>
          <w:szCs w:val="22"/>
        </w:rPr>
        <w:tab/>
        <w:t>Property, P</w:t>
      </w:r>
      <w:r w:rsidR="00AD19B9">
        <w:rPr>
          <w:rFonts w:ascii="Arial" w:hAnsi="Arial" w:cs="Arial"/>
          <w:b/>
          <w:bCs/>
          <w:sz w:val="22"/>
          <w:szCs w:val="22"/>
        </w:rPr>
        <w:t>er Capita, Occupation</w:t>
      </w:r>
      <w:r w:rsidR="00AD19B9">
        <w:rPr>
          <w:rFonts w:ascii="Arial" w:hAnsi="Arial" w:cs="Arial"/>
          <w:b/>
          <w:bCs/>
          <w:sz w:val="22"/>
          <w:szCs w:val="22"/>
        </w:rPr>
        <w:tab/>
        <w:t>$</w:t>
      </w:r>
      <w:r w:rsidR="00567500">
        <w:rPr>
          <w:rFonts w:ascii="Arial" w:hAnsi="Arial" w:cs="Arial"/>
          <w:b/>
          <w:bCs/>
          <w:sz w:val="22"/>
          <w:szCs w:val="22"/>
        </w:rPr>
        <w:t>0.00</w:t>
      </w:r>
    </w:p>
    <w:p w14:paraId="48F9C6DE" w14:textId="77777777" w:rsidR="00E82AE7" w:rsidRDefault="00E82AE7"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 xml:space="preserve">Mrs. Chappell Portage Township – </w:t>
      </w:r>
    </w:p>
    <w:p w14:paraId="314F1E19" w14:textId="591C4240" w:rsidR="00E82AE7" w:rsidRDefault="00E82AE7" w:rsidP="00E82AE7">
      <w:pPr>
        <w:tabs>
          <w:tab w:val="left" w:pos="1800"/>
          <w:tab w:val="decimal" w:pos="8460"/>
          <w:tab w:val="decimal" w:pos="9900"/>
        </w:tabs>
        <w:ind w:left="1440"/>
        <w:jc w:val="both"/>
        <w:rPr>
          <w:rFonts w:ascii="Arial" w:hAnsi="Arial" w:cs="Arial"/>
          <w:b/>
          <w:bCs/>
          <w:sz w:val="22"/>
          <w:szCs w:val="22"/>
        </w:rPr>
      </w:pPr>
      <w:r>
        <w:rPr>
          <w:rFonts w:ascii="Arial" w:hAnsi="Arial" w:cs="Arial"/>
          <w:b/>
          <w:bCs/>
          <w:sz w:val="22"/>
          <w:szCs w:val="22"/>
        </w:rPr>
        <w:tab/>
        <w:t>Property, P</w:t>
      </w:r>
      <w:r w:rsidR="00AD19B9">
        <w:rPr>
          <w:rFonts w:ascii="Arial" w:hAnsi="Arial" w:cs="Arial"/>
          <w:b/>
          <w:bCs/>
          <w:sz w:val="22"/>
          <w:szCs w:val="22"/>
        </w:rPr>
        <w:t>er Capita, Occupation</w:t>
      </w:r>
      <w:r w:rsidR="00AD19B9">
        <w:rPr>
          <w:rFonts w:ascii="Arial" w:hAnsi="Arial" w:cs="Arial"/>
          <w:b/>
          <w:bCs/>
          <w:sz w:val="22"/>
          <w:szCs w:val="22"/>
        </w:rPr>
        <w:tab/>
        <w:t>$</w:t>
      </w:r>
      <w:r w:rsidR="00567500">
        <w:rPr>
          <w:rFonts w:ascii="Arial" w:hAnsi="Arial" w:cs="Arial"/>
          <w:b/>
          <w:bCs/>
          <w:sz w:val="22"/>
          <w:szCs w:val="22"/>
        </w:rPr>
        <w:t>0.00</w:t>
      </w:r>
    </w:p>
    <w:p w14:paraId="43426AB1" w14:textId="77777777" w:rsidR="00E82AE7" w:rsidRDefault="00E82AE7" w:rsidP="00E82AE7">
      <w:pPr>
        <w:tabs>
          <w:tab w:val="left" w:pos="1800"/>
          <w:tab w:val="decimal" w:pos="8460"/>
          <w:tab w:val="decimal" w:pos="9900"/>
        </w:tabs>
        <w:ind w:left="1440"/>
        <w:jc w:val="both"/>
        <w:rPr>
          <w:rFonts w:ascii="Arial" w:hAnsi="Arial" w:cs="Arial"/>
          <w:b/>
          <w:bCs/>
          <w:sz w:val="22"/>
          <w:szCs w:val="22"/>
        </w:rPr>
      </w:pPr>
      <w:r>
        <w:rPr>
          <w:rFonts w:ascii="Arial" w:hAnsi="Arial" w:cs="Arial"/>
          <w:b/>
          <w:bCs/>
          <w:sz w:val="22"/>
          <w:szCs w:val="22"/>
        </w:rPr>
        <w:t>Berkheimer Tax Administrators</w:t>
      </w:r>
      <w:r>
        <w:rPr>
          <w:rFonts w:ascii="Arial" w:hAnsi="Arial" w:cs="Arial"/>
          <w:b/>
          <w:bCs/>
          <w:sz w:val="22"/>
          <w:szCs w:val="22"/>
        </w:rPr>
        <w:tab/>
      </w:r>
      <w:r>
        <w:rPr>
          <w:rFonts w:ascii="Arial" w:hAnsi="Arial" w:cs="Arial"/>
          <w:b/>
          <w:bCs/>
          <w:sz w:val="22"/>
          <w:szCs w:val="22"/>
        </w:rPr>
        <w:tab/>
      </w:r>
    </w:p>
    <w:p w14:paraId="6603D852" w14:textId="17FDF607" w:rsidR="00E82AE7" w:rsidRDefault="00E82AE7" w:rsidP="00E82AE7">
      <w:pPr>
        <w:tabs>
          <w:tab w:val="left" w:pos="1800"/>
          <w:tab w:val="decimal" w:pos="8460"/>
          <w:tab w:val="decimal" w:pos="9900"/>
        </w:tabs>
        <w:ind w:left="1440"/>
        <w:jc w:val="both"/>
        <w:rPr>
          <w:rFonts w:ascii="Arial" w:hAnsi="Arial" w:cs="Arial"/>
          <w:b/>
          <w:bCs/>
          <w:sz w:val="22"/>
          <w:szCs w:val="22"/>
        </w:rPr>
      </w:pPr>
      <w:r>
        <w:rPr>
          <w:rFonts w:ascii="Arial" w:hAnsi="Arial" w:cs="Arial"/>
          <w:b/>
          <w:bCs/>
          <w:sz w:val="22"/>
          <w:szCs w:val="22"/>
        </w:rPr>
        <w:tab/>
        <w:t xml:space="preserve">PASD – EIT (Current) </w:t>
      </w:r>
      <w:r>
        <w:rPr>
          <w:rFonts w:ascii="Arial" w:hAnsi="Arial" w:cs="Arial"/>
          <w:b/>
          <w:bCs/>
          <w:sz w:val="22"/>
          <w:szCs w:val="22"/>
        </w:rPr>
        <w:tab/>
        <w:t>$</w:t>
      </w:r>
      <w:r w:rsidR="00253E75">
        <w:rPr>
          <w:rFonts w:ascii="Arial" w:hAnsi="Arial" w:cs="Arial"/>
          <w:b/>
          <w:bCs/>
          <w:sz w:val="22"/>
          <w:szCs w:val="22"/>
        </w:rPr>
        <w:t>78,761.03</w:t>
      </w:r>
    </w:p>
    <w:p w14:paraId="3C8EC1B1" w14:textId="5C57645D" w:rsidR="00E82AE7" w:rsidRDefault="00AD19B9" w:rsidP="00E82AE7">
      <w:pPr>
        <w:tabs>
          <w:tab w:val="left" w:pos="1440"/>
          <w:tab w:val="decimal" w:pos="8460"/>
          <w:tab w:val="decimal" w:pos="9900"/>
        </w:tabs>
        <w:ind w:left="1440"/>
        <w:jc w:val="both"/>
        <w:rPr>
          <w:rFonts w:ascii="Arial" w:hAnsi="Arial" w:cs="Arial"/>
          <w:b/>
          <w:bCs/>
          <w:sz w:val="22"/>
          <w:szCs w:val="22"/>
        </w:rPr>
      </w:pPr>
      <w:r>
        <w:rPr>
          <w:rFonts w:ascii="Arial" w:hAnsi="Arial" w:cs="Arial"/>
          <w:b/>
          <w:bCs/>
          <w:sz w:val="22"/>
          <w:szCs w:val="22"/>
        </w:rPr>
        <w:t>Total Taxes</w:t>
      </w:r>
      <w:r>
        <w:rPr>
          <w:rFonts w:ascii="Arial" w:hAnsi="Arial" w:cs="Arial"/>
          <w:b/>
          <w:bCs/>
          <w:sz w:val="22"/>
          <w:szCs w:val="22"/>
        </w:rPr>
        <w:tab/>
        <w:t>$</w:t>
      </w:r>
      <w:r w:rsidR="00253E75">
        <w:rPr>
          <w:rFonts w:ascii="Arial" w:hAnsi="Arial" w:cs="Arial"/>
          <w:b/>
          <w:bCs/>
          <w:sz w:val="22"/>
          <w:szCs w:val="22"/>
        </w:rPr>
        <w:t>78,761.03</w:t>
      </w:r>
    </w:p>
    <w:p w14:paraId="56AB9B7C" w14:textId="77777777" w:rsidR="00253E75" w:rsidRDefault="00253E75" w:rsidP="00E82AE7">
      <w:pPr>
        <w:rPr>
          <w:rFonts w:ascii="Arial" w:hAnsi="Arial" w:cs="Arial"/>
          <w:b/>
          <w:bCs/>
          <w:sz w:val="22"/>
          <w:szCs w:val="22"/>
        </w:rPr>
      </w:pPr>
    </w:p>
    <w:p w14:paraId="4BA97F76" w14:textId="5E2DF0B4" w:rsidR="00E82AE7" w:rsidRDefault="00107434" w:rsidP="00253E75">
      <w:pPr>
        <w:tabs>
          <w:tab w:val="left" w:pos="1440"/>
        </w:tabs>
        <w:ind w:left="720"/>
        <w:rPr>
          <w:rFonts w:ascii="Arial" w:hAnsi="Arial" w:cs="Arial"/>
          <w:b/>
          <w:bCs/>
          <w:sz w:val="22"/>
          <w:szCs w:val="22"/>
        </w:rPr>
      </w:pPr>
      <w:r>
        <w:rPr>
          <w:rFonts w:ascii="Arial" w:hAnsi="Arial" w:cs="Arial"/>
          <w:b/>
          <w:bCs/>
          <w:sz w:val="22"/>
          <w:szCs w:val="22"/>
        </w:rPr>
        <w:t>6</w:t>
      </w:r>
      <w:r w:rsidR="00253E75">
        <w:rPr>
          <w:rFonts w:ascii="Arial" w:hAnsi="Arial" w:cs="Arial"/>
          <w:b/>
          <w:bCs/>
          <w:sz w:val="22"/>
          <w:szCs w:val="22"/>
        </w:rPr>
        <w:t>.</w:t>
      </w:r>
      <w:r w:rsidR="00253E75">
        <w:rPr>
          <w:rFonts w:ascii="Arial" w:hAnsi="Arial" w:cs="Arial"/>
          <w:b/>
          <w:bCs/>
          <w:sz w:val="22"/>
          <w:szCs w:val="22"/>
        </w:rPr>
        <w:tab/>
      </w:r>
      <w:r w:rsidR="007F056D">
        <w:rPr>
          <w:rFonts w:ascii="Arial" w:hAnsi="Arial" w:cs="Arial"/>
          <w:b/>
          <w:bCs/>
          <w:sz w:val="22"/>
          <w:szCs w:val="22"/>
          <w:u w:val="single"/>
        </w:rPr>
        <w:t>FINAL BUDGET FOR 2022-2023</w:t>
      </w:r>
    </w:p>
    <w:p w14:paraId="696AF4D8" w14:textId="77777777" w:rsidR="00AF3CDE" w:rsidRDefault="00AF3CDE" w:rsidP="00AF3CDE">
      <w:pPr>
        <w:pStyle w:val="NormalWeb"/>
        <w:ind w:left="1440"/>
        <w:rPr>
          <w:rFonts w:ascii="Arial" w:hAnsi="Arial" w:cs="Arial"/>
          <w:color w:val="000000"/>
          <w:sz w:val="22"/>
          <w:szCs w:val="22"/>
          <w:u w:val="single"/>
        </w:rPr>
      </w:pPr>
      <w:r>
        <w:rPr>
          <w:rFonts w:ascii="Arial" w:hAnsi="Arial" w:cs="Arial"/>
          <w:color w:val="000000"/>
          <w:sz w:val="22"/>
          <w:szCs w:val="22"/>
          <w:u w:val="single"/>
        </w:rPr>
        <w:t>General Fund</w:t>
      </w:r>
    </w:p>
    <w:p w14:paraId="473FFB11" w14:textId="47075228" w:rsidR="00AF3CDE" w:rsidRDefault="00AF3CDE" w:rsidP="00AF3CDE">
      <w:pPr>
        <w:pStyle w:val="NormalWeb"/>
        <w:ind w:left="1440"/>
        <w:jc w:val="both"/>
        <w:rPr>
          <w:rFonts w:ascii="Arial" w:hAnsi="Arial" w:cs="Arial"/>
          <w:color w:val="000000"/>
          <w:sz w:val="22"/>
          <w:szCs w:val="22"/>
        </w:rPr>
      </w:pPr>
      <w:r>
        <w:rPr>
          <w:rFonts w:ascii="Arial" w:hAnsi="Arial" w:cs="Arial"/>
          <w:color w:val="000000"/>
          <w:sz w:val="22"/>
          <w:szCs w:val="22"/>
        </w:rPr>
        <w:t xml:space="preserve">The budget should in the amount of </w:t>
      </w:r>
      <w:r>
        <w:rPr>
          <w:rFonts w:ascii="Arial" w:hAnsi="Arial" w:cs="Arial"/>
          <w:b/>
          <w:color w:val="000000"/>
          <w:sz w:val="22"/>
          <w:szCs w:val="22"/>
        </w:rPr>
        <w:t>$</w:t>
      </w:r>
      <w:r w:rsidR="007A61C0">
        <w:rPr>
          <w:rFonts w:ascii="Arial" w:hAnsi="Arial" w:cs="Arial"/>
          <w:b/>
          <w:color w:val="000000"/>
          <w:sz w:val="22"/>
          <w:szCs w:val="22"/>
        </w:rPr>
        <w:t>13,962,039.25</w:t>
      </w:r>
      <w:r>
        <w:rPr>
          <w:rFonts w:ascii="Arial" w:hAnsi="Arial" w:cs="Arial"/>
          <w:color w:val="000000"/>
          <w:sz w:val="22"/>
          <w:szCs w:val="22"/>
        </w:rPr>
        <w:t xml:space="preserve"> has been advertised according to Section 687 of the </w:t>
      </w:r>
      <w:proofErr w:type="gramStart"/>
      <w:r>
        <w:rPr>
          <w:rFonts w:ascii="Arial" w:hAnsi="Arial" w:cs="Arial"/>
          <w:color w:val="000000"/>
          <w:sz w:val="22"/>
          <w:szCs w:val="22"/>
        </w:rPr>
        <w:t>Public School</w:t>
      </w:r>
      <w:proofErr w:type="gramEnd"/>
      <w:r>
        <w:rPr>
          <w:rFonts w:ascii="Arial" w:hAnsi="Arial" w:cs="Arial"/>
          <w:color w:val="000000"/>
          <w:sz w:val="22"/>
          <w:szCs w:val="22"/>
        </w:rPr>
        <w:t xml:space="preserve"> Code and should now be considered for final adoption.  School real estate tax will be 52 mills.  The budget has been prepared in accordance with the mandates set forth by the PA Department of Education.</w:t>
      </w:r>
    </w:p>
    <w:p w14:paraId="7C8F8F3E" w14:textId="79954549" w:rsidR="00AF3CDE" w:rsidRDefault="00AF3CDE" w:rsidP="00AF3CDE">
      <w:pPr>
        <w:pStyle w:val="NormalWeb"/>
        <w:ind w:left="1440"/>
        <w:jc w:val="both"/>
        <w:rPr>
          <w:rFonts w:ascii="Arial" w:hAnsi="Arial" w:cs="Arial"/>
          <w:color w:val="000000"/>
          <w:sz w:val="22"/>
          <w:szCs w:val="22"/>
        </w:rPr>
      </w:pPr>
      <w:r>
        <w:rPr>
          <w:rFonts w:ascii="Arial" w:hAnsi="Arial" w:cs="Arial"/>
          <w:color w:val="000000"/>
          <w:sz w:val="22"/>
          <w:szCs w:val="22"/>
        </w:rPr>
        <w:t xml:space="preserve">The amount of expenditures is </w:t>
      </w:r>
      <w:r>
        <w:rPr>
          <w:rFonts w:ascii="Arial" w:hAnsi="Arial" w:cs="Arial"/>
          <w:b/>
          <w:color w:val="000000"/>
          <w:sz w:val="22"/>
          <w:szCs w:val="22"/>
        </w:rPr>
        <w:t>$</w:t>
      </w:r>
      <w:r w:rsidR="007A61C0">
        <w:rPr>
          <w:rFonts w:ascii="Arial" w:hAnsi="Arial" w:cs="Arial"/>
          <w:b/>
          <w:color w:val="000000"/>
          <w:sz w:val="22"/>
          <w:szCs w:val="22"/>
        </w:rPr>
        <w:t>13,962,039.25</w:t>
      </w:r>
      <w:r>
        <w:rPr>
          <w:rFonts w:ascii="Arial" w:hAnsi="Arial" w:cs="Arial"/>
          <w:color w:val="000000"/>
          <w:sz w:val="22"/>
          <w:szCs w:val="22"/>
        </w:rPr>
        <w:t xml:space="preserve">.  This is an anticipated </w:t>
      </w:r>
      <w:r w:rsidR="007A61C0">
        <w:rPr>
          <w:rFonts w:ascii="Arial" w:hAnsi="Arial" w:cs="Arial"/>
          <w:color w:val="000000"/>
          <w:sz w:val="22"/>
          <w:szCs w:val="22"/>
        </w:rPr>
        <w:t>increase</w:t>
      </w:r>
      <w:r>
        <w:rPr>
          <w:rFonts w:ascii="Arial" w:hAnsi="Arial" w:cs="Arial"/>
          <w:color w:val="000000"/>
          <w:sz w:val="22"/>
          <w:szCs w:val="22"/>
        </w:rPr>
        <w:t xml:space="preserve"> in spending of </w:t>
      </w:r>
      <w:r w:rsidR="007A61C0">
        <w:rPr>
          <w:rFonts w:ascii="Arial" w:hAnsi="Arial" w:cs="Arial"/>
          <w:b/>
          <w:color w:val="000000"/>
          <w:sz w:val="22"/>
          <w:szCs w:val="22"/>
        </w:rPr>
        <w:t>903,480.84</w:t>
      </w:r>
      <w:r>
        <w:rPr>
          <w:rFonts w:ascii="Arial" w:hAnsi="Arial" w:cs="Arial"/>
          <w:b/>
          <w:color w:val="000000"/>
          <w:sz w:val="22"/>
          <w:szCs w:val="22"/>
        </w:rPr>
        <w:t xml:space="preserve"> over</w:t>
      </w:r>
      <w:r>
        <w:rPr>
          <w:rFonts w:ascii="Arial" w:hAnsi="Arial" w:cs="Arial"/>
          <w:color w:val="000000"/>
          <w:sz w:val="22"/>
          <w:szCs w:val="22"/>
        </w:rPr>
        <w:t xml:space="preserve"> last year’s budget.  The proposed budget is built on the governor’s proposed budget.</w:t>
      </w:r>
    </w:p>
    <w:p w14:paraId="2A773616" w14:textId="77777777" w:rsidR="00AF3CDE" w:rsidRDefault="00AF3CDE" w:rsidP="00AF3CDE">
      <w:pPr>
        <w:pStyle w:val="NormalWeb"/>
        <w:ind w:left="1440"/>
        <w:jc w:val="both"/>
        <w:rPr>
          <w:rFonts w:ascii="Arial" w:hAnsi="Arial" w:cs="Arial"/>
          <w:color w:val="000000"/>
          <w:sz w:val="22"/>
          <w:szCs w:val="22"/>
        </w:rPr>
      </w:pPr>
      <w:r>
        <w:rPr>
          <w:rFonts w:ascii="Arial" w:hAnsi="Arial" w:cs="Arial"/>
          <w:color w:val="000000"/>
          <w:sz w:val="22"/>
          <w:szCs w:val="22"/>
          <w:u w:val="single"/>
        </w:rPr>
        <w:t>Cafeteria Fund</w:t>
      </w:r>
    </w:p>
    <w:p w14:paraId="3A62A782" w14:textId="115DF521" w:rsidR="00AF3CDE" w:rsidRDefault="00AF3CDE" w:rsidP="00AF3CDE">
      <w:pPr>
        <w:pStyle w:val="NormalWeb"/>
        <w:ind w:left="1440"/>
        <w:jc w:val="both"/>
        <w:rPr>
          <w:rFonts w:ascii="Arial" w:hAnsi="Arial" w:cs="Arial"/>
          <w:color w:val="000000"/>
          <w:sz w:val="22"/>
          <w:szCs w:val="22"/>
        </w:rPr>
      </w:pPr>
      <w:r>
        <w:rPr>
          <w:rFonts w:ascii="Arial" w:hAnsi="Arial" w:cs="Arial"/>
          <w:color w:val="000000"/>
          <w:sz w:val="22"/>
          <w:szCs w:val="22"/>
        </w:rPr>
        <w:t xml:space="preserve">The Cafeteria Fund Budget anticipates </w:t>
      </w:r>
      <w:r>
        <w:rPr>
          <w:rFonts w:ascii="Arial" w:hAnsi="Arial" w:cs="Arial"/>
          <w:b/>
          <w:color w:val="000000"/>
          <w:sz w:val="22"/>
          <w:szCs w:val="22"/>
        </w:rPr>
        <w:t>$</w:t>
      </w:r>
      <w:r w:rsidR="007A61C0">
        <w:rPr>
          <w:rFonts w:ascii="Arial" w:hAnsi="Arial" w:cs="Arial"/>
          <w:b/>
          <w:color w:val="000000"/>
          <w:sz w:val="22"/>
          <w:szCs w:val="22"/>
        </w:rPr>
        <w:t>684,648</w:t>
      </w:r>
      <w:r>
        <w:rPr>
          <w:rFonts w:ascii="Arial" w:hAnsi="Arial" w:cs="Arial"/>
          <w:color w:val="000000"/>
          <w:sz w:val="22"/>
          <w:szCs w:val="22"/>
        </w:rPr>
        <w:t xml:space="preserve"> in expenses.  Budgeted revenues and fund transfers cover these expenses include Operating Revenues and Non-Operating Revenues – Federal and State Reimbursements in the amount of </w:t>
      </w:r>
      <w:r>
        <w:rPr>
          <w:rFonts w:ascii="Arial" w:hAnsi="Arial" w:cs="Arial"/>
          <w:b/>
          <w:color w:val="000000"/>
          <w:sz w:val="22"/>
          <w:szCs w:val="22"/>
        </w:rPr>
        <w:t>$</w:t>
      </w:r>
      <w:r w:rsidR="007A61C0">
        <w:rPr>
          <w:rFonts w:ascii="Arial" w:hAnsi="Arial" w:cs="Arial"/>
          <w:b/>
          <w:color w:val="000000"/>
          <w:sz w:val="22"/>
          <w:szCs w:val="22"/>
        </w:rPr>
        <w:t>576,948</w:t>
      </w:r>
      <w:r>
        <w:rPr>
          <w:rFonts w:ascii="Arial" w:hAnsi="Arial" w:cs="Arial"/>
          <w:color w:val="000000"/>
          <w:sz w:val="22"/>
          <w:szCs w:val="22"/>
        </w:rPr>
        <w:t xml:space="preserve"> and Fund Transfers from the General Fund </w:t>
      </w:r>
      <w:r>
        <w:rPr>
          <w:rFonts w:ascii="Arial" w:hAnsi="Arial" w:cs="Arial"/>
          <w:b/>
          <w:color w:val="000000"/>
          <w:sz w:val="22"/>
          <w:szCs w:val="22"/>
        </w:rPr>
        <w:t>$</w:t>
      </w:r>
      <w:r w:rsidR="007A61C0">
        <w:rPr>
          <w:rFonts w:ascii="Arial" w:hAnsi="Arial" w:cs="Arial"/>
          <w:b/>
          <w:color w:val="000000"/>
          <w:sz w:val="22"/>
          <w:szCs w:val="22"/>
        </w:rPr>
        <w:t>75,000</w:t>
      </w:r>
      <w:r>
        <w:rPr>
          <w:rFonts w:ascii="Arial" w:hAnsi="Arial" w:cs="Arial"/>
          <w:color w:val="000000"/>
          <w:sz w:val="22"/>
          <w:szCs w:val="22"/>
        </w:rPr>
        <w:t xml:space="preserve">.  </w:t>
      </w:r>
      <w:r w:rsidR="007F056D">
        <w:rPr>
          <w:rFonts w:ascii="Arial" w:hAnsi="Arial" w:cs="Arial"/>
          <w:color w:val="000000"/>
          <w:sz w:val="22"/>
          <w:szCs w:val="22"/>
        </w:rPr>
        <w:t>Student meal prices for the 2022-2023 school year are:</w:t>
      </w:r>
    </w:p>
    <w:p w14:paraId="3FA36805" w14:textId="225CF44B" w:rsidR="007F056D" w:rsidRDefault="007F056D" w:rsidP="007F056D">
      <w:pPr>
        <w:pStyle w:val="NormalWeb"/>
        <w:tabs>
          <w:tab w:val="left" w:pos="2160"/>
          <w:tab w:val="decimal" w:pos="5760"/>
        </w:tabs>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ab/>
        <w:t>High School Lunch</w:t>
      </w:r>
      <w:r>
        <w:rPr>
          <w:rFonts w:ascii="Arial" w:hAnsi="Arial" w:cs="Arial"/>
          <w:color w:val="000000"/>
          <w:sz w:val="22"/>
          <w:szCs w:val="22"/>
        </w:rPr>
        <w:tab/>
        <w:t>$2.55</w:t>
      </w:r>
    </w:p>
    <w:p w14:paraId="64A5A90F" w14:textId="0B705DFA" w:rsidR="007F056D" w:rsidRDefault="007F056D" w:rsidP="007F056D">
      <w:pPr>
        <w:pStyle w:val="NormalWeb"/>
        <w:tabs>
          <w:tab w:val="left" w:pos="2160"/>
          <w:tab w:val="decimal" w:pos="5760"/>
        </w:tabs>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ab/>
        <w:t>High School Breakfast</w:t>
      </w:r>
      <w:r>
        <w:rPr>
          <w:rFonts w:ascii="Arial" w:hAnsi="Arial" w:cs="Arial"/>
          <w:color w:val="000000"/>
          <w:sz w:val="22"/>
          <w:szCs w:val="22"/>
        </w:rPr>
        <w:tab/>
        <w:t>$2.05</w:t>
      </w:r>
    </w:p>
    <w:p w14:paraId="70D1EF79" w14:textId="3F33EE94" w:rsidR="007F056D" w:rsidRDefault="007F056D" w:rsidP="007F056D">
      <w:pPr>
        <w:pStyle w:val="NormalWeb"/>
        <w:tabs>
          <w:tab w:val="left" w:pos="2160"/>
          <w:tab w:val="decimal" w:pos="5760"/>
        </w:tabs>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ab/>
        <w:t>Elementary Lunch</w:t>
      </w:r>
      <w:r>
        <w:rPr>
          <w:rFonts w:ascii="Arial" w:hAnsi="Arial" w:cs="Arial"/>
          <w:color w:val="000000"/>
          <w:sz w:val="22"/>
          <w:szCs w:val="22"/>
        </w:rPr>
        <w:tab/>
        <w:t>$2.50</w:t>
      </w:r>
    </w:p>
    <w:p w14:paraId="4654786F" w14:textId="5AF049F5" w:rsidR="007F056D" w:rsidRDefault="007F056D" w:rsidP="007F056D">
      <w:pPr>
        <w:pStyle w:val="NormalWeb"/>
        <w:tabs>
          <w:tab w:val="left" w:pos="2160"/>
          <w:tab w:val="decimal" w:pos="5760"/>
        </w:tabs>
        <w:spacing w:before="0" w:beforeAutospacing="0" w:after="0" w:afterAutospacing="0"/>
        <w:ind w:left="1440"/>
        <w:jc w:val="both"/>
        <w:rPr>
          <w:rFonts w:ascii="Arial" w:hAnsi="Arial" w:cs="Arial"/>
          <w:color w:val="000000"/>
          <w:sz w:val="22"/>
          <w:szCs w:val="22"/>
        </w:rPr>
      </w:pPr>
      <w:r>
        <w:rPr>
          <w:rFonts w:ascii="Arial" w:hAnsi="Arial" w:cs="Arial"/>
          <w:color w:val="000000"/>
          <w:sz w:val="22"/>
          <w:szCs w:val="22"/>
        </w:rPr>
        <w:tab/>
        <w:t>Elementary Breakfast</w:t>
      </w:r>
      <w:r>
        <w:rPr>
          <w:rFonts w:ascii="Arial" w:hAnsi="Arial" w:cs="Arial"/>
          <w:color w:val="000000"/>
          <w:sz w:val="22"/>
          <w:szCs w:val="22"/>
        </w:rPr>
        <w:tab/>
        <w:t>$2.00</w:t>
      </w:r>
    </w:p>
    <w:p w14:paraId="75C104EF" w14:textId="77777777" w:rsidR="00AF3CDE" w:rsidRDefault="00AF3CDE" w:rsidP="00AF3CDE">
      <w:pPr>
        <w:pStyle w:val="NormalWeb"/>
        <w:ind w:left="1440"/>
        <w:jc w:val="both"/>
        <w:rPr>
          <w:rFonts w:ascii="Arial" w:hAnsi="Arial" w:cs="Arial"/>
          <w:color w:val="000000"/>
          <w:sz w:val="22"/>
          <w:szCs w:val="22"/>
        </w:rPr>
      </w:pPr>
      <w:r>
        <w:rPr>
          <w:rFonts w:ascii="Arial" w:hAnsi="Arial" w:cs="Arial"/>
          <w:color w:val="000000"/>
          <w:sz w:val="22"/>
          <w:szCs w:val="22"/>
          <w:u w:val="single"/>
        </w:rPr>
        <w:t>Athletic Fund</w:t>
      </w:r>
    </w:p>
    <w:p w14:paraId="08E73572" w14:textId="64FF14FD" w:rsidR="00AF3CDE" w:rsidRDefault="00AF3CDE" w:rsidP="00AF3CDE">
      <w:pPr>
        <w:pStyle w:val="NormalWeb"/>
        <w:ind w:left="1440"/>
        <w:jc w:val="both"/>
        <w:rPr>
          <w:rFonts w:ascii="Arial" w:hAnsi="Arial" w:cs="Arial"/>
          <w:color w:val="000000"/>
          <w:sz w:val="22"/>
          <w:szCs w:val="22"/>
        </w:rPr>
      </w:pPr>
      <w:r>
        <w:rPr>
          <w:rFonts w:ascii="Arial" w:hAnsi="Arial" w:cs="Arial"/>
          <w:color w:val="000000"/>
          <w:sz w:val="22"/>
          <w:szCs w:val="22"/>
        </w:rPr>
        <w:t xml:space="preserve">The Athletic Fund is a separate fund.  Its budgeted expenses are </w:t>
      </w:r>
      <w:r>
        <w:rPr>
          <w:rFonts w:ascii="Arial" w:hAnsi="Arial" w:cs="Arial"/>
          <w:b/>
          <w:color w:val="000000"/>
          <w:sz w:val="22"/>
          <w:szCs w:val="22"/>
        </w:rPr>
        <w:t>$</w:t>
      </w:r>
      <w:r w:rsidR="007A61C0">
        <w:rPr>
          <w:rFonts w:ascii="Arial" w:hAnsi="Arial" w:cs="Arial"/>
          <w:b/>
          <w:color w:val="000000"/>
          <w:sz w:val="22"/>
          <w:szCs w:val="22"/>
        </w:rPr>
        <w:t>497,706.69</w:t>
      </w:r>
      <w:r>
        <w:rPr>
          <w:rFonts w:ascii="Arial" w:hAnsi="Arial" w:cs="Arial"/>
          <w:color w:val="000000"/>
          <w:sz w:val="22"/>
          <w:szCs w:val="22"/>
        </w:rPr>
        <w:t xml:space="preserve">. Revenues include admissions and ticket sales of </w:t>
      </w:r>
      <w:r>
        <w:rPr>
          <w:rFonts w:ascii="Arial" w:hAnsi="Arial" w:cs="Arial"/>
          <w:b/>
          <w:color w:val="000000"/>
          <w:sz w:val="22"/>
          <w:szCs w:val="22"/>
        </w:rPr>
        <w:t>$</w:t>
      </w:r>
      <w:r w:rsidR="000F7F15">
        <w:rPr>
          <w:rFonts w:ascii="Arial" w:hAnsi="Arial" w:cs="Arial"/>
          <w:b/>
          <w:color w:val="000000"/>
          <w:sz w:val="22"/>
          <w:szCs w:val="22"/>
        </w:rPr>
        <w:t>21,500</w:t>
      </w:r>
      <w:r>
        <w:rPr>
          <w:rFonts w:ascii="Arial" w:hAnsi="Arial" w:cs="Arial"/>
          <w:color w:val="000000"/>
          <w:sz w:val="22"/>
          <w:szCs w:val="22"/>
        </w:rPr>
        <w:t xml:space="preserve"> and Fund Transfers from the General Fund of </w:t>
      </w:r>
      <w:r>
        <w:rPr>
          <w:rFonts w:ascii="Arial" w:hAnsi="Arial" w:cs="Arial"/>
          <w:b/>
          <w:color w:val="000000"/>
          <w:sz w:val="22"/>
          <w:szCs w:val="22"/>
        </w:rPr>
        <w:t>$</w:t>
      </w:r>
      <w:r w:rsidR="000F7F15">
        <w:rPr>
          <w:rFonts w:ascii="Arial" w:hAnsi="Arial" w:cs="Arial"/>
          <w:b/>
          <w:color w:val="000000"/>
          <w:sz w:val="22"/>
          <w:szCs w:val="22"/>
        </w:rPr>
        <w:t>450,000</w:t>
      </w:r>
      <w:r>
        <w:rPr>
          <w:rFonts w:ascii="Arial" w:hAnsi="Arial" w:cs="Arial"/>
          <w:color w:val="000000"/>
          <w:sz w:val="22"/>
          <w:szCs w:val="22"/>
        </w:rPr>
        <w:t>.</w:t>
      </w:r>
    </w:p>
    <w:p w14:paraId="4484E5B9" w14:textId="77777777" w:rsidR="003B41D7" w:rsidRDefault="003B41D7">
      <w:pPr>
        <w:rPr>
          <w:rFonts w:ascii="Arial" w:hAnsi="Arial" w:cs="Arial"/>
          <w:b/>
          <w:bCs/>
          <w:sz w:val="22"/>
          <w:szCs w:val="22"/>
        </w:rPr>
      </w:pPr>
      <w:r>
        <w:rPr>
          <w:rFonts w:ascii="Arial" w:hAnsi="Arial" w:cs="Arial"/>
          <w:b/>
          <w:bCs/>
          <w:sz w:val="22"/>
          <w:szCs w:val="22"/>
        </w:rPr>
        <w:br w:type="page"/>
      </w:r>
    </w:p>
    <w:p w14:paraId="28FA0A31" w14:textId="0B2278E7" w:rsidR="00AF3CDE" w:rsidRDefault="00107434" w:rsidP="00AF3CDE">
      <w:pPr>
        <w:tabs>
          <w:tab w:val="left" w:pos="1440"/>
        </w:tabs>
        <w:ind w:left="1440" w:hanging="720"/>
        <w:rPr>
          <w:rFonts w:ascii="Arial" w:hAnsi="Arial" w:cs="Arial"/>
          <w:b/>
          <w:bCs/>
          <w:sz w:val="22"/>
          <w:szCs w:val="22"/>
          <w:u w:val="single"/>
        </w:rPr>
      </w:pPr>
      <w:r>
        <w:rPr>
          <w:rFonts w:ascii="Arial" w:hAnsi="Arial" w:cs="Arial"/>
          <w:b/>
          <w:bCs/>
          <w:sz w:val="22"/>
          <w:szCs w:val="22"/>
        </w:rPr>
        <w:t>7</w:t>
      </w:r>
      <w:r w:rsidR="00AF3CDE">
        <w:rPr>
          <w:rFonts w:ascii="Arial" w:hAnsi="Arial" w:cs="Arial"/>
          <w:b/>
          <w:bCs/>
          <w:sz w:val="22"/>
          <w:szCs w:val="22"/>
        </w:rPr>
        <w:t>.</w:t>
      </w:r>
      <w:r w:rsidR="00AF3CDE">
        <w:rPr>
          <w:rFonts w:ascii="Arial" w:hAnsi="Arial" w:cs="Arial"/>
          <w:b/>
          <w:bCs/>
          <w:sz w:val="22"/>
          <w:szCs w:val="22"/>
        </w:rPr>
        <w:tab/>
      </w:r>
      <w:r w:rsidR="00AF3CDE">
        <w:rPr>
          <w:rStyle w:val="normaltextrun"/>
          <w:rFonts w:ascii="Arial" w:hAnsi="Arial" w:cs="Arial"/>
          <w:b/>
          <w:bCs/>
          <w:caps/>
          <w:color w:val="000000"/>
          <w:sz w:val="22"/>
          <w:szCs w:val="22"/>
          <w:u w:val="single"/>
          <w:shd w:val="clear" w:color="auto" w:fill="FFFFFF"/>
        </w:rPr>
        <w:t>ADOPTING RESOLUTION TO ACCEPT THE HOMESTEAD AND FARMSTEAD EXCLUSION</w:t>
      </w:r>
      <w:r w:rsidR="00AF3CDE">
        <w:rPr>
          <w:rStyle w:val="eop"/>
          <w:rFonts w:ascii="Arial" w:hAnsi="Arial" w:cs="Arial"/>
          <w:color w:val="000000"/>
          <w:sz w:val="22"/>
          <w:szCs w:val="22"/>
          <w:shd w:val="clear" w:color="auto" w:fill="FFFFFF"/>
        </w:rPr>
        <w:t> </w:t>
      </w:r>
    </w:p>
    <w:p w14:paraId="1B65C0FC" w14:textId="77777777" w:rsidR="00AF3CDE" w:rsidRDefault="00AF3CDE" w:rsidP="00AF3CDE">
      <w:pPr>
        <w:tabs>
          <w:tab w:val="left" w:pos="1440"/>
        </w:tabs>
        <w:ind w:left="1440" w:hanging="720"/>
        <w:rPr>
          <w:rFonts w:ascii="Arial" w:hAnsi="Arial" w:cs="Arial"/>
          <w:b/>
          <w:bCs/>
          <w:sz w:val="22"/>
          <w:szCs w:val="22"/>
          <w:u w:val="single"/>
        </w:rPr>
      </w:pPr>
    </w:p>
    <w:p w14:paraId="29A94C74" w14:textId="77777777" w:rsidR="00AF3CDE" w:rsidRDefault="00AF3CDE" w:rsidP="00AF3CDE">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5EE6CDDD" w14:textId="77777777" w:rsidR="00AF3CDE" w:rsidRDefault="00AF3CDE" w:rsidP="00AF3CDE">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57747B50" w14:textId="77777777" w:rsidR="00AF3CDE" w:rsidRDefault="00AF3CDE" w:rsidP="00AF3CDE">
      <w:pPr>
        <w:tabs>
          <w:tab w:val="left" w:pos="7020"/>
        </w:tabs>
        <w:ind w:left="1440"/>
        <w:jc w:val="both"/>
        <w:rPr>
          <w:rFonts w:ascii="Arial" w:hAnsi="Arial" w:cs="Arial"/>
          <w:bCs/>
          <w:sz w:val="22"/>
          <w:szCs w:val="22"/>
        </w:rPr>
      </w:pPr>
    </w:p>
    <w:p w14:paraId="2AAB98B6" w14:textId="74048FA6" w:rsidR="00AF3CDE" w:rsidRDefault="00AF3CDE" w:rsidP="00AF3CDE">
      <w:pPr>
        <w:pStyle w:val="paragraph"/>
        <w:spacing w:before="0" w:beforeAutospacing="0" w:after="0" w:afterAutospacing="0"/>
        <w:ind w:left="1530"/>
        <w:jc w:val="both"/>
        <w:textAlignment w:val="baseline"/>
        <w:rPr>
          <w:rStyle w:val="normaltextrun"/>
        </w:rPr>
      </w:pPr>
      <w:r>
        <w:rPr>
          <w:rStyle w:val="normaltextrun"/>
          <w:rFonts w:ascii="Arial" w:hAnsi="Arial" w:cs="Arial"/>
          <w:sz w:val="22"/>
          <w:szCs w:val="22"/>
        </w:rPr>
        <w:t xml:space="preserve">The Administration recommends adopting the Resolution to accept the Homestead and Farmstead Exclusion.  Adoption will result in no additional money to the school district; it will </w:t>
      </w:r>
      <w:r>
        <w:rPr>
          <w:rStyle w:val="normaltextrun"/>
          <w:rFonts w:ascii="Arial" w:hAnsi="Arial" w:cs="Arial"/>
          <w:sz w:val="22"/>
          <w:szCs w:val="22"/>
        </w:rPr>
        <w:lastRenderedPageBreak/>
        <w:t>result in real estate tax exclusions to homestead owners who applied and received approval through the county.  The amount to be allocated is $</w:t>
      </w:r>
      <w:r w:rsidR="000F7F15">
        <w:rPr>
          <w:rStyle w:val="normaltextrun"/>
          <w:rFonts w:ascii="Arial" w:hAnsi="Arial" w:cs="Arial"/>
          <w:sz w:val="22"/>
          <w:szCs w:val="22"/>
        </w:rPr>
        <w:t>422,773.24</w:t>
      </w:r>
      <w:r>
        <w:rPr>
          <w:rStyle w:val="normaltextrun"/>
          <w:rFonts w:ascii="Arial" w:hAnsi="Arial" w:cs="Arial"/>
          <w:sz w:val="22"/>
          <w:szCs w:val="22"/>
        </w:rPr>
        <w:t>.</w:t>
      </w:r>
    </w:p>
    <w:p w14:paraId="140E4022" w14:textId="77777777" w:rsidR="00AF3CDE" w:rsidRDefault="00AF3CDE" w:rsidP="00AF3CDE">
      <w:pPr>
        <w:ind w:left="1440"/>
        <w:jc w:val="both"/>
        <w:rPr>
          <w:b/>
          <w:bCs/>
        </w:rPr>
      </w:pPr>
    </w:p>
    <w:p w14:paraId="6A103956" w14:textId="47426617" w:rsidR="00AF3CDE" w:rsidRDefault="00107434" w:rsidP="00AF3CDE">
      <w:pPr>
        <w:tabs>
          <w:tab w:val="left" w:pos="1440"/>
        </w:tabs>
        <w:ind w:left="720"/>
        <w:rPr>
          <w:rFonts w:ascii="Arial" w:hAnsi="Arial" w:cs="Arial"/>
          <w:sz w:val="22"/>
          <w:szCs w:val="22"/>
        </w:rPr>
      </w:pPr>
      <w:r>
        <w:rPr>
          <w:rFonts w:ascii="Arial" w:hAnsi="Arial" w:cs="Arial"/>
          <w:b/>
          <w:bCs/>
          <w:sz w:val="22"/>
          <w:szCs w:val="22"/>
        </w:rPr>
        <w:t>8</w:t>
      </w:r>
      <w:r w:rsidR="00AF3CDE">
        <w:rPr>
          <w:rFonts w:ascii="Arial" w:hAnsi="Arial" w:cs="Arial"/>
          <w:b/>
          <w:bCs/>
          <w:sz w:val="22"/>
          <w:szCs w:val="22"/>
        </w:rPr>
        <w:t xml:space="preserve">. </w:t>
      </w:r>
      <w:r w:rsidR="00AF3CDE">
        <w:rPr>
          <w:rFonts w:ascii="Arial" w:hAnsi="Arial" w:cs="Arial"/>
          <w:b/>
          <w:bCs/>
          <w:sz w:val="22"/>
          <w:szCs w:val="22"/>
        </w:rPr>
        <w:tab/>
      </w:r>
      <w:r w:rsidR="00AF3CDE">
        <w:rPr>
          <w:rFonts w:ascii="Arial" w:hAnsi="Arial" w:cs="Arial"/>
          <w:b/>
          <w:bCs/>
          <w:caps/>
          <w:sz w:val="22"/>
          <w:szCs w:val="22"/>
          <w:u w:val="single"/>
        </w:rPr>
        <w:t>EXONERATION OF TAX COLLECTORS</w:t>
      </w:r>
    </w:p>
    <w:p w14:paraId="0B747681" w14:textId="77777777" w:rsidR="00AF3CDE" w:rsidRDefault="00AF3CDE" w:rsidP="00AF3CDE">
      <w:pPr>
        <w:tabs>
          <w:tab w:val="left" w:pos="720"/>
        </w:tabs>
        <w:ind w:left="720" w:firstLine="864"/>
        <w:jc w:val="both"/>
        <w:rPr>
          <w:rFonts w:ascii="Arial" w:hAnsi="Arial" w:cs="Arial"/>
          <w:sz w:val="22"/>
          <w:szCs w:val="22"/>
        </w:rPr>
      </w:pPr>
    </w:p>
    <w:p w14:paraId="0DF2F9AD" w14:textId="77777777" w:rsidR="00AF3CDE" w:rsidRDefault="00AF3CDE" w:rsidP="00AF3CDE">
      <w:pPr>
        <w:ind w:left="1440"/>
        <w:jc w:val="both"/>
        <w:rPr>
          <w:rFonts w:ascii="Arial" w:eastAsia="Arial" w:hAnsi="Arial" w:cs="Arial"/>
          <w:sz w:val="22"/>
          <w:szCs w:val="22"/>
        </w:rPr>
      </w:pPr>
      <w:proofErr w:type="spellStart"/>
      <w:r>
        <w:rPr>
          <w:rFonts w:ascii="Arial" w:eastAsia="Arial" w:hAnsi="Arial" w:cs="Arial"/>
          <w:sz w:val="22"/>
          <w:szCs w:val="22"/>
        </w:rPr>
        <w:t>Motion_______________Second_______________Vote</w:t>
      </w:r>
      <w:proofErr w:type="spellEnd"/>
      <w:r>
        <w:rPr>
          <w:rFonts w:ascii="Arial" w:eastAsia="Arial" w:hAnsi="Arial" w:cs="Arial"/>
          <w:sz w:val="22"/>
          <w:szCs w:val="22"/>
        </w:rPr>
        <w:t>_____________</w:t>
      </w:r>
    </w:p>
    <w:p w14:paraId="3D6107E9" w14:textId="77777777" w:rsidR="00AF3CDE" w:rsidRDefault="00AF3CDE" w:rsidP="00AF3CDE">
      <w:pPr>
        <w:ind w:left="1440"/>
        <w:jc w:val="both"/>
        <w:rPr>
          <w:rFonts w:ascii="Arial" w:hAnsi="Arial" w:cs="Arial"/>
          <w:sz w:val="22"/>
          <w:szCs w:val="22"/>
        </w:rPr>
      </w:pPr>
    </w:p>
    <w:p w14:paraId="4E7959F9" w14:textId="7217CB63" w:rsidR="00AF3CDE" w:rsidRDefault="00AF3CDE" w:rsidP="00AF3CDE">
      <w:pPr>
        <w:ind w:left="1440"/>
        <w:jc w:val="both"/>
        <w:rPr>
          <w:rFonts w:ascii="Arial" w:hAnsi="Arial" w:cs="Arial"/>
          <w:sz w:val="22"/>
          <w:szCs w:val="22"/>
        </w:rPr>
      </w:pPr>
      <w:r>
        <w:rPr>
          <w:rFonts w:ascii="Arial" w:hAnsi="Arial" w:cs="Arial"/>
          <w:sz w:val="22"/>
          <w:szCs w:val="22"/>
        </w:rPr>
        <w:t>Elected tax collectors should be exonerated from uncollected taxes so they may receive new duplicates and begin collecting 202</w:t>
      </w:r>
      <w:r w:rsidR="00D741FC">
        <w:rPr>
          <w:rFonts w:ascii="Arial" w:hAnsi="Arial" w:cs="Arial"/>
          <w:sz w:val="22"/>
          <w:szCs w:val="22"/>
        </w:rPr>
        <w:t>2</w:t>
      </w:r>
      <w:r>
        <w:rPr>
          <w:rFonts w:ascii="Arial" w:hAnsi="Arial" w:cs="Arial"/>
          <w:sz w:val="22"/>
          <w:szCs w:val="22"/>
        </w:rPr>
        <w:t>-202</w:t>
      </w:r>
      <w:r w:rsidR="00D741FC">
        <w:rPr>
          <w:rFonts w:ascii="Arial" w:hAnsi="Arial" w:cs="Arial"/>
          <w:sz w:val="22"/>
          <w:szCs w:val="22"/>
        </w:rPr>
        <w:t>3</w:t>
      </w:r>
      <w:r>
        <w:rPr>
          <w:rFonts w:ascii="Arial" w:hAnsi="Arial" w:cs="Arial"/>
          <w:sz w:val="22"/>
          <w:szCs w:val="22"/>
        </w:rPr>
        <w:t xml:space="preserve"> taxes on July 1, 202</w:t>
      </w:r>
      <w:r w:rsidR="00D741FC">
        <w:rPr>
          <w:rFonts w:ascii="Arial" w:hAnsi="Arial" w:cs="Arial"/>
          <w:sz w:val="22"/>
          <w:szCs w:val="22"/>
        </w:rPr>
        <w:t>2</w:t>
      </w:r>
      <w:r>
        <w:rPr>
          <w:rFonts w:ascii="Arial" w:hAnsi="Arial" w:cs="Arial"/>
          <w:sz w:val="22"/>
          <w:szCs w:val="22"/>
        </w:rPr>
        <w:t>.  This action does not exonerate the taxable.</w:t>
      </w:r>
    </w:p>
    <w:p w14:paraId="67A9BB45" w14:textId="77777777" w:rsidR="00FC7B78" w:rsidRDefault="00FC7B78" w:rsidP="00FC7B78">
      <w:pPr>
        <w:tabs>
          <w:tab w:val="left" w:pos="1440"/>
        </w:tabs>
        <w:ind w:left="1440" w:hanging="720"/>
        <w:rPr>
          <w:rFonts w:ascii="Arial" w:hAnsi="Arial" w:cs="Arial"/>
          <w:b/>
          <w:bCs/>
          <w:sz w:val="22"/>
          <w:szCs w:val="22"/>
        </w:rPr>
      </w:pPr>
    </w:p>
    <w:p w14:paraId="22B39184" w14:textId="6FB1EB12" w:rsidR="00FC7B78" w:rsidRDefault="00107434" w:rsidP="00FC7B78">
      <w:pPr>
        <w:tabs>
          <w:tab w:val="left" w:pos="1440"/>
        </w:tabs>
        <w:ind w:left="1440" w:hanging="720"/>
        <w:rPr>
          <w:rFonts w:ascii="Arial" w:hAnsi="Arial" w:cs="Arial"/>
          <w:sz w:val="22"/>
          <w:szCs w:val="22"/>
        </w:rPr>
      </w:pPr>
      <w:r>
        <w:rPr>
          <w:rFonts w:ascii="Arial" w:hAnsi="Arial" w:cs="Arial"/>
          <w:b/>
          <w:bCs/>
          <w:sz w:val="22"/>
          <w:szCs w:val="22"/>
        </w:rPr>
        <w:t>9</w:t>
      </w:r>
      <w:r w:rsidR="00FC7B78">
        <w:rPr>
          <w:rFonts w:ascii="Arial" w:hAnsi="Arial" w:cs="Arial"/>
          <w:b/>
          <w:bCs/>
          <w:sz w:val="22"/>
          <w:szCs w:val="22"/>
        </w:rPr>
        <w:t xml:space="preserve">. </w:t>
      </w:r>
      <w:r w:rsidR="00FC7B78">
        <w:rPr>
          <w:rFonts w:ascii="Arial" w:hAnsi="Arial" w:cs="Arial"/>
          <w:b/>
          <w:bCs/>
          <w:sz w:val="22"/>
          <w:szCs w:val="22"/>
        </w:rPr>
        <w:tab/>
      </w:r>
      <w:r w:rsidR="00FC7B78">
        <w:rPr>
          <w:rFonts w:ascii="Arial" w:hAnsi="Arial" w:cs="Arial"/>
          <w:b/>
          <w:sz w:val="22"/>
          <w:szCs w:val="22"/>
          <w:u w:val="single"/>
        </w:rPr>
        <w:t>GENERAL LIABILITY INSURANCE FOR 202</w:t>
      </w:r>
      <w:r w:rsidR="00D741FC">
        <w:rPr>
          <w:rFonts w:ascii="Arial" w:hAnsi="Arial" w:cs="Arial"/>
          <w:b/>
          <w:sz w:val="22"/>
          <w:szCs w:val="22"/>
          <w:u w:val="single"/>
        </w:rPr>
        <w:t>2</w:t>
      </w:r>
      <w:r w:rsidR="00FC7B78">
        <w:rPr>
          <w:rFonts w:ascii="Arial" w:hAnsi="Arial" w:cs="Arial"/>
          <w:b/>
          <w:sz w:val="22"/>
          <w:szCs w:val="22"/>
          <w:u w:val="single"/>
        </w:rPr>
        <w:t>-202</w:t>
      </w:r>
      <w:r w:rsidR="00D741FC">
        <w:rPr>
          <w:rFonts w:ascii="Arial" w:hAnsi="Arial" w:cs="Arial"/>
          <w:b/>
          <w:sz w:val="22"/>
          <w:szCs w:val="22"/>
          <w:u w:val="single"/>
        </w:rPr>
        <w:t>3</w:t>
      </w:r>
      <w:r w:rsidR="00FC7B78">
        <w:rPr>
          <w:rFonts w:ascii="Arial" w:hAnsi="Arial" w:cs="Arial"/>
          <w:b/>
          <w:sz w:val="22"/>
          <w:szCs w:val="22"/>
          <w:u w:val="single"/>
        </w:rPr>
        <w:t>; WORKMEN’S COMPENSATION COVERAGE FOR 202</w:t>
      </w:r>
      <w:r w:rsidR="00D741FC">
        <w:rPr>
          <w:rFonts w:ascii="Arial" w:hAnsi="Arial" w:cs="Arial"/>
          <w:b/>
          <w:sz w:val="22"/>
          <w:szCs w:val="22"/>
          <w:u w:val="single"/>
        </w:rPr>
        <w:t>2</w:t>
      </w:r>
      <w:r w:rsidR="00FC7B78">
        <w:rPr>
          <w:rFonts w:ascii="Arial" w:hAnsi="Arial" w:cs="Arial"/>
          <w:b/>
          <w:sz w:val="22"/>
          <w:szCs w:val="22"/>
          <w:u w:val="single"/>
        </w:rPr>
        <w:t>-202</w:t>
      </w:r>
      <w:r w:rsidR="00D741FC">
        <w:rPr>
          <w:rFonts w:ascii="Arial" w:hAnsi="Arial" w:cs="Arial"/>
          <w:b/>
          <w:sz w:val="22"/>
          <w:szCs w:val="22"/>
          <w:u w:val="single"/>
        </w:rPr>
        <w:t>3</w:t>
      </w:r>
      <w:r w:rsidR="00FC7B78">
        <w:rPr>
          <w:rFonts w:ascii="Arial" w:hAnsi="Arial" w:cs="Arial"/>
          <w:b/>
          <w:sz w:val="22"/>
          <w:szCs w:val="22"/>
          <w:u w:val="single"/>
        </w:rPr>
        <w:t xml:space="preserve"> AND SCHOOL ACCIDENT INSURANCE FOR 202</w:t>
      </w:r>
      <w:r w:rsidR="00D741FC">
        <w:rPr>
          <w:rFonts w:ascii="Arial" w:hAnsi="Arial" w:cs="Arial"/>
          <w:b/>
          <w:sz w:val="22"/>
          <w:szCs w:val="22"/>
          <w:u w:val="single"/>
        </w:rPr>
        <w:t>2</w:t>
      </w:r>
      <w:r w:rsidR="00FC7B78">
        <w:rPr>
          <w:rFonts w:ascii="Arial" w:hAnsi="Arial" w:cs="Arial"/>
          <w:b/>
          <w:sz w:val="22"/>
          <w:szCs w:val="22"/>
          <w:u w:val="single"/>
        </w:rPr>
        <w:t>-202</w:t>
      </w:r>
      <w:r w:rsidR="00D741FC">
        <w:rPr>
          <w:rFonts w:ascii="Arial" w:hAnsi="Arial" w:cs="Arial"/>
          <w:b/>
          <w:sz w:val="22"/>
          <w:szCs w:val="22"/>
          <w:u w:val="single"/>
        </w:rPr>
        <w:t>3</w:t>
      </w:r>
    </w:p>
    <w:p w14:paraId="5DE23098" w14:textId="77777777" w:rsidR="00FC7B78" w:rsidRDefault="00FC7B78" w:rsidP="00FC7B78">
      <w:pPr>
        <w:tabs>
          <w:tab w:val="left" w:pos="720"/>
        </w:tabs>
        <w:rPr>
          <w:rFonts w:ascii="Arial" w:hAnsi="Arial" w:cs="Arial"/>
          <w:sz w:val="22"/>
          <w:szCs w:val="22"/>
        </w:rPr>
      </w:pPr>
    </w:p>
    <w:p w14:paraId="496F2789" w14:textId="77777777" w:rsidR="00FC7B78" w:rsidRDefault="00FC7B78" w:rsidP="00FC7B78">
      <w:pPr>
        <w:ind w:left="1440"/>
        <w:jc w:val="both"/>
        <w:rPr>
          <w:rFonts w:ascii="Arial" w:eastAsia="Arial" w:hAnsi="Arial" w:cs="Arial"/>
          <w:sz w:val="22"/>
          <w:szCs w:val="22"/>
        </w:rPr>
      </w:pPr>
      <w:proofErr w:type="spellStart"/>
      <w:r>
        <w:rPr>
          <w:rFonts w:ascii="Arial" w:eastAsia="Arial" w:hAnsi="Arial" w:cs="Arial"/>
          <w:sz w:val="22"/>
          <w:szCs w:val="22"/>
        </w:rPr>
        <w:t>Motion_______________Second_______________Vote</w:t>
      </w:r>
      <w:proofErr w:type="spellEnd"/>
      <w:r>
        <w:rPr>
          <w:rFonts w:ascii="Arial" w:eastAsia="Arial" w:hAnsi="Arial" w:cs="Arial"/>
          <w:sz w:val="22"/>
          <w:szCs w:val="22"/>
        </w:rPr>
        <w:t>_____________</w:t>
      </w:r>
    </w:p>
    <w:p w14:paraId="484C9753" w14:textId="77777777" w:rsidR="00FC7B78" w:rsidRDefault="00FC7B78" w:rsidP="00FC7B78">
      <w:pPr>
        <w:tabs>
          <w:tab w:val="left" w:pos="720"/>
          <w:tab w:val="left" w:pos="7020"/>
        </w:tabs>
        <w:ind w:left="720" w:hanging="720"/>
        <w:jc w:val="both"/>
        <w:rPr>
          <w:rFonts w:ascii="Arial" w:eastAsia="Arial" w:hAnsi="Arial" w:cs="Arial"/>
          <w:sz w:val="22"/>
          <w:szCs w:val="22"/>
        </w:rPr>
      </w:pPr>
      <w:r>
        <w:rPr>
          <w:rFonts w:ascii="Arial" w:hAnsi="Arial" w:cs="Arial"/>
          <w:bCs/>
          <w:sz w:val="22"/>
          <w:szCs w:val="22"/>
        </w:rPr>
        <w:tab/>
      </w:r>
      <w:r>
        <w:rPr>
          <w:rFonts w:ascii="Arial" w:hAnsi="Arial" w:cs="Arial"/>
          <w:bCs/>
          <w:sz w:val="22"/>
          <w:szCs w:val="22"/>
        </w:rPr>
        <w:tab/>
      </w:r>
      <w:r>
        <w:rPr>
          <w:rFonts w:ascii="Arial" w:eastAsia="Arial" w:hAnsi="Arial" w:cs="Arial"/>
          <w:sz w:val="22"/>
          <w:szCs w:val="22"/>
        </w:rPr>
        <w:t>(Roll Call Vote)</w:t>
      </w:r>
    </w:p>
    <w:p w14:paraId="3D561BDA" w14:textId="77777777" w:rsidR="00FC7B78" w:rsidRDefault="00FC7B78" w:rsidP="00FC7B78">
      <w:pPr>
        <w:ind w:left="1440"/>
        <w:jc w:val="both"/>
        <w:rPr>
          <w:rFonts w:ascii="Arial" w:hAnsi="Arial" w:cs="Arial"/>
          <w:sz w:val="22"/>
          <w:szCs w:val="22"/>
        </w:rPr>
      </w:pPr>
    </w:p>
    <w:p w14:paraId="2B7745BA" w14:textId="77777777" w:rsidR="00FC7B78" w:rsidRDefault="00FC7B78" w:rsidP="00FC7B78">
      <w:pPr>
        <w:ind w:left="1440"/>
        <w:jc w:val="both"/>
        <w:rPr>
          <w:rFonts w:ascii="Arial" w:hAnsi="Arial" w:cs="Arial"/>
          <w:sz w:val="22"/>
          <w:szCs w:val="22"/>
        </w:rPr>
      </w:pPr>
      <w:r>
        <w:rPr>
          <w:rFonts w:ascii="Arial" w:hAnsi="Arial" w:cs="Arial"/>
          <w:sz w:val="22"/>
          <w:szCs w:val="22"/>
        </w:rPr>
        <w:t xml:space="preserve">Carl </w:t>
      </w:r>
      <w:proofErr w:type="spellStart"/>
      <w:r>
        <w:rPr>
          <w:rFonts w:ascii="Arial" w:hAnsi="Arial" w:cs="Arial"/>
          <w:sz w:val="22"/>
          <w:szCs w:val="22"/>
        </w:rPr>
        <w:t>DeYulis</w:t>
      </w:r>
      <w:proofErr w:type="spellEnd"/>
      <w:r>
        <w:rPr>
          <w:rFonts w:ascii="Arial" w:hAnsi="Arial" w:cs="Arial"/>
          <w:sz w:val="22"/>
          <w:szCs w:val="22"/>
        </w:rPr>
        <w:t>, Agent of Record, recommends the following coverage:</w:t>
      </w:r>
    </w:p>
    <w:p w14:paraId="19BAA7A5" w14:textId="77777777" w:rsidR="00FC7B78" w:rsidRDefault="00FC7B78" w:rsidP="00FC7B78">
      <w:pPr>
        <w:tabs>
          <w:tab w:val="left" w:pos="1440"/>
          <w:tab w:val="decimal" w:pos="6480"/>
        </w:tabs>
        <w:ind w:left="1440" w:hanging="5760"/>
        <w:jc w:val="both"/>
        <w:rPr>
          <w:rFonts w:ascii="Arial" w:hAnsi="Arial" w:cs="Arial"/>
          <w:sz w:val="22"/>
          <w:szCs w:val="22"/>
        </w:rPr>
      </w:pPr>
    </w:p>
    <w:p w14:paraId="28BE2BD3" w14:textId="2D3D9492" w:rsidR="00FC7B78" w:rsidRDefault="00FC7B78" w:rsidP="00FC7B78">
      <w:pPr>
        <w:tabs>
          <w:tab w:val="left" w:pos="5040"/>
          <w:tab w:val="decimal" w:pos="6840"/>
        </w:tabs>
        <w:ind w:left="5040" w:hanging="3600"/>
        <w:rPr>
          <w:rFonts w:ascii="Arial" w:hAnsi="Arial" w:cs="Arial"/>
          <w:sz w:val="22"/>
          <w:szCs w:val="22"/>
        </w:rPr>
      </w:pPr>
      <w:r>
        <w:rPr>
          <w:rFonts w:ascii="Arial" w:hAnsi="Arial" w:cs="Arial"/>
          <w:sz w:val="22"/>
          <w:szCs w:val="22"/>
        </w:rPr>
        <w:t>PSBA Trust (Workmen’s Coverage</w:t>
      </w:r>
      <w:r>
        <w:rPr>
          <w:rFonts w:ascii="Arial" w:hAnsi="Arial" w:cs="Arial"/>
          <w:sz w:val="22"/>
          <w:szCs w:val="22"/>
        </w:rPr>
        <w:tab/>
      </w:r>
      <w:r>
        <w:rPr>
          <w:rFonts w:ascii="Arial" w:hAnsi="Arial" w:cs="Arial"/>
          <w:sz w:val="22"/>
          <w:szCs w:val="22"/>
        </w:rPr>
        <w:tab/>
        <w:t>$</w:t>
      </w:r>
    </w:p>
    <w:p w14:paraId="22A4110D" w14:textId="5BB0E618" w:rsidR="00FC7B78" w:rsidRDefault="00FC7B78" w:rsidP="00FC7B78">
      <w:pPr>
        <w:tabs>
          <w:tab w:val="left" w:pos="5040"/>
          <w:tab w:val="decimal" w:pos="6840"/>
        </w:tabs>
        <w:ind w:left="5040" w:hanging="3600"/>
        <w:rPr>
          <w:rFonts w:ascii="Arial" w:hAnsi="Arial" w:cs="Arial"/>
          <w:sz w:val="22"/>
          <w:szCs w:val="22"/>
        </w:rPr>
      </w:pPr>
      <w:r>
        <w:rPr>
          <w:rFonts w:ascii="Arial" w:hAnsi="Arial" w:cs="Arial"/>
          <w:sz w:val="22"/>
          <w:szCs w:val="22"/>
        </w:rPr>
        <w:t>Liberty Mutual (Package)</w:t>
      </w:r>
      <w:r>
        <w:rPr>
          <w:rFonts w:ascii="Arial" w:hAnsi="Arial" w:cs="Arial"/>
          <w:sz w:val="22"/>
          <w:szCs w:val="22"/>
        </w:rPr>
        <w:tab/>
      </w:r>
      <w:r>
        <w:rPr>
          <w:rFonts w:ascii="Arial" w:hAnsi="Arial" w:cs="Arial"/>
          <w:sz w:val="22"/>
          <w:szCs w:val="22"/>
        </w:rPr>
        <w:tab/>
        <w:t>$</w:t>
      </w:r>
    </w:p>
    <w:p w14:paraId="0B2ED992"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Property</w:t>
      </w:r>
      <w:r>
        <w:rPr>
          <w:rFonts w:ascii="Arial" w:hAnsi="Arial" w:cs="Arial"/>
          <w:sz w:val="22"/>
          <w:szCs w:val="22"/>
        </w:rPr>
        <w:tab/>
      </w:r>
      <w:r>
        <w:rPr>
          <w:rFonts w:ascii="Arial" w:hAnsi="Arial" w:cs="Arial"/>
          <w:sz w:val="22"/>
          <w:szCs w:val="22"/>
        </w:rPr>
        <w:tab/>
      </w:r>
    </w:p>
    <w:p w14:paraId="1F5D7235"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Crime</w:t>
      </w:r>
      <w:r>
        <w:rPr>
          <w:rFonts w:ascii="Arial" w:hAnsi="Arial" w:cs="Arial"/>
          <w:sz w:val="22"/>
          <w:szCs w:val="22"/>
        </w:rPr>
        <w:tab/>
      </w:r>
      <w:r>
        <w:rPr>
          <w:rFonts w:ascii="Arial" w:hAnsi="Arial" w:cs="Arial"/>
          <w:sz w:val="22"/>
          <w:szCs w:val="22"/>
        </w:rPr>
        <w:tab/>
      </w:r>
    </w:p>
    <w:p w14:paraId="5EF32F9F"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General Liability</w:t>
      </w:r>
      <w:r>
        <w:rPr>
          <w:rFonts w:ascii="Arial" w:hAnsi="Arial" w:cs="Arial"/>
          <w:sz w:val="22"/>
          <w:szCs w:val="22"/>
        </w:rPr>
        <w:tab/>
      </w:r>
      <w:r>
        <w:rPr>
          <w:rFonts w:ascii="Arial" w:hAnsi="Arial" w:cs="Arial"/>
          <w:sz w:val="22"/>
          <w:szCs w:val="22"/>
        </w:rPr>
        <w:tab/>
      </w:r>
    </w:p>
    <w:p w14:paraId="3276D4D5"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Government Crime</w:t>
      </w:r>
      <w:r>
        <w:rPr>
          <w:rFonts w:ascii="Arial" w:hAnsi="Arial" w:cs="Arial"/>
          <w:sz w:val="22"/>
          <w:szCs w:val="22"/>
        </w:rPr>
        <w:tab/>
      </w:r>
      <w:r>
        <w:rPr>
          <w:rFonts w:ascii="Arial" w:hAnsi="Arial" w:cs="Arial"/>
          <w:sz w:val="22"/>
          <w:szCs w:val="22"/>
        </w:rPr>
        <w:tab/>
      </w:r>
    </w:p>
    <w:p w14:paraId="13CFC2B4"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Automobile</w:t>
      </w:r>
      <w:r>
        <w:rPr>
          <w:rFonts w:ascii="Arial" w:hAnsi="Arial" w:cs="Arial"/>
          <w:sz w:val="22"/>
          <w:szCs w:val="22"/>
        </w:rPr>
        <w:tab/>
      </w:r>
      <w:r>
        <w:rPr>
          <w:rFonts w:ascii="Arial" w:hAnsi="Arial" w:cs="Arial"/>
          <w:sz w:val="22"/>
          <w:szCs w:val="22"/>
        </w:rPr>
        <w:tab/>
      </w:r>
    </w:p>
    <w:p w14:paraId="246D2645"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Boiler &amp; Machinery</w:t>
      </w:r>
      <w:r>
        <w:rPr>
          <w:rFonts w:ascii="Arial" w:hAnsi="Arial" w:cs="Arial"/>
          <w:sz w:val="22"/>
          <w:szCs w:val="22"/>
        </w:rPr>
        <w:tab/>
      </w:r>
      <w:r>
        <w:rPr>
          <w:rFonts w:ascii="Arial" w:hAnsi="Arial" w:cs="Arial"/>
          <w:sz w:val="22"/>
          <w:szCs w:val="22"/>
        </w:rPr>
        <w:tab/>
      </w:r>
    </w:p>
    <w:p w14:paraId="0A61E55C"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School Leaders’ Legal Liability</w:t>
      </w:r>
      <w:r>
        <w:rPr>
          <w:rFonts w:ascii="Arial" w:hAnsi="Arial" w:cs="Arial"/>
          <w:sz w:val="22"/>
          <w:szCs w:val="22"/>
        </w:rPr>
        <w:tab/>
      </w:r>
    </w:p>
    <w:p w14:paraId="68A8A80D"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Excess Liability</w:t>
      </w:r>
      <w:r>
        <w:rPr>
          <w:rFonts w:ascii="Arial" w:hAnsi="Arial" w:cs="Arial"/>
          <w:sz w:val="22"/>
          <w:szCs w:val="22"/>
        </w:rPr>
        <w:tab/>
      </w:r>
      <w:r>
        <w:rPr>
          <w:rFonts w:ascii="Arial" w:hAnsi="Arial" w:cs="Arial"/>
          <w:sz w:val="22"/>
          <w:szCs w:val="22"/>
        </w:rPr>
        <w:tab/>
      </w:r>
    </w:p>
    <w:p w14:paraId="2943EC51"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Data Security (Attack &amp; Extortion)</w:t>
      </w:r>
      <w:r>
        <w:rPr>
          <w:rFonts w:ascii="Arial" w:hAnsi="Arial" w:cs="Arial"/>
          <w:sz w:val="22"/>
          <w:szCs w:val="22"/>
        </w:rPr>
        <w:tab/>
      </w:r>
    </w:p>
    <w:p w14:paraId="2DCDA0FD" w14:textId="77777777" w:rsidR="00FC7B78" w:rsidRDefault="00FC7B78" w:rsidP="00FC7B78">
      <w:pPr>
        <w:pStyle w:val="ListParagraph"/>
        <w:numPr>
          <w:ilvl w:val="0"/>
          <w:numId w:val="8"/>
        </w:numPr>
        <w:tabs>
          <w:tab w:val="left" w:pos="5040"/>
          <w:tab w:val="decimal" w:pos="6840"/>
        </w:tabs>
        <w:rPr>
          <w:rFonts w:ascii="Arial" w:hAnsi="Arial" w:cs="Arial"/>
          <w:sz w:val="22"/>
          <w:szCs w:val="22"/>
        </w:rPr>
      </w:pPr>
      <w:r>
        <w:rPr>
          <w:rFonts w:ascii="Arial" w:hAnsi="Arial" w:cs="Arial"/>
          <w:sz w:val="22"/>
          <w:szCs w:val="22"/>
        </w:rPr>
        <w:t>Network Security Liability</w:t>
      </w:r>
      <w:r>
        <w:rPr>
          <w:rFonts w:ascii="Arial" w:hAnsi="Arial" w:cs="Arial"/>
          <w:sz w:val="22"/>
          <w:szCs w:val="22"/>
        </w:rPr>
        <w:tab/>
      </w:r>
      <w:r>
        <w:rPr>
          <w:rFonts w:ascii="Arial" w:hAnsi="Arial" w:cs="Arial"/>
          <w:sz w:val="22"/>
          <w:szCs w:val="22"/>
        </w:rPr>
        <w:tab/>
      </w:r>
    </w:p>
    <w:p w14:paraId="44A5E147" w14:textId="6C3C08E6" w:rsidR="00FC7B78" w:rsidRDefault="00FC7B78" w:rsidP="00FC7B78">
      <w:pPr>
        <w:tabs>
          <w:tab w:val="left" w:pos="5040"/>
          <w:tab w:val="decimal" w:pos="6840"/>
        </w:tabs>
        <w:ind w:left="1440"/>
        <w:rPr>
          <w:rFonts w:ascii="Arial" w:hAnsi="Arial" w:cs="Arial"/>
          <w:sz w:val="22"/>
          <w:szCs w:val="22"/>
        </w:rPr>
      </w:pPr>
      <w:r>
        <w:rPr>
          <w:rFonts w:ascii="Arial" w:hAnsi="Arial" w:cs="Arial"/>
          <w:sz w:val="22"/>
          <w:szCs w:val="22"/>
        </w:rPr>
        <w:t>Goodwin &amp; Gruber (Student Coverage)</w:t>
      </w:r>
      <w:r>
        <w:rPr>
          <w:rFonts w:ascii="Arial" w:hAnsi="Arial" w:cs="Arial"/>
          <w:sz w:val="22"/>
          <w:szCs w:val="22"/>
        </w:rPr>
        <w:tab/>
        <w:t>$</w:t>
      </w:r>
    </w:p>
    <w:p w14:paraId="2AC032B1" w14:textId="77777777" w:rsidR="00FC7B78" w:rsidRDefault="00FC7B78" w:rsidP="00FC7B78">
      <w:pPr>
        <w:tabs>
          <w:tab w:val="left" w:pos="5040"/>
          <w:tab w:val="decimal" w:pos="6840"/>
        </w:tabs>
        <w:ind w:left="1440"/>
        <w:rPr>
          <w:rFonts w:ascii="Arial" w:hAnsi="Arial" w:cs="Arial"/>
          <w:sz w:val="22"/>
          <w:szCs w:val="22"/>
        </w:rPr>
      </w:pPr>
    </w:p>
    <w:p w14:paraId="2A65783C" w14:textId="77777777" w:rsidR="00FC7B78" w:rsidRDefault="00FC7B78" w:rsidP="00FC7B78">
      <w:pPr>
        <w:tabs>
          <w:tab w:val="left" w:pos="5040"/>
          <w:tab w:val="decimal" w:pos="6840"/>
        </w:tabs>
        <w:ind w:left="1440"/>
        <w:rPr>
          <w:rFonts w:ascii="Arial" w:hAnsi="Arial" w:cs="Arial"/>
          <w:sz w:val="22"/>
          <w:szCs w:val="22"/>
        </w:rPr>
      </w:pPr>
      <w:r>
        <w:rPr>
          <w:rFonts w:ascii="Arial" w:hAnsi="Arial" w:cs="Arial"/>
          <w:sz w:val="22"/>
          <w:szCs w:val="22"/>
        </w:rPr>
        <w:t>Note:  The premium amount for the workers compensation is an estimate.</w:t>
      </w:r>
    </w:p>
    <w:p w14:paraId="54F0353E" w14:textId="77777777" w:rsidR="00FC7B78" w:rsidRDefault="00FC7B78" w:rsidP="00FC7B78">
      <w:pPr>
        <w:tabs>
          <w:tab w:val="left" w:pos="1440"/>
        </w:tabs>
        <w:ind w:firstLine="720"/>
        <w:rPr>
          <w:rFonts w:ascii="Arial" w:eastAsia="Arial" w:hAnsi="Arial" w:cs="Arial"/>
          <w:b/>
          <w:bCs/>
          <w:sz w:val="22"/>
          <w:szCs w:val="22"/>
        </w:rPr>
      </w:pPr>
    </w:p>
    <w:p w14:paraId="42601988" w14:textId="77777777" w:rsidR="003B41D7" w:rsidRDefault="003B41D7">
      <w:pPr>
        <w:rPr>
          <w:rFonts w:ascii="Arial" w:eastAsia="Arial" w:hAnsi="Arial" w:cs="Arial"/>
          <w:b/>
          <w:bCs/>
          <w:sz w:val="22"/>
          <w:szCs w:val="22"/>
        </w:rPr>
      </w:pPr>
      <w:r>
        <w:rPr>
          <w:rFonts w:ascii="Arial" w:eastAsia="Arial" w:hAnsi="Arial" w:cs="Arial"/>
          <w:b/>
          <w:bCs/>
          <w:sz w:val="22"/>
          <w:szCs w:val="22"/>
        </w:rPr>
        <w:br w:type="page"/>
      </w:r>
    </w:p>
    <w:p w14:paraId="168C9916" w14:textId="396DBFB3" w:rsidR="00FC7B78" w:rsidRDefault="00107434" w:rsidP="00FC7B78">
      <w:pPr>
        <w:tabs>
          <w:tab w:val="left" w:pos="1440"/>
        </w:tabs>
        <w:ind w:firstLine="720"/>
        <w:rPr>
          <w:rFonts w:ascii="Arial" w:eastAsia="Arial" w:hAnsi="Arial" w:cs="Arial"/>
          <w:b/>
          <w:bCs/>
          <w:sz w:val="22"/>
          <w:szCs w:val="22"/>
          <w:u w:val="single"/>
        </w:rPr>
      </w:pPr>
      <w:r>
        <w:rPr>
          <w:rFonts w:ascii="Arial" w:eastAsia="Arial" w:hAnsi="Arial" w:cs="Arial"/>
          <w:b/>
          <w:bCs/>
          <w:sz w:val="22"/>
          <w:szCs w:val="22"/>
        </w:rPr>
        <w:t>10</w:t>
      </w:r>
      <w:r w:rsidR="00FC7B78">
        <w:rPr>
          <w:rFonts w:ascii="Arial" w:eastAsia="Arial" w:hAnsi="Arial" w:cs="Arial"/>
          <w:b/>
          <w:bCs/>
          <w:sz w:val="22"/>
          <w:szCs w:val="22"/>
        </w:rPr>
        <w:t>.</w:t>
      </w:r>
      <w:r w:rsidR="00FC7B78">
        <w:rPr>
          <w:rFonts w:ascii="Arial" w:hAnsi="Arial" w:cs="Arial"/>
          <w:b/>
          <w:sz w:val="22"/>
          <w:szCs w:val="22"/>
        </w:rPr>
        <w:tab/>
      </w:r>
      <w:r w:rsidR="00FC7B78">
        <w:rPr>
          <w:rFonts w:ascii="Arial" w:eastAsia="Arial" w:hAnsi="Arial" w:cs="Arial"/>
          <w:b/>
          <w:bCs/>
          <w:sz w:val="22"/>
          <w:szCs w:val="22"/>
          <w:u w:val="single"/>
        </w:rPr>
        <w:t>APPROVING NOTICE OF ADOPTION OF POLICIES, PROCEDURES AND USE OF FUNDS</w:t>
      </w:r>
    </w:p>
    <w:p w14:paraId="2AD9985E" w14:textId="77777777" w:rsidR="00FC7B78" w:rsidRDefault="00FC7B78" w:rsidP="00FC7B78">
      <w:pPr>
        <w:tabs>
          <w:tab w:val="left" w:pos="1440"/>
        </w:tabs>
        <w:ind w:left="720"/>
        <w:jc w:val="both"/>
        <w:rPr>
          <w:rFonts w:ascii="Arial" w:hAnsi="Arial" w:cs="Arial"/>
          <w:b/>
          <w:sz w:val="22"/>
          <w:szCs w:val="22"/>
          <w:u w:val="single"/>
        </w:rPr>
      </w:pPr>
    </w:p>
    <w:p w14:paraId="78B70A8A" w14:textId="77777777" w:rsidR="00FC7B78" w:rsidRDefault="00FC7B78" w:rsidP="00FC7B78">
      <w:pPr>
        <w:tabs>
          <w:tab w:val="left" w:pos="1440"/>
        </w:tabs>
        <w:ind w:left="1440"/>
        <w:jc w:val="both"/>
        <w:rPr>
          <w:rFonts w:ascii="Arial" w:eastAsia="Arial" w:hAnsi="Arial" w:cs="Arial"/>
          <w:sz w:val="22"/>
          <w:szCs w:val="22"/>
        </w:rPr>
      </w:pPr>
      <w:proofErr w:type="spellStart"/>
      <w:r>
        <w:rPr>
          <w:rFonts w:ascii="Arial" w:eastAsia="Arial" w:hAnsi="Arial" w:cs="Arial"/>
          <w:sz w:val="22"/>
          <w:szCs w:val="22"/>
        </w:rPr>
        <w:t>Motion______________Second_______________Vote</w:t>
      </w:r>
      <w:proofErr w:type="spellEnd"/>
      <w:r>
        <w:rPr>
          <w:rFonts w:ascii="Arial" w:eastAsia="Arial" w:hAnsi="Arial" w:cs="Arial"/>
          <w:sz w:val="22"/>
          <w:szCs w:val="22"/>
        </w:rPr>
        <w:t>_______________</w:t>
      </w:r>
    </w:p>
    <w:p w14:paraId="211C3969" w14:textId="77777777" w:rsidR="00FC7B78" w:rsidRDefault="00FC7B78" w:rsidP="00FC7B78">
      <w:pPr>
        <w:tabs>
          <w:tab w:val="left" w:pos="6840"/>
        </w:tabs>
        <w:ind w:left="1440"/>
        <w:jc w:val="both"/>
        <w:rPr>
          <w:rFonts w:ascii="Arial" w:eastAsia="Arial" w:hAnsi="Arial" w:cs="Arial"/>
          <w:sz w:val="22"/>
          <w:szCs w:val="22"/>
        </w:rPr>
      </w:pPr>
    </w:p>
    <w:p w14:paraId="52D32C90" w14:textId="77777777" w:rsidR="00FC7B78" w:rsidRDefault="00FC7B78" w:rsidP="00FC7B78">
      <w:pPr>
        <w:ind w:left="1440"/>
        <w:jc w:val="both"/>
        <w:rPr>
          <w:rFonts w:ascii="Arial" w:eastAsia="Arial" w:hAnsi="Arial" w:cs="Arial"/>
          <w:sz w:val="22"/>
          <w:szCs w:val="22"/>
        </w:rPr>
      </w:pPr>
      <w:r>
        <w:rPr>
          <w:rFonts w:ascii="Arial" w:eastAsia="Arial" w:hAnsi="Arial" w:cs="Arial"/>
          <w:sz w:val="22"/>
          <w:szCs w:val="22"/>
        </w:rPr>
        <w:t>The Administration recommends approving the Notice of Adoption of Approved LEA Policies, Procedures and Use of Funds by School District.  The IU-adopted policies and procedures are implemented to fulfill the requirements of 22 PA Code Chapter 14 and the regulatory requirements under IDEA, Part B.</w:t>
      </w:r>
    </w:p>
    <w:p w14:paraId="1EC20882" w14:textId="53E1653E" w:rsidR="00107434" w:rsidRDefault="00107434">
      <w:pPr>
        <w:rPr>
          <w:rFonts w:ascii="Arial" w:eastAsia="Arial" w:hAnsi="Arial" w:cs="Arial"/>
          <w:b/>
          <w:bCs/>
          <w:sz w:val="22"/>
          <w:szCs w:val="22"/>
        </w:rPr>
      </w:pPr>
    </w:p>
    <w:p w14:paraId="566E891F" w14:textId="73C9E283" w:rsidR="00FC7B78" w:rsidRDefault="00FC7B78" w:rsidP="00FC7B78">
      <w:pPr>
        <w:tabs>
          <w:tab w:val="left" w:pos="1440"/>
        </w:tabs>
        <w:ind w:firstLine="720"/>
        <w:rPr>
          <w:rFonts w:ascii="Arial" w:eastAsia="Arial" w:hAnsi="Arial" w:cs="Arial"/>
          <w:b/>
          <w:bCs/>
          <w:sz w:val="22"/>
          <w:szCs w:val="22"/>
          <w:u w:val="single"/>
        </w:rPr>
      </w:pPr>
      <w:r>
        <w:rPr>
          <w:rFonts w:ascii="Arial" w:eastAsia="Arial" w:hAnsi="Arial" w:cs="Arial"/>
          <w:b/>
          <w:bCs/>
          <w:sz w:val="22"/>
          <w:szCs w:val="22"/>
        </w:rPr>
        <w:lastRenderedPageBreak/>
        <w:t>1</w:t>
      </w:r>
      <w:r w:rsidR="00107434">
        <w:rPr>
          <w:rFonts w:ascii="Arial" w:eastAsia="Arial" w:hAnsi="Arial" w:cs="Arial"/>
          <w:b/>
          <w:bCs/>
          <w:sz w:val="22"/>
          <w:szCs w:val="22"/>
        </w:rPr>
        <w:t>1</w:t>
      </w:r>
      <w:r>
        <w:rPr>
          <w:rFonts w:ascii="Arial" w:eastAsia="Arial" w:hAnsi="Arial" w:cs="Arial"/>
          <w:b/>
          <w:bCs/>
          <w:sz w:val="22"/>
          <w:szCs w:val="22"/>
        </w:rPr>
        <w:t>.</w:t>
      </w:r>
      <w:r>
        <w:rPr>
          <w:rFonts w:ascii="Arial" w:hAnsi="Arial" w:cs="Arial"/>
          <w:b/>
          <w:sz w:val="22"/>
          <w:szCs w:val="22"/>
        </w:rPr>
        <w:tab/>
      </w:r>
      <w:r>
        <w:rPr>
          <w:rFonts w:ascii="Arial" w:eastAsia="Arial" w:hAnsi="Arial" w:cs="Arial"/>
          <w:b/>
          <w:bCs/>
          <w:sz w:val="22"/>
          <w:szCs w:val="22"/>
          <w:u w:val="single"/>
        </w:rPr>
        <w:t>APPROVING RENEWAL OF AGREEMENT WITH EXTENDED FAMILY PROGRAMS, INC.</w:t>
      </w:r>
    </w:p>
    <w:p w14:paraId="698F6032" w14:textId="77777777" w:rsidR="00FC7B78" w:rsidRDefault="00FC7B78" w:rsidP="00FC7B78">
      <w:pPr>
        <w:tabs>
          <w:tab w:val="left" w:pos="1440"/>
        </w:tabs>
        <w:ind w:left="720"/>
        <w:jc w:val="both"/>
        <w:rPr>
          <w:rFonts w:ascii="Arial" w:hAnsi="Arial" w:cs="Arial"/>
          <w:b/>
          <w:sz w:val="22"/>
          <w:szCs w:val="22"/>
          <w:u w:val="single"/>
        </w:rPr>
      </w:pPr>
    </w:p>
    <w:p w14:paraId="3C6A5A9F" w14:textId="77777777" w:rsidR="00FC7B78" w:rsidRDefault="00FC7B78" w:rsidP="00FC7B78">
      <w:pPr>
        <w:tabs>
          <w:tab w:val="left" w:pos="1440"/>
        </w:tabs>
        <w:ind w:left="1440"/>
        <w:jc w:val="both"/>
        <w:rPr>
          <w:rFonts w:ascii="Arial" w:eastAsia="Arial" w:hAnsi="Arial" w:cs="Arial"/>
          <w:sz w:val="22"/>
          <w:szCs w:val="22"/>
        </w:rPr>
      </w:pPr>
      <w:proofErr w:type="spellStart"/>
      <w:r>
        <w:rPr>
          <w:rFonts w:ascii="Arial" w:eastAsia="Arial" w:hAnsi="Arial" w:cs="Arial"/>
          <w:sz w:val="22"/>
          <w:szCs w:val="22"/>
        </w:rPr>
        <w:t>Motion______________Second_______________Vote</w:t>
      </w:r>
      <w:proofErr w:type="spellEnd"/>
      <w:r>
        <w:rPr>
          <w:rFonts w:ascii="Arial" w:eastAsia="Arial" w:hAnsi="Arial" w:cs="Arial"/>
          <w:sz w:val="22"/>
          <w:szCs w:val="22"/>
        </w:rPr>
        <w:t>_______________</w:t>
      </w:r>
    </w:p>
    <w:p w14:paraId="57235449" w14:textId="77777777" w:rsidR="00FC7B78" w:rsidRDefault="00FC7B78" w:rsidP="00FC7B78">
      <w:pPr>
        <w:tabs>
          <w:tab w:val="left" w:pos="6840"/>
        </w:tabs>
        <w:ind w:left="1440"/>
        <w:jc w:val="both"/>
        <w:rPr>
          <w:rFonts w:ascii="Arial" w:eastAsia="Arial" w:hAnsi="Arial" w:cs="Arial"/>
          <w:sz w:val="22"/>
          <w:szCs w:val="22"/>
        </w:rPr>
      </w:pPr>
    </w:p>
    <w:p w14:paraId="01655C26" w14:textId="14ED4337" w:rsidR="00FC7B78" w:rsidRDefault="00FC7B78" w:rsidP="00FC7B78">
      <w:pPr>
        <w:ind w:left="1440"/>
        <w:jc w:val="both"/>
        <w:rPr>
          <w:rFonts w:ascii="Arial" w:eastAsia="Arial" w:hAnsi="Arial" w:cs="Arial"/>
          <w:sz w:val="22"/>
          <w:szCs w:val="22"/>
        </w:rPr>
      </w:pPr>
      <w:r>
        <w:rPr>
          <w:rFonts w:ascii="Arial" w:eastAsia="Arial" w:hAnsi="Arial" w:cs="Arial"/>
          <w:sz w:val="22"/>
          <w:szCs w:val="22"/>
        </w:rPr>
        <w:t>The Administration recommends renewing its Letter of Agreement with Extended Family Programs, Inc., to provide counseling and behavioral assessment/support services for eligible students for the 202</w:t>
      </w:r>
      <w:r w:rsidR="00D741FC">
        <w:rPr>
          <w:rFonts w:ascii="Arial" w:eastAsia="Arial" w:hAnsi="Arial" w:cs="Arial"/>
          <w:sz w:val="22"/>
          <w:szCs w:val="22"/>
        </w:rPr>
        <w:t>2</w:t>
      </w:r>
      <w:r>
        <w:rPr>
          <w:rFonts w:ascii="Arial" w:eastAsia="Arial" w:hAnsi="Arial" w:cs="Arial"/>
          <w:sz w:val="22"/>
          <w:szCs w:val="22"/>
        </w:rPr>
        <w:t>-202</w:t>
      </w:r>
      <w:r w:rsidR="00D741FC">
        <w:rPr>
          <w:rFonts w:ascii="Arial" w:eastAsia="Arial" w:hAnsi="Arial" w:cs="Arial"/>
          <w:sz w:val="22"/>
          <w:szCs w:val="22"/>
        </w:rPr>
        <w:t>3</w:t>
      </w:r>
      <w:r>
        <w:rPr>
          <w:rFonts w:ascii="Arial" w:eastAsia="Arial" w:hAnsi="Arial" w:cs="Arial"/>
          <w:sz w:val="22"/>
          <w:szCs w:val="22"/>
        </w:rPr>
        <w:t xml:space="preserve"> school year.  The district would only incur a cost if it placed at student at the facility.  </w:t>
      </w:r>
    </w:p>
    <w:p w14:paraId="4334F80C" w14:textId="77777777" w:rsidR="00443364" w:rsidRDefault="00443364">
      <w:pPr>
        <w:rPr>
          <w:rFonts w:ascii="Arial" w:hAnsi="Arial" w:cs="Arial"/>
          <w:b/>
          <w:bCs/>
          <w:sz w:val="22"/>
          <w:szCs w:val="22"/>
        </w:rPr>
      </w:pPr>
    </w:p>
    <w:p w14:paraId="45CB8CB3" w14:textId="613CAD02" w:rsidR="00991915" w:rsidRDefault="00107434" w:rsidP="00991915">
      <w:pPr>
        <w:ind w:left="1440" w:hanging="720"/>
        <w:jc w:val="both"/>
        <w:rPr>
          <w:rFonts w:ascii="Arial" w:hAnsi="Arial" w:cs="Arial"/>
          <w:b/>
          <w:bCs/>
          <w:sz w:val="22"/>
          <w:szCs w:val="22"/>
        </w:rPr>
      </w:pPr>
      <w:r>
        <w:rPr>
          <w:rFonts w:ascii="Arial" w:hAnsi="Arial" w:cs="Arial"/>
          <w:b/>
          <w:bCs/>
          <w:sz w:val="22"/>
          <w:szCs w:val="22"/>
        </w:rPr>
        <w:t>12</w:t>
      </w:r>
      <w:r w:rsidR="00991915">
        <w:rPr>
          <w:rFonts w:ascii="Arial" w:hAnsi="Arial" w:cs="Arial"/>
          <w:b/>
          <w:bCs/>
          <w:sz w:val="22"/>
          <w:szCs w:val="22"/>
        </w:rPr>
        <w:t xml:space="preserve">. </w:t>
      </w:r>
      <w:r w:rsidR="00991915">
        <w:rPr>
          <w:rFonts w:ascii="Arial" w:hAnsi="Arial" w:cs="Arial"/>
          <w:b/>
          <w:bCs/>
          <w:sz w:val="22"/>
          <w:szCs w:val="22"/>
        </w:rPr>
        <w:tab/>
      </w:r>
      <w:r w:rsidR="00BA3490">
        <w:rPr>
          <w:rStyle w:val="normaltextrun"/>
          <w:rFonts w:ascii="Arial" w:hAnsi="Arial" w:cs="Arial"/>
          <w:b/>
          <w:bCs/>
          <w:color w:val="000000"/>
          <w:sz w:val="22"/>
          <w:szCs w:val="22"/>
          <w:u w:val="single"/>
          <w:shd w:val="clear" w:color="auto" w:fill="FFFFFF"/>
        </w:rPr>
        <w:t>APPROVING QUOTES FOR A PLANER</w:t>
      </w:r>
      <w:r w:rsidR="00991915">
        <w:rPr>
          <w:rStyle w:val="eop"/>
          <w:rFonts w:ascii="Arial" w:hAnsi="Arial" w:cs="Arial"/>
          <w:color w:val="000000"/>
          <w:sz w:val="22"/>
          <w:szCs w:val="22"/>
          <w:shd w:val="clear" w:color="auto" w:fill="FFFFFF"/>
        </w:rPr>
        <w:t> </w:t>
      </w:r>
    </w:p>
    <w:p w14:paraId="2CE184D2" w14:textId="77777777" w:rsidR="00991915" w:rsidRDefault="00991915" w:rsidP="00991915">
      <w:pPr>
        <w:tabs>
          <w:tab w:val="left" w:pos="720"/>
        </w:tabs>
        <w:jc w:val="both"/>
        <w:rPr>
          <w:rFonts w:ascii="Arial" w:hAnsi="Arial" w:cs="Arial"/>
          <w:sz w:val="22"/>
          <w:szCs w:val="22"/>
        </w:rPr>
      </w:pPr>
    </w:p>
    <w:p w14:paraId="62B1454D" w14:textId="77777777" w:rsidR="00991915" w:rsidRDefault="00991915" w:rsidP="00991915">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45BC9315" w14:textId="77777777" w:rsidR="00991915" w:rsidRDefault="00991915" w:rsidP="00991915">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6E636CFC" w14:textId="77777777" w:rsidR="00991915" w:rsidRDefault="00991915" w:rsidP="00991915">
      <w:pPr>
        <w:pStyle w:val="paragraph"/>
        <w:spacing w:before="0" w:beforeAutospacing="0" w:after="0" w:afterAutospacing="0"/>
        <w:ind w:left="1440"/>
        <w:jc w:val="both"/>
        <w:textAlignment w:val="baseline"/>
        <w:rPr>
          <w:rStyle w:val="normaltextrun"/>
        </w:rPr>
      </w:pPr>
    </w:p>
    <w:p w14:paraId="41C5D253" w14:textId="6032A2DE" w:rsidR="00991915" w:rsidRDefault="00991915" w:rsidP="00BA3490">
      <w:pPr>
        <w:pStyle w:val="paragraph"/>
        <w:spacing w:before="0" w:beforeAutospacing="0" w:after="0" w:afterAutospacing="0"/>
        <w:ind w:left="1440"/>
        <w:jc w:val="both"/>
        <w:textAlignment w:val="baseline"/>
        <w:rPr>
          <w:rStyle w:val="normaltextrun"/>
          <w:rFonts w:ascii="Arial" w:hAnsi="Arial" w:cs="Arial"/>
          <w:sz w:val="22"/>
          <w:szCs w:val="22"/>
        </w:rPr>
      </w:pPr>
      <w:r>
        <w:rPr>
          <w:rStyle w:val="normaltextrun"/>
          <w:rFonts w:ascii="Arial" w:hAnsi="Arial" w:cs="Arial"/>
          <w:sz w:val="22"/>
          <w:szCs w:val="22"/>
        </w:rPr>
        <w:t xml:space="preserve">The Administration </w:t>
      </w:r>
      <w:r w:rsidR="00BA3490">
        <w:rPr>
          <w:rStyle w:val="normaltextrun"/>
          <w:rFonts w:ascii="Arial" w:hAnsi="Arial" w:cs="Arial"/>
          <w:sz w:val="22"/>
          <w:szCs w:val="22"/>
        </w:rPr>
        <w:t xml:space="preserve">recommends accepting the quote of ______________ in the amount of $__________ for the purchase </w:t>
      </w:r>
      <w:r w:rsidR="00417340">
        <w:rPr>
          <w:rStyle w:val="normaltextrun"/>
          <w:rFonts w:ascii="Arial" w:hAnsi="Arial" w:cs="Arial"/>
          <w:sz w:val="22"/>
          <w:szCs w:val="22"/>
        </w:rPr>
        <w:t>a planer in the wood shop.  The quotes are listed below:</w:t>
      </w:r>
    </w:p>
    <w:p w14:paraId="0DC7AFEA" w14:textId="40B44CC5" w:rsidR="00417340" w:rsidRDefault="00417340" w:rsidP="00BA3490">
      <w:pPr>
        <w:pStyle w:val="paragraph"/>
        <w:spacing w:before="0" w:beforeAutospacing="0" w:after="0" w:afterAutospacing="0"/>
        <w:ind w:left="1440"/>
        <w:jc w:val="both"/>
        <w:textAlignment w:val="baseline"/>
        <w:rPr>
          <w:rFonts w:ascii="Segoe UI" w:hAnsi="Segoe UI" w:cs="Segoe UI"/>
          <w:sz w:val="18"/>
          <w:szCs w:val="18"/>
        </w:rPr>
      </w:pPr>
    </w:p>
    <w:p w14:paraId="5FF1F436" w14:textId="5571B75F" w:rsidR="00417340" w:rsidRPr="00417340" w:rsidRDefault="00417340" w:rsidP="00417340">
      <w:pPr>
        <w:pStyle w:val="paragraph"/>
        <w:tabs>
          <w:tab w:val="decimal" w:pos="7200"/>
        </w:tabs>
        <w:spacing w:before="0" w:beforeAutospacing="0" w:after="0" w:afterAutospacing="0"/>
        <w:ind w:left="1440"/>
        <w:jc w:val="both"/>
        <w:textAlignment w:val="baseline"/>
        <w:rPr>
          <w:rFonts w:ascii="Arial" w:hAnsi="Arial" w:cs="Arial"/>
          <w:sz w:val="22"/>
          <w:szCs w:val="22"/>
        </w:rPr>
      </w:pPr>
      <w:r w:rsidRPr="00417340">
        <w:rPr>
          <w:rFonts w:ascii="Arial" w:hAnsi="Arial" w:cs="Arial"/>
          <w:sz w:val="22"/>
          <w:szCs w:val="22"/>
        </w:rPr>
        <w:t>Southern Tool.Com</w:t>
      </w:r>
      <w:r w:rsidRPr="00417340">
        <w:rPr>
          <w:rFonts w:ascii="Arial" w:hAnsi="Arial" w:cs="Arial"/>
          <w:sz w:val="22"/>
          <w:szCs w:val="22"/>
        </w:rPr>
        <w:tab/>
        <w:t>$17,412.00</w:t>
      </w:r>
    </w:p>
    <w:p w14:paraId="0694ACA1" w14:textId="19DA8CFC" w:rsidR="00417340" w:rsidRPr="00417340" w:rsidRDefault="00417340" w:rsidP="00417340">
      <w:pPr>
        <w:pStyle w:val="paragraph"/>
        <w:tabs>
          <w:tab w:val="decimal" w:pos="7200"/>
        </w:tabs>
        <w:spacing w:before="0" w:beforeAutospacing="0" w:after="0" w:afterAutospacing="0"/>
        <w:ind w:left="1440"/>
        <w:jc w:val="both"/>
        <w:textAlignment w:val="baseline"/>
        <w:rPr>
          <w:rFonts w:ascii="Arial" w:hAnsi="Arial" w:cs="Arial"/>
          <w:sz w:val="22"/>
          <w:szCs w:val="22"/>
        </w:rPr>
      </w:pPr>
      <w:r w:rsidRPr="00417340">
        <w:rPr>
          <w:rFonts w:ascii="Arial" w:hAnsi="Arial" w:cs="Arial"/>
          <w:sz w:val="22"/>
          <w:szCs w:val="22"/>
        </w:rPr>
        <w:t>Midwest Technology Products</w:t>
      </w:r>
      <w:r w:rsidRPr="00417340">
        <w:rPr>
          <w:rFonts w:ascii="Arial" w:hAnsi="Arial" w:cs="Arial"/>
          <w:sz w:val="22"/>
          <w:szCs w:val="22"/>
        </w:rPr>
        <w:tab/>
        <w:t>$17,977.50</w:t>
      </w:r>
    </w:p>
    <w:p w14:paraId="705F683A" w14:textId="43D7E9E3" w:rsidR="00417340" w:rsidRPr="00417340" w:rsidRDefault="00417340" w:rsidP="00417340">
      <w:pPr>
        <w:pStyle w:val="paragraph"/>
        <w:tabs>
          <w:tab w:val="decimal" w:pos="7200"/>
        </w:tabs>
        <w:spacing w:before="0" w:beforeAutospacing="0" w:after="0" w:afterAutospacing="0"/>
        <w:ind w:left="1440"/>
        <w:jc w:val="both"/>
        <w:textAlignment w:val="baseline"/>
        <w:rPr>
          <w:rFonts w:ascii="Arial" w:hAnsi="Arial" w:cs="Arial"/>
          <w:sz w:val="22"/>
          <w:szCs w:val="22"/>
        </w:rPr>
      </w:pPr>
      <w:r w:rsidRPr="00417340">
        <w:rPr>
          <w:rFonts w:ascii="Arial" w:hAnsi="Arial" w:cs="Arial"/>
          <w:sz w:val="22"/>
          <w:szCs w:val="22"/>
        </w:rPr>
        <w:t>Rockler.com</w:t>
      </w:r>
      <w:r w:rsidRPr="00417340">
        <w:rPr>
          <w:rFonts w:ascii="Arial" w:hAnsi="Arial" w:cs="Arial"/>
          <w:sz w:val="22"/>
          <w:szCs w:val="22"/>
        </w:rPr>
        <w:tab/>
        <w:t>$19,429.98</w:t>
      </w:r>
    </w:p>
    <w:p w14:paraId="5D229A6F" w14:textId="77777777" w:rsidR="00991915" w:rsidRDefault="00991915" w:rsidP="00991915">
      <w:pPr>
        <w:ind w:left="1440" w:hanging="720"/>
        <w:jc w:val="both"/>
        <w:rPr>
          <w:rFonts w:ascii="Arial" w:hAnsi="Arial" w:cs="Arial"/>
          <w:b/>
          <w:bCs/>
          <w:sz w:val="22"/>
          <w:szCs w:val="22"/>
        </w:rPr>
      </w:pPr>
    </w:p>
    <w:p w14:paraId="326584EE" w14:textId="7B8BF70B" w:rsidR="00854C7B" w:rsidRDefault="00854C7B" w:rsidP="00854C7B">
      <w:pPr>
        <w:ind w:left="1440" w:hanging="720"/>
        <w:rPr>
          <w:rFonts w:ascii="Arial" w:hAnsi="Arial" w:cs="Arial"/>
          <w:b/>
          <w:bCs/>
          <w:sz w:val="22"/>
          <w:szCs w:val="22"/>
        </w:rPr>
      </w:pPr>
      <w:r>
        <w:rPr>
          <w:rFonts w:ascii="Arial" w:hAnsi="Arial" w:cs="Arial"/>
          <w:b/>
          <w:bCs/>
          <w:sz w:val="22"/>
          <w:szCs w:val="22"/>
        </w:rPr>
        <w:t>13.</w:t>
      </w:r>
      <w:r>
        <w:rPr>
          <w:rFonts w:ascii="Arial" w:hAnsi="Arial" w:cs="Arial"/>
          <w:b/>
          <w:bCs/>
          <w:sz w:val="22"/>
          <w:szCs w:val="22"/>
        </w:rPr>
        <w:tab/>
      </w:r>
      <w:r>
        <w:rPr>
          <w:rFonts w:ascii="Arial" w:hAnsi="Arial" w:cs="Arial"/>
          <w:b/>
          <w:bCs/>
          <w:sz w:val="22"/>
          <w:szCs w:val="22"/>
          <w:u w:val="single"/>
        </w:rPr>
        <w:t>BREAD PURCHASES FOR THE 2022-2023 SCHOOL YEAR</w:t>
      </w:r>
    </w:p>
    <w:p w14:paraId="7BA97E84" w14:textId="77777777" w:rsidR="00854C7B" w:rsidRDefault="00854C7B" w:rsidP="00854C7B">
      <w:pPr>
        <w:ind w:left="1440"/>
        <w:jc w:val="both"/>
        <w:rPr>
          <w:rFonts w:ascii="Arial" w:hAnsi="Arial" w:cs="Arial"/>
          <w:sz w:val="22"/>
          <w:szCs w:val="22"/>
        </w:rPr>
      </w:pPr>
    </w:p>
    <w:p w14:paraId="306788E9" w14:textId="77777777" w:rsidR="00854C7B" w:rsidRDefault="00854C7B" w:rsidP="00854C7B">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0EFC2F56" w14:textId="77777777" w:rsidR="00854C7B" w:rsidRDefault="00854C7B" w:rsidP="00854C7B">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7BB09DCD" w14:textId="77777777" w:rsidR="00854C7B" w:rsidRDefault="00854C7B" w:rsidP="00854C7B">
      <w:pPr>
        <w:tabs>
          <w:tab w:val="left" w:pos="720"/>
          <w:tab w:val="left" w:pos="7020"/>
        </w:tabs>
        <w:ind w:left="720" w:hanging="720"/>
        <w:jc w:val="both"/>
        <w:rPr>
          <w:rFonts w:ascii="Arial" w:hAnsi="Arial" w:cs="Arial"/>
          <w:bCs/>
          <w:sz w:val="22"/>
          <w:szCs w:val="22"/>
        </w:rPr>
      </w:pPr>
    </w:p>
    <w:p w14:paraId="41A2BE14" w14:textId="097CA8E7" w:rsidR="00854C7B" w:rsidRDefault="00854C7B" w:rsidP="00854C7B">
      <w:pPr>
        <w:tabs>
          <w:tab w:val="left" w:pos="7020"/>
        </w:tabs>
        <w:ind w:left="1440"/>
        <w:jc w:val="both"/>
        <w:rPr>
          <w:rFonts w:ascii="Arial" w:hAnsi="Arial" w:cs="Arial"/>
          <w:bCs/>
          <w:sz w:val="22"/>
          <w:szCs w:val="22"/>
        </w:rPr>
      </w:pPr>
      <w:r>
        <w:rPr>
          <w:rFonts w:ascii="Arial" w:hAnsi="Arial" w:cs="Arial"/>
          <w:bCs/>
          <w:sz w:val="22"/>
          <w:szCs w:val="22"/>
        </w:rPr>
        <w:t xml:space="preserve">There were no bids received for bread supplies for the 2022-2023 school </w:t>
      </w:r>
      <w:proofErr w:type="gramStart"/>
      <w:r>
        <w:rPr>
          <w:rFonts w:ascii="Arial" w:hAnsi="Arial" w:cs="Arial"/>
          <w:bCs/>
          <w:sz w:val="22"/>
          <w:szCs w:val="22"/>
        </w:rPr>
        <w:t xml:space="preserve">year.  </w:t>
      </w:r>
      <w:proofErr w:type="gramEnd"/>
      <w:r>
        <w:rPr>
          <w:rFonts w:ascii="Arial" w:hAnsi="Arial" w:cs="Arial"/>
          <w:bCs/>
          <w:sz w:val="22"/>
          <w:szCs w:val="22"/>
        </w:rPr>
        <w:t>The Administration recommends purchasing bread through vendors.</w:t>
      </w:r>
    </w:p>
    <w:p w14:paraId="05B2911D" w14:textId="77777777" w:rsidR="00854C7B" w:rsidRDefault="00854C7B" w:rsidP="00F8058D">
      <w:pPr>
        <w:tabs>
          <w:tab w:val="left" w:pos="1440"/>
        </w:tabs>
        <w:ind w:left="720"/>
        <w:jc w:val="both"/>
        <w:rPr>
          <w:rFonts w:ascii="Arial" w:hAnsi="Arial" w:cs="Arial"/>
          <w:b/>
          <w:sz w:val="22"/>
          <w:szCs w:val="22"/>
        </w:rPr>
      </w:pPr>
    </w:p>
    <w:p w14:paraId="7791DF60" w14:textId="77777777" w:rsidR="00854C7B" w:rsidRDefault="00854C7B" w:rsidP="00F8058D">
      <w:pPr>
        <w:tabs>
          <w:tab w:val="left" w:pos="1440"/>
        </w:tabs>
        <w:ind w:left="720"/>
        <w:jc w:val="both"/>
        <w:rPr>
          <w:rFonts w:ascii="Arial" w:hAnsi="Arial" w:cs="Arial"/>
          <w:b/>
          <w:sz w:val="22"/>
          <w:szCs w:val="22"/>
        </w:rPr>
      </w:pPr>
    </w:p>
    <w:p w14:paraId="1055878D" w14:textId="08E1DB90" w:rsidR="00F8058D" w:rsidRDefault="00F8058D" w:rsidP="00F8058D">
      <w:pPr>
        <w:tabs>
          <w:tab w:val="left" w:pos="1440"/>
        </w:tabs>
        <w:ind w:left="720"/>
        <w:jc w:val="both"/>
        <w:rPr>
          <w:rFonts w:ascii="Arial" w:hAnsi="Arial" w:cs="Arial"/>
          <w:b/>
          <w:sz w:val="22"/>
          <w:szCs w:val="22"/>
          <w:u w:val="single"/>
        </w:rPr>
      </w:pPr>
      <w:r>
        <w:rPr>
          <w:rFonts w:ascii="Arial" w:hAnsi="Arial" w:cs="Arial"/>
          <w:b/>
          <w:sz w:val="22"/>
          <w:szCs w:val="22"/>
        </w:rPr>
        <w:t>1</w:t>
      </w:r>
      <w:r w:rsidR="00854C7B">
        <w:rPr>
          <w:rFonts w:ascii="Arial" w:hAnsi="Arial" w:cs="Arial"/>
          <w:b/>
          <w:sz w:val="22"/>
          <w:szCs w:val="22"/>
        </w:rPr>
        <w:t>4</w:t>
      </w:r>
      <w:r>
        <w:rPr>
          <w:rFonts w:ascii="Arial" w:hAnsi="Arial" w:cs="Arial"/>
          <w:b/>
          <w:sz w:val="22"/>
          <w:szCs w:val="22"/>
        </w:rPr>
        <w:t>.</w:t>
      </w:r>
      <w:r>
        <w:rPr>
          <w:rFonts w:ascii="Arial" w:hAnsi="Arial" w:cs="Arial"/>
          <w:b/>
          <w:sz w:val="22"/>
          <w:szCs w:val="22"/>
        </w:rPr>
        <w:tab/>
      </w:r>
      <w:r>
        <w:rPr>
          <w:rFonts w:ascii="Arial" w:hAnsi="Arial" w:cs="Arial"/>
          <w:b/>
          <w:bCs/>
          <w:color w:val="000000"/>
          <w:sz w:val="22"/>
          <w:szCs w:val="22"/>
          <w:u w:val="single"/>
          <w:shd w:val="clear" w:color="auto" w:fill="FFFFFF"/>
        </w:rPr>
        <w:t xml:space="preserve">APPROVING </w:t>
      </w:r>
      <w:r w:rsidR="00107434">
        <w:rPr>
          <w:rFonts w:ascii="Arial" w:hAnsi="Arial" w:cs="Arial"/>
          <w:b/>
          <w:bCs/>
          <w:color w:val="000000"/>
          <w:sz w:val="22"/>
          <w:szCs w:val="22"/>
          <w:u w:val="single"/>
          <w:shd w:val="clear" w:color="auto" w:fill="FFFFFF"/>
        </w:rPr>
        <w:t>PURCHASE OF A FOOD SERVICE LINE FOR THE CAFETERIA</w:t>
      </w:r>
    </w:p>
    <w:p w14:paraId="3C3DF175" w14:textId="77777777" w:rsidR="00F8058D" w:rsidRDefault="00F8058D" w:rsidP="00F8058D">
      <w:pPr>
        <w:tabs>
          <w:tab w:val="left" w:pos="1440"/>
        </w:tabs>
        <w:ind w:left="720"/>
        <w:jc w:val="both"/>
        <w:rPr>
          <w:rFonts w:ascii="Arial" w:hAnsi="Arial" w:cs="Arial"/>
          <w:b/>
          <w:sz w:val="22"/>
          <w:szCs w:val="22"/>
          <w:u w:val="single"/>
        </w:rPr>
      </w:pPr>
    </w:p>
    <w:p w14:paraId="2F64E90D" w14:textId="77777777" w:rsidR="00F8058D" w:rsidRDefault="00F8058D" w:rsidP="00F8058D">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4D4D5F81" w14:textId="77777777" w:rsidR="00F8058D" w:rsidRDefault="00F8058D" w:rsidP="00F8058D">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2C55B227" w14:textId="77777777" w:rsidR="00F8058D" w:rsidRDefault="00F8058D" w:rsidP="00F8058D">
      <w:pPr>
        <w:ind w:left="1440"/>
        <w:jc w:val="both"/>
        <w:rPr>
          <w:rStyle w:val="normaltextrun"/>
          <w:color w:val="000000"/>
          <w:shd w:val="clear" w:color="auto" w:fill="FFFFFF"/>
        </w:rPr>
      </w:pPr>
    </w:p>
    <w:p w14:paraId="6EA05749" w14:textId="52AFBE47" w:rsidR="00F8058D" w:rsidRDefault="00F8058D" w:rsidP="00F8058D">
      <w:pPr>
        <w:ind w:left="1440"/>
        <w:jc w:val="both"/>
        <w:rPr>
          <w:rStyle w:val="normaltextrun"/>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The administration recommends approving the </w:t>
      </w:r>
      <w:r w:rsidR="00107434">
        <w:rPr>
          <w:rStyle w:val="normaltextrun"/>
          <w:rFonts w:ascii="Arial" w:hAnsi="Arial" w:cs="Arial"/>
          <w:color w:val="000000"/>
          <w:sz w:val="22"/>
          <w:szCs w:val="22"/>
          <w:shd w:val="clear" w:color="auto" w:fill="FFFFFF"/>
        </w:rPr>
        <w:t>purchase of a food service line in the high school cafeteria in the amount of $____________.</w:t>
      </w:r>
    </w:p>
    <w:p w14:paraId="3B2399D0" w14:textId="77777777" w:rsidR="00107434" w:rsidRDefault="00107434" w:rsidP="00F8058D">
      <w:pPr>
        <w:ind w:left="1440"/>
        <w:jc w:val="both"/>
      </w:pPr>
    </w:p>
    <w:p w14:paraId="623063C9" w14:textId="19BE8F8E" w:rsidR="00991915" w:rsidRDefault="00991915" w:rsidP="00991915">
      <w:pPr>
        <w:tabs>
          <w:tab w:val="left" w:pos="1440"/>
        </w:tabs>
        <w:ind w:left="720"/>
        <w:jc w:val="both"/>
        <w:rPr>
          <w:rFonts w:ascii="Arial" w:hAnsi="Arial" w:cs="Arial"/>
          <w:b/>
          <w:sz w:val="22"/>
          <w:szCs w:val="22"/>
          <w:u w:val="single"/>
        </w:rPr>
      </w:pPr>
      <w:r>
        <w:rPr>
          <w:rFonts w:ascii="Arial" w:hAnsi="Arial" w:cs="Arial"/>
          <w:b/>
          <w:sz w:val="22"/>
          <w:szCs w:val="22"/>
        </w:rPr>
        <w:t>1</w:t>
      </w:r>
      <w:r w:rsidR="00107434">
        <w:rPr>
          <w:rFonts w:ascii="Arial" w:hAnsi="Arial" w:cs="Arial"/>
          <w:b/>
          <w:sz w:val="22"/>
          <w:szCs w:val="22"/>
        </w:rPr>
        <w:t>4</w:t>
      </w:r>
      <w:r>
        <w:rPr>
          <w:rFonts w:ascii="Arial" w:hAnsi="Arial" w:cs="Arial"/>
          <w:b/>
          <w:sz w:val="22"/>
          <w:szCs w:val="22"/>
        </w:rPr>
        <w:t>.</w:t>
      </w:r>
      <w:r>
        <w:rPr>
          <w:rFonts w:ascii="Arial" w:hAnsi="Arial" w:cs="Arial"/>
          <w:b/>
          <w:sz w:val="22"/>
          <w:szCs w:val="22"/>
        </w:rPr>
        <w:tab/>
      </w:r>
      <w:r>
        <w:rPr>
          <w:rStyle w:val="normaltextrun"/>
          <w:rFonts w:ascii="Arial" w:hAnsi="Arial" w:cs="Arial"/>
          <w:b/>
          <w:bCs/>
          <w:color w:val="000000"/>
          <w:sz w:val="22"/>
          <w:szCs w:val="22"/>
          <w:u w:val="single"/>
          <w:shd w:val="clear" w:color="auto" w:fill="FFFFFF"/>
        </w:rPr>
        <w:t xml:space="preserve">APPROVING </w:t>
      </w:r>
      <w:r w:rsidR="00417340">
        <w:rPr>
          <w:rStyle w:val="normaltextrun"/>
          <w:rFonts w:ascii="Arial" w:hAnsi="Arial" w:cs="Arial"/>
          <w:b/>
          <w:bCs/>
          <w:color w:val="000000"/>
          <w:sz w:val="22"/>
          <w:szCs w:val="22"/>
          <w:u w:val="single"/>
          <w:shd w:val="clear" w:color="auto" w:fill="FFFFFF"/>
        </w:rPr>
        <w:t>AGREEMENT FOR LIVE STREAMING SERVICES</w:t>
      </w:r>
      <w:r>
        <w:rPr>
          <w:rStyle w:val="normaltextrun"/>
          <w:rFonts w:ascii="Arial" w:hAnsi="Arial" w:cs="Arial"/>
          <w:b/>
          <w:bCs/>
          <w:color w:val="000000"/>
          <w:sz w:val="22"/>
          <w:szCs w:val="22"/>
          <w:u w:val="single"/>
          <w:shd w:val="clear" w:color="auto" w:fill="FFFFFF"/>
        </w:rPr>
        <w:t xml:space="preserve"> </w:t>
      </w:r>
    </w:p>
    <w:p w14:paraId="7570F999" w14:textId="77777777" w:rsidR="00991915" w:rsidRDefault="00991915" w:rsidP="00991915">
      <w:pPr>
        <w:tabs>
          <w:tab w:val="left" w:pos="1440"/>
        </w:tabs>
        <w:ind w:left="720"/>
        <w:jc w:val="both"/>
        <w:rPr>
          <w:rFonts w:ascii="Arial" w:hAnsi="Arial" w:cs="Arial"/>
          <w:b/>
          <w:sz w:val="22"/>
          <w:szCs w:val="22"/>
          <w:u w:val="single"/>
        </w:rPr>
      </w:pPr>
    </w:p>
    <w:p w14:paraId="0A244BC9" w14:textId="77777777" w:rsidR="00991915" w:rsidRDefault="00991915" w:rsidP="00991915">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2D7C1265" w14:textId="77777777" w:rsidR="00991915" w:rsidRDefault="00991915" w:rsidP="00991915">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0BDA8543" w14:textId="77777777" w:rsidR="00991915" w:rsidRDefault="00991915" w:rsidP="00991915">
      <w:pPr>
        <w:ind w:left="1440"/>
        <w:jc w:val="both"/>
        <w:rPr>
          <w:rFonts w:ascii="Arial" w:hAnsi="Arial" w:cs="Arial"/>
          <w:sz w:val="22"/>
          <w:szCs w:val="22"/>
        </w:rPr>
      </w:pPr>
    </w:p>
    <w:p w14:paraId="59370347" w14:textId="3E3A7040" w:rsidR="00991915" w:rsidRDefault="00991915" w:rsidP="00991915">
      <w:pPr>
        <w:pStyle w:val="paragraph"/>
        <w:spacing w:before="0" w:beforeAutospacing="0" w:after="0" w:afterAutospacing="0"/>
        <w:ind w:left="1440"/>
        <w:jc w:val="both"/>
        <w:textAlignment w:val="baseline"/>
        <w:rPr>
          <w:rFonts w:ascii="Segoe UI" w:hAnsi="Segoe UI" w:cs="Segoe UI"/>
          <w:sz w:val="18"/>
          <w:szCs w:val="18"/>
        </w:rPr>
      </w:pPr>
      <w:r>
        <w:rPr>
          <w:rStyle w:val="normaltextrun"/>
          <w:rFonts w:ascii="Arial" w:hAnsi="Arial" w:cs="Arial"/>
          <w:sz w:val="22"/>
          <w:szCs w:val="22"/>
        </w:rPr>
        <w:t xml:space="preserve">The </w:t>
      </w:r>
      <w:r w:rsidR="00417340">
        <w:rPr>
          <w:rStyle w:val="normaltextrun"/>
          <w:rFonts w:ascii="Arial" w:hAnsi="Arial" w:cs="Arial"/>
          <w:sz w:val="22"/>
          <w:szCs w:val="22"/>
        </w:rPr>
        <w:t xml:space="preserve">Athletic Director </w:t>
      </w:r>
      <w:r>
        <w:rPr>
          <w:rStyle w:val="normaltextrun"/>
          <w:rFonts w:ascii="Arial" w:hAnsi="Arial" w:cs="Arial"/>
          <w:sz w:val="22"/>
          <w:szCs w:val="22"/>
        </w:rPr>
        <w:t xml:space="preserve">recommends approving </w:t>
      </w:r>
      <w:r w:rsidR="00417340">
        <w:rPr>
          <w:rStyle w:val="normaltextrun"/>
          <w:rFonts w:ascii="Arial" w:hAnsi="Arial" w:cs="Arial"/>
          <w:sz w:val="22"/>
          <w:szCs w:val="22"/>
        </w:rPr>
        <w:t>___________________ to provide live streaming services at a cost of $____________ for the 2022-2023 school year.  The providers and costs are listed below.</w:t>
      </w:r>
      <w:r w:rsidR="00253E75">
        <w:rPr>
          <w:rStyle w:val="normaltextrun"/>
          <w:rFonts w:ascii="Arial" w:hAnsi="Arial" w:cs="Arial"/>
          <w:sz w:val="22"/>
          <w:szCs w:val="22"/>
        </w:rPr>
        <w:t xml:space="preserve">  The district incurred approximately $2,000 in worker costs in the 2021-2022 school year.</w:t>
      </w:r>
    </w:p>
    <w:p w14:paraId="2E858D84" w14:textId="77777777" w:rsidR="00991915" w:rsidRDefault="00991915" w:rsidP="00991915">
      <w:pPr>
        <w:pStyle w:val="paragraph"/>
        <w:spacing w:before="0" w:beforeAutospacing="0" w:after="0" w:afterAutospacing="0"/>
        <w:ind w:left="1440"/>
        <w:textAlignment w:val="baseline"/>
        <w:rPr>
          <w:rStyle w:val="eop"/>
          <w:rFonts w:ascii="Arial" w:hAnsi="Arial" w:cs="Arial"/>
          <w:sz w:val="22"/>
          <w:szCs w:val="22"/>
        </w:rPr>
      </w:pPr>
    </w:p>
    <w:p w14:paraId="024FD1B5" w14:textId="50090A82" w:rsidR="00991915" w:rsidRDefault="00417340" w:rsidP="00417340">
      <w:pPr>
        <w:pStyle w:val="paragraph"/>
        <w:tabs>
          <w:tab w:val="decimal" w:pos="7200"/>
        </w:tabs>
        <w:spacing w:before="0" w:beforeAutospacing="0" w:after="0" w:afterAutospacing="0"/>
        <w:ind w:left="1440"/>
        <w:textAlignment w:val="baseline"/>
        <w:rPr>
          <w:rStyle w:val="eop"/>
          <w:rFonts w:ascii="Arial" w:hAnsi="Arial" w:cs="Arial"/>
          <w:sz w:val="22"/>
          <w:szCs w:val="22"/>
        </w:rPr>
      </w:pPr>
      <w:r w:rsidRPr="00417340">
        <w:rPr>
          <w:rStyle w:val="eop"/>
          <w:rFonts w:ascii="Arial" w:hAnsi="Arial" w:cs="Arial"/>
          <w:sz w:val="22"/>
          <w:szCs w:val="22"/>
          <w:u w:val="single"/>
        </w:rPr>
        <w:t>NFHS</w:t>
      </w:r>
    </w:p>
    <w:p w14:paraId="05E4EADB" w14:textId="2B26419D"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Initial Cost:</w:t>
      </w:r>
      <w:r>
        <w:rPr>
          <w:rStyle w:val="eop"/>
          <w:rFonts w:ascii="Arial" w:hAnsi="Arial" w:cs="Arial"/>
          <w:sz w:val="22"/>
          <w:szCs w:val="22"/>
        </w:rPr>
        <w:tab/>
        <w:t>$3,500.00</w:t>
      </w:r>
      <w:r w:rsidR="003C52AA">
        <w:rPr>
          <w:rStyle w:val="eop"/>
          <w:rFonts w:ascii="Arial" w:hAnsi="Arial" w:cs="Arial"/>
          <w:sz w:val="22"/>
          <w:szCs w:val="22"/>
        </w:rPr>
        <w:t xml:space="preserve"> (4 cameras)</w:t>
      </w:r>
    </w:p>
    <w:p w14:paraId="65235199" w14:textId="1139036D"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Annual Fee:</w:t>
      </w:r>
      <w:r>
        <w:rPr>
          <w:rStyle w:val="eop"/>
          <w:rFonts w:ascii="Arial" w:hAnsi="Arial" w:cs="Arial"/>
          <w:sz w:val="22"/>
          <w:szCs w:val="22"/>
        </w:rPr>
        <w:tab/>
        <w:t>$0.00</w:t>
      </w:r>
    </w:p>
    <w:p w14:paraId="534536DA" w14:textId="761FEB30"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Subscription Fee:</w:t>
      </w:r>
      <w:r>
        <w:rPr>
          <w:rStyle w:val="eop"/>
          <w:rFonts w:ascii="Arial" w:hAnsi="Arial" w:cs="Arial"/>
          <w:sz w:val="22"/>
          <w:szCs w:val="22"/>
        </w:rPr>
        <w:tab/>
        <w:t>$7</w:t>
      </w:r>
      <w:r w:rsidR="003C52AA">
        <w:rPr>
          <w:rStyle w:val="eop"/>
          <w:rFonts w:ascii="Arial" w:hAnsi="Arial" w:cs="Arial"/>
          <w:sz w:val="22"/>
          <w:szCs w:val="22"/>
        </w:rPr>
        <w:t>0</w:t>
      </w:r>
      <w:r>
        <w:rPr>
          <w:rStyle w:val="eop"/>
          <w:rFonts w:ascii="Arial" w:hAnsi="Arial" w:cs="Arial"/>
          <w:sz w:val="22"/>
          <w:szCs w:val="22"/>
        </w:rPr>
        <w:t>/year or $11/event (the district would receive 10% of subscription fees)</w:t>
      </w:r>
    </w:p>
    <w:p w14:paraId="2E369794" w14:textId="7F61DF4E"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p>
    <w:p w14:paraId="68C0ABAB" w14:textId="48B7C153"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proofErr w:type="spellStart"/>
      <w:r>
        <w:rPr>
          <w:rStyle w:val="eop"/>
          <w:rFonts w:ascii="Arial" w:hAnsi="Arial" w:cs="Arial"/>
          <w:sz w:val="22"/>
          <w:szCs w:val="22"/>
          <w:u w:val="single"/>
        </w:rPr>
        <w:t>Hudl</w:t>
      </w:r>
      <w:proofErr w:type="spellEnd"/>
    </w:p>
    <w:p w14:paraId="1FB7374A" w14:textId="676904F0"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Initial Cost:</w:t>
      </w:r>
      <w:r>
        <w:rPr>
          <w:rStyle w:val="eop"/>
          <w:rFonts w:ascii="Arial" w:hAnsi="Arial" w:cs="Arial"/>
          <w:sz w:val="22"/>
          <w:szCs w:val="22"/>
        </w:rPr>
        <w:tab/>
        <w:t>$4,000.00</w:t>
      </w:r>
      <w:r w:rsidR="003C52AA">
        <w:rPr>
          <w:rStyle w:val="eop"/>
          <w:rFonts w:ascii="Arial" w:hAnsi="Arial" w:cs="Arial"/>
          <w:sz w:val="22"/>
          <w:szCs w:val="22"/>
        </w:rPr>
        <w:t xml:space="preserve"> (2 cameras)</w:t>
      </w:r>
    </w:p>
    <w:p w14:paraId="47628CBC" w14:textId="2A0A57A5" w:rsid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Annual Fee:</w:t>
      </w:r>
      <w:r>
        <w:rPr>
          <w:rStyle w:val="eop"/>
          <w:rFonts w:ascii="Arial" w:hAnsi="Arial" w:cs="Arial"/>
          <w:sz w:val="22"/>
          <w:szCs w:val="22"/>
        </w:rPr>
        <w:tab/>
        <w:t>$4,000.00</w:t>
      </w:r>
    </w:p>
    <w:p w14:paraId="69D110A8" w14:textId="364FA5E9" w:rsidR="00417340" w:rsidRPr="00417340" w:rsidRDefault="00417340" w:rsidP="00417340">
      <w:pPr>
        <w:pStyle w:val="paragraph"/>
        <w:tabs>
          <w:tab w:val="decimal" w:pos="3780"/>
        </w:tabs>
        <w:spacing w:before="0" w:beforeAutospacing="0" w:after="0" w:afterAutospacing="0"/>
        <w:ind w:left="1440"/>
        <w:textAlignment w:val="baseline"/>
        <w:rPr>
          <w:rStyle w:val="eop"/>
          <w:rFonts w:ascii="Arial" w:hAnsi="Arial" w:cs="Arial"/>
          <w:sz w:val="22"/>
          <w:szCs w:val="22"/>
        </w:rPr>
      </w:pPr>
      <w:r>
        <w:rPr>
          <w:rStyle w:val="eop"/>
          <w:rFonts w:ascii="Arial" w:hAnsi="Arial" w:cs="Arial"/>
          <w:sz w:val="22"/>
          <w:szCs w:val="22"/>
        </w:rPr>
        <w:t>Subscription Fee:</w:t>
      </w:r>
      <w:r>
        <w:rPr>
          <w:rStyle w:val="eop"/>
          <w:rFonts w:ascii="Arial" w:hAnsi="Arial" w:cs="Arial"/>
          <w:sz w:val="22"/>
          <w:szCs w:val="22"/>
        </w:rPr>
        <w:tab/>
        <w:t>None</w:t>
      </w:r>
    </w:p>
    <w:p w14:paraId="71879714" w14:textId="77777777" w:rsidR="00991915" w:rsidRDefault="00991915" w:rsidP="00991915">
      <w:pPr>
        <w:tabs>
          <w:tab w:val="left" w:pos="1440"/>
        </w:tabs>
        <w:ind w:left="720"/>
        <w:jc w:val="both"/>
        <w:rPr>
          <w:b/>
        </w:rPr>
      </w:pPr>
    </w:p>
    <w:p w14:paraId="06CA5774" w14:textId="1AD496BA" w:rsidR="0039504E" w:rsidRDefault="0039504E" w:rsidP="0039504E">
      <w:pPr>
        <w:tabs>
          <w:tab w:val="left" w:pos="1440"/>
        </w:tabs>
        <w:ind w:left="720"/>
        <w:jc w:val="both"/>
        <w:rPr>
          <w:rFonts w:ascii="Arial" w:hAnsi="Arial" w:cs="Arial"/>
          <w:b/>
          <w:sz w:val="22"/>
          <w:szCs w:val="22"/>
          <w:u w:val="single"/>
        </w:rPr>
      </w:pPr>
      <w:r>
        <w:rPr>
          <w:rFonts w:ascii="Arial" w:hAnsi="Arial" w:cs="Arial"/>
          <w:b/>
          <w:sz w:val="22"/>
          <w:szCs w:val="22"/>
        </w:rPr>
        <w:t>1</w:t>
      </w:r>
      <w:r w:rsidR="00107434">
        <w:rPr>
          <w:rFonts w:ascii="Arial" w:hAnsi="Arial" w:cs="Arial"/>
          <w:b/>
          <w:sz w:val="22"/>
          <w:szCs w:val="22"/>
        </w:rPr>
        <w:t>5</w:t>
      </w:r>
      <w:r>
        <w:rPr>
          <w:rFonts w:ascii="Arial" w:hAnsi="Arial" w:cs="Arial"/>
          <w:b/>
          <w:sz w:val="22"/>
          <w:szCs w:val="22"/>
        </w:rPr>
        <w:t>.</w:t>
      </w:r>
      <w:r>
        <w:rPr>
          <w:rFonts w:ascii="Arial" w:hAnsi="Arial" w:cs="Arial"/>
          <w:b/>
          <w:sz w:val="22"/>
          <w:szCs w:val="22"/>
        </w:rPr>
        <w:tab/>
      </w:r>
      <w:r>
        <w:rPr>
          <w:rFonts w:ascii="Arial" w:hAnsi="Arial" w:cs="Arial"/>
          <w:b/>
          <w:bCs/>
          <w:color w:val="000000"/>
          <w:sz w:val="22"/>
          <w:szCs w:val="22"/>
          <w:u w:val="single"/>
          <w:shd w:val="clear" w:color="auto" w:fill="FFFFFF"/>
        </w:rPr>
        <w:t xml:space="preserve">APPROVING </w:t>
      </w:r>
      <w:r w:rsidR="002A3E45">
        <w:rPr>
          <w:rFonts w:ascii="Arial" w:hAnsi="Arial" w:cs="Arial"/>
          <w:b/>
          <w:bCs/>
          <w:color w:val="000000"/>
          <w:sz w:val="22"/>
          <w:szCs w:val="22"/>
          <w:u w:val="single"/>
          <w:shd w:val="clear" w:color="auto" w:fill="FFFFFF"/>
        </w:rPr>
        <w:t>REPAIRS</w:t>
      </w:r>
      <w:r>
        <w:rPr>
          <w:rFonts w:ascii="Arial" w:hAnsi="Arial" w:cs="Arial"/>
          <w:b/>
          <w:bCs/>
          <w:color w:val="000000"/>
          <w:sz w:val="22"/>
          <w:szCs w:val="22"/>
          <w:u w:val="single"/>
          <w:shd w:val="clear" w:color="auto" w:fill="FFFFFF"/>
        </w:rPr>
        <w:t xml:space="preserve"> AT THE FOOTBALL STADIUM</w:t>
      </w:r>
    </w:p>
    <w:p w14:paraId="1B89BFE7" w14:textId="77777777" w:rsidR="0039504E" w:rsidRDefault="0039504E" w:rsidP="0039504E">
      <w:pPr>
        <w:tabs>
          <w:tab w:val="left" w:pos="1440"/>
        </w:tabs>
        <w:ind w:left="720"/>
        <w:jc w:val="both"/>
        <w:rPr>
          <w:rFonts w:ascii="Arial" w:hAnsi="Arial" w:cs="Arial"/>
          <w:b/>
          <w:sz w:val="22"/>
          <w:szCs w:val="22"/>
          <w:u w:val="single"/>
        </w:rPr>
      </w:pPr>
    </w:p>
    <w:p w14:paraId="0E93D4B1" w14:textId="77777777" w:rsidR="0039504E" w:rsidRDefault="0039504E" w:rsidP="0039504E">
      <w:pPr>
        <w:tabs>
          <w:tab w:val="left" w:pos="1440"/>
        </w:tabs>
        <w:ind w:left="1440"/>
        <w:jc w:val="both"/>
        <w:rPr>
          <w:rFonts w:ascii="Arial" w:hAnsi="Arial" w:cs="Arial"/>
          <w:sz w:val="22"/>
          <w:szCs w:val="22"/>
        </w:rPr>
      </w:pPr>
      <w:proofErr w:type="spellStart"/>
      <w:r>
        <w:rPr>
          <w:rFonts w:ascii="Arial" w:hAnsi="Arial" w:cs="Arial"/>
          <w:sz w:val="22"/>
          <w:szCs w:val="22"/>
        </w:rPr>
        <w:t>Motion______________Second_______________Vote</w:t>
      </w:r>
      <w:proofErr w:type="spellEnd"/>
      <w:r>
        <w:rPr>
          <w:rFonts w:ascii="Arial" w:hAnsi="Arial" w:cs="Arial"/>
          <w:sz w:val="22"/>
          <w:szCs w:val="22"/>
        </w:rPr>
        <w:t>_______________</w:t>
      </w:r>
    </w:p>
    <w:p w14:paraId="5853409F" w14:textId="77777777" w:rsidR="0039504E" w:rsidRDefault="0039504E" w:rsidP="0039504E">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0CE3080E" w14:textId="77777777" w:rsidR="0039504E" w:rsidRDefault="0039504E" w:rsidP="0039504E">
      <w:pPr>
        <w:ind w:left="1440"/>
        <w:jc w:val="both"/>
        <w:rPr>
          <w:rStyle w:val="normaltextrun"/>
          <w:color w:val="000000"/>
          <w:shd w:val="clear" w:color="auto" w:fill="FFFFFF"/>
        </w:rPr>
      </w:pPr>
    </w:p>
    <w:p w14:paraId="7CB8B0F6" w14:textId="3848E24F" w:rsidR="0039504E" w:rsidRDefault="0039504E" w:rsidP="0039504E">
      <w:pPr>
        <w:ind w:left="1440"/>
        <w:jc w:val="both"/>
      </w:pPr>
      <w:r>
        <w:rPr>
          <w:rStyle w:val="normaltextrun"/>
          <w:rFonts w:ascii="Arial" w:hAnsi="Arial" w:cs="Arial"/>
          <w:color w:val="000000"/>
          <w:sz w:val="22"/>
          <w:szCs w:val="22"/>
          <w:shd w:val="clear" w:color="auto" w:fill="FFFFFF"/>
        </w:rPr>
        <w:t>The administration recommends approving the April 13, 2022 Stadium Solutions Budget Pricing Proposal in the amount of $</w:t>
      </w:r>
      <w:r w:rsidR="00854C7B">
        <w:rPr>
          <w:rStyle w:val="normaltextrun"/>
          <w:rFonts w:ascii="Arial" w:hAnsi="Arial" w:cs="Arial"/>
          <w:color w:val="000000"/>
          <w:sz w:val="22"/>
          <w:szCs w:val="22"/>
          <w:shd w:val="clear" w:color="auto" w:fill="FFFFFF"/>
        </w:rPr>
        <w:t>____________</w:t>
      </w:r>
      <w:r>
        <w:rPr>
          <w:rStyle w:val="normaltextrun"/>
          <w:rFonts w:ascii="Arial" w:hAnsi="Arial" w:cs="Arial"/>
          <w:color w:val="000000"/>
          <w:sz w:val="22"/>
          <w:szCs w:val="22"/>
          <w:shd w:val="clear" w:color="auto" w:fill="FFFFFF"/>
        </w:rPr>
        <w:t xml:space="preserve"> for renovations to the district’s football stadium as described in the proposal.</w:t>
      </w:r>
      <w:r>
        <w:rPr>
          <w:rStyle w:val="eop"/>
          <w:rFonts w:ascii="Arial" w:hAnsi="Arial" w:cs="Arial"/>
          <w:color w:val="000000"/>
          <w:sz w:val="22"/>
          <w:szCs w:val="22"/>
          <w:shd w:val="clear" w:color="auto" w:fill="FFFFFF"/>
        </w:rPr>
        <w:t xml:space="preserve">  The final cost will be determined following Stadium Solutions preparing the final scope of work.  </w:t>
      </w:r>
    </w:p>
    <w:p w14:paraId="2764DB23" w14:textId="5A5203C7" w:rsidR="007F056D" w:rsidRDefault="007F056D">
      <w:pPr>
        <w:rPr>
          <w:rFonts w:ascii="Arial" w:hAnsi="Arial" w:cs="Arial"/>
          <w:b/>
          <w:bCs/>
          <w:sz w:val="22"/>
          <w:szCs w:val="22"/>
        </w:rPr>
      </w:pPr>
    </w:p>
    <w:p w14:paraId="31F4915B" w14:textId="6CBE8599" w:rsidR="007F056D" w:rsidRDefault="00107434" w:rsidP="007F056D">
      <w:pPr>
        <w:tabs>
          <w:tab w:val="left" w:pos="1440"/>
        </w:tabs>
        <w:ind w:left="720"/>
        <w:rPr>
          <w:rFonts w:ascii="Arial" w:hAnsi="Arial" w:cs="Arial"/>
          <w:sz w:val="22"/>
          <w:szCs w:val="22"/>
        </w:rPr>
      </w:pPr>
      <w:r>
        <w:rPr>
          <w:rFonts w:ascii="Arial" w:hAnsi="Arial" w:cs="Arial"/>
          <w:b/>
          <w:bCs/>
          <w:sz w:val="22"/>
          <w:szCs w:val="22"/>
        </w:rPr>
        <w:t>16</w:t>
      </w:r>
      <w:r w:rsidR="007F056D">
        <w:rPr>
          <w:rFonts w:ascii="Arial" w:hAnsi="Arial" w:cs="Arial"/>
          <w:b/>
          <w:bCs/>
          <w:sz w:val="22"/>
          <w:szCs w:val="22"/>
        </w:rPr>
        <w:t xml:space="preserve">. </w:t>
      </w:r>
      <w:r w:rsidR="007F056D">
        <w:rPr>
          <w:rFonts w:ascii="Arial" w:hAnsi="Arial" w:cs="Arial"/>
          <w:b/>
          <w:bCs/>
          <w:sz w:val="22"/>
          <w:szCs w:val="22"/>
        </w:rPr>
        <w:tab/>
      </w:r>
      <w:r w:rsidR="007F056D">
        <w:rPr>
          <w:rFonts w:ascii="Arial" w:hAnsi="Arial" w:cs="Arial"/>
          <w:b/>
          <w:bCs/>
          <w:caps/>
          <w:sz w:val="22"/>
          <w:szCs w:val="22"/>
          <w:u w:val="single"/>
        </w:rPr>
        <w:t>APPROVING PROCUREMENT PLAN FOR CAFETERIA GOODS AND SERVICES</w:t>
      </w:r>
    </w:p>
    <w:p w14:paraId="0E792E8C" w14:textId="77777777" w:rsidR="007F056D" w:rsidRDefault="007F056D" w:rsidP="007F056D">
      <w:pPr>
        <w:tabs>
          <w:tab w:val="left" w:pos="720"/>
        </w:tabs>
        <w:ind w:left="720" w:firstLine="864"/>
        <w:jc w:val="both"/>
        <w:rPr>
          <w:rFonts w:ascii="Arial" w:hAnsi="Arial" w:cs="Arial"/>
          <w:sz w:val="22"/>
          <w:szCs w:val="22"/>
        </w:rPr>
      </w:pPr>
    </w:p>
    <w:p w14:paraId="59FB6635" w14:textId="77777777" w:rsidR="007F056D" w:rsidRDefault="007F056D" w:rsidP="007F056D">
      <w:pPr>
        <w:ind w:left="1440"/>
        <w:jc w:val="both"/>
        <w:rPr>
          <w:rFonts w:ascii="Arial" w:eastAsia="Arial" w:hAnsi="Arial" w:cs="Arial"/>
          <w:sz w:val="22"/>
          <w:szCs w:val="22"/>
        </w:rPr>
      </w:pPr>
      <w:proofErr w:type="spellStart"/>
      <w:r>
        <w:rPr>
          <w:rFonts w:ascii="Arial" w:eastAsia="Arial" w:hAnsi="Arial" w:cs="Arial"/>
          <w:sz w:val="22"/>
          <w:szCs w:val="22"/>
        </w:rPr>
        <w:t>Motion_______________Second_______________Vote</w:t>
      </w:r>
      <w:proofErr w:type="spellEnd"/>
      <w:r>
        <w:rPr>
          <w:rFonts w:ascii="Arial" w:eastAsia="Arial" w:hAnsi="Arial" w:cs="Arial"/>
          <w:sz w:val="22"/>
          <w:szCs w:val="22"/>
        </w:rPr>
        <w:t>_____________</w:t>
      </w:r>
    </w:p>
    <w:p w14:paraId="1C8CE5AF" w14:textId="77777777" w:rsidR="007F056D" w:rsidRDefault="007F056D" w:rsidP="007F056D">
      <w:pPr>
        <w:ind w:left="1440"/>
        <w:jc w:val="both"/>
        <w:rPr>
          <w:rFonts w:ascii="Arial" w:hAnsi="Arial" w:cs="Arial"/>
          <w:sz w:val="22"/>
          <w:szCs w:val="22"/>
        </w:rPr>
      </w:pPr>
    </w:p>
    <w:p w14:paraId="645429A9" w14:textId="0BAA10E6" w:rsidR="007F056D" w:rsidRDefault="007F056D" w:rsidP="007F056D">
      <w:pPr>
        <w:ind w:left="1440"/>
        <w:jc w:val="both"/>
        <w:rPr>
          <w:rFonts w:ascii="Arial" w:hAnsi="Arial" w:cs="Arial"/>
          <w:sz w:val="22"/>
          <w:szCs w:val="22"/>
        </w:rPr>
      </w:pPr>
      <w:r>
        <w:rPr>
          <w:rFonts w:ascii="Arial" w:hAnsi="Arial" w:cs="Arial"/>
          <w:sz w:val="22"/>
          <w:szCs w:val="22"/>
        </w:rPr>
        <w:t>The Administration recommends approving the Procurement Plan for goods and services for use in the Child Nutrition Programs.</w:t>
      </w:r>
    </w:p>
    <w:p w14:paraId="5469D031" w14:textId="77777777" w:rsidR="0039504E" w:rsidRDefault="0039504E" w:rsidP="0039504E">
      <w:pPr>
        <w:rPr>
          <w:rFonts w:ascii="Arial" w:hAnsi="Arial" w:cs="Arial"/>
          <w:b/>
          <w:bCs/>
          <w:sz w:val="22"/>
          <w:szCs w:val="22"/>
        </w:rPr>
      </w:pPr>
    </w:p>
    <w:p w14:paraId="73B1FC31" w14:textId="77777777" w:rsidR="001A67EF" w:rsidRDefault="001A67EF">
      <w:pPr>
        <w:rPr>
          <w:rFonts w:ascii="Arial" w:hAnsi="Arial" w:cs="Arial"/>
          <w:b/>
          <w:bCs/>
          <w:sz w:val="22"/>
          <w:szCs w:val="22"/>
        </w:rPr>
      </w:pPr>
    </w:p>
    <w:p w14:paraId="1EA50539" w14:textId="61F7BD1D" w:rsidR="00D67646" w:rsidRPr="00F20F98" w:rsidRDefault="00161C0F" w:rsidP="00BE599E">
      <w:pPr>
        <w:tabs>
          <w:tab w:val="left" w:pos="720"/>
          <w:tab w:val="left" w:pos="1440"/>
        </w:tabs>
        <w:jc w:val="both"/>
        <w:rPr>
          <w:rFonts w:ascii="Arial" w:hAnsi="Arial" w:cs="Arial"/>
          <w:bCs/>
          <w:sz w:val="22"/>
          <w:szCs w:val="22"/>
        </w:rPr>
      </w:pPr>
      <w:r w:rsidRPr="00595054">
        <w:rPr>
          <w:rFonts w:ascii="Arial" w:hAnsi="Arial" w:cs="Arial"/>
          <w:b/>
          <w:bCs/>
          <w:sz w:val="22"/>
          <w:szCs w:val="22"/>
        </w:rPr>
        <w:t>V</w:t>
      </w:r>
      <w:r w:rsidR="00E579A9">
        <w:rPr>
          <w:rFonts w:ascii="Arial" w:hAnsi="Arial" w:cs="Arial"/>
          <w:b/>
          <w:bCs/>
          <w:sz w:val="22"/>
          <w:szCs w:val="22"/>
        </w:rPr>
        <w:t>I</w:t>
      </w:r>
      <w:r w:rsidR="00F271B6" w:rsidRPr="00595054">
        <w:rPr>
          <w:rFonts w:ascii="Arial" w:hAnsi="Arial" w:cs="Arial"/>
          <w:b/>
          <w:bCs/>
          <w:sz w:val="22"/>
          <w:szCs w:val="22"/>
        </w:rPr>
        <w:t>.</w:t>
      </w:r>
      <w:r w:rsidR="00F271B6" w:rsidRPr="00595054">
        <w:rPr>
          <w:rFonts w:ascii="Arial" w:hAnsi="Arial" w:cs="Arial"/>
          <w:b/>
          <w:bCs/>
          <w:sz w:val="22"/>
          <w:szCs w:val="22"/>
        </w:rPr>
        <w:tab/>
      </w:r>
      <w:r w:rsidR="00F3250C" w:rsidRPr="00595054">
        <w:rPr>
          <w:rFonts w:ascii="Arial" w:hAnsi="Arial" w:cs="Arial"/>
          <w:b/>
          <w:bCs/>
          <w:sz w:val="22"/>
          <w:szCs w:val="22"/>
          <w:u w:val="single"/>
        </w:rPr>
        <w:t>PERSONNEL MATTERS</w:t>
      </w:r>
    </w:p>
    <w:p w14:paraId="26DAD615" w14:textId="77777777" w:rsidR="00F05093" w:rsidRDefault="00F05093" w:rsidP="00F05093">
      <w:pPr>
        <w:tabs>
          <w:tab w:val="left" w:pos="7020"/>
        </w:tabs>
        <w:ind w:left="1440"/>
        <w:jc w:val="both"/>
        <w:rPr>
          <w:rFonts w:ascii="Arial" w:hAnsi="Arial" w:cs="Arial"/>
          <w:bCs/>
          <w:sz w:val="22"/>
          <w:szCs w:val="22"/>
        </w:rPr>
      </w:pPr>
    </w:p>
    <w:p w14:paraId="7E6A35A9" w14:textId="33F8C12E" w:rsidR="00854C7B" w:rsidRDefault="00854C7B" w:rsidP="00854C7B">
      <w:pPr>
        <w:ind w:left="1440" w:hanging="720"/>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HIRING AN ELEMENTARY LEARNING SUPPORT TEACHER</w:t>
      </w:r>
    </w:p>
    <w:p w14:paraId="4B997FD7" w14:textId="77777777" w:rsidR="00854C7B" w:rsidRDefault="00854C7B" w:rsidP="00854C7B">
      <w:pPr>
        <w:ind w:left="1440"/>
        <w:jc w:val="both"/>
        <w:rPr>
          <w:rFonts w:ascii="Arial" w:hAnsi="Arial" w:cs="Arial"/>
          <w:sz w:val="22"/>
          <w:szCs w:val="22"/>
        </w:rPr>
      </w:pPr>
    </w:p>
    <w:p w14:paraId="5ACA473A" w14:textId="77777777" w:rsidR="00854C7B" w:rsidRDefault="00854C7B" w:rsidP="00854C7B">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1D1B5A08" w14:textId="77777777" w:rsidR="00854C7B" w:rsidRDefault="00854C7B" w:rsidP="00854C7B">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3D59B634" w14:textId="77777777" w:rsidR="00854C7B" w:rsidRDefault="00854C7B" w:rsidP="00854C7B">
      <w:pPr>
        <w:tabs>
          <w:tab w:val="left" w:pos="720"/>
          <w:tab w:val="left" w:pos="7020"/>
        </w:tabs>
        <w:ind w:left="720" w:hanging="720"/>
        <w:jc w:val="both"/>
        <w:rPr>
          <w:rFonts w:ascii="Arial" w:hAnsi="Arial" w:cs="Arial"/>
          <w:bCs/>
          <w:sz w:val="22"/>
          <w:szCs w:val="22"/>
        </w:rPr>
      </w:pPr>
    </w:p>
    <w:p w14:paraId="35AFC5CD" w14:textId="07D2CBBC" w:rsidR="00854C7B" w:rsidRDefault="00854C7B" w:rsidP="00854C7B">
      <w:pPr>
        <w:tabs>
          <w:tab w:val="left" w:pos="7020"/>
        </w:tabs>
        <w:ind w:left="1440"/>
        <w:jc w:val="both"/>
        <w:rPr>
          <w:rFonts w:ascii="Arial" w:hAnsi="Arial" w:cs="Arial"/>
          <w:bCs/>
          <w:sz w:val="22"/>
          <w:szCs w:val="22"/>
        </w:rPr>
      </w:pPr>
      <w:r>
        <w:rPr>
          <w:rFonts w:ascii="Arial" w:hAnsi="Arial" w:cs="Arial"/>
          <w:bCs/>
          <w:sz w:val="22"/>
          <w:szCs w:val="22"/>
        </w:rPr>
        <w:t xml:space="preserve">The Administration recommends hiring Hannah </w:t>
      </w:r>
      <w:proofErr w:type="spellStart"/>
      <w:r>
        <w:rPr>
          <w:rFonts w:ascii="Arial" w:hAnsi="Arial" w:cs="Arial"/>
          <w:bCs/>
          <w:sz w:val="22"/>
          <w:szCs w:val="22"/>
        </w:rPr>
        <w:t>Labar</w:t>
      </w:r>
      <w:proofErr w:type="spellEnd"/>
      <w:r>
        <w:rPr>
          <w:rFonts w:ascii="Arial" w:hAnsi="Arial" w:cs="Arial"/>
          <w:bCs/>
          <w:sz w:val="22"/>
          <w:szCs w:val="22"/>
        </w:rPr>
        <w:t xml:space="preserve"> as an elementary learning support teacher beginning with the 2022-2023 school </w:t>
      </w:r>
      <w:proofErr w:type="gramStart"/>
      <w:r>
        <w:rPr>
          <w:rFonts w:ascii="Arial" w:hAnsi="Arial" w:cs="Arial"/>
          <w:bCs/>
          <w:sz w:val="22"/>
          <w:szCs w:val="22"/>
        </w:rPr>
        <w:t xml:space="preserve">year.  </w:t>
      </w:r>
      <w:proofErr w:type="gramEnd"/>
      <w:r>
        <w:rPr>
          <w:rFonts w:ascii="Arial" w:hAnsi="Arial" w:cs="Arial"/>
          <w:bCs/>
          <w:sz w:val="22"/>
          <w:szCs w:val="22"/>
        </w:rPr>
        <w:t>Salary will be Step 1, with benefits, pursuant to the current contract between the district and the PAEA.</w:t>
      </w:r>
    </w:p>
    <w:p w14:paraId="78CE047E" w14:textId="77777777" w:rsidR="00854C7B" w:rsidRDefault="00854C7B" w:rsidP="00776664">
      <w:pPr>
        <w:ind w:left="1440" w:hanging="720"/>
        <w:rPr>
          <w:rFonts w:ascii="Arial" w:hAnsi="Arial" w:cs="Arial"/>
          <w:b/>
          <w:bCs/>
          <w:sz w:val="22"/>
          <w:szCs w:val="22"/>
        </w:rPr>
      </w:pPr>
    </w:p>
    <w:p w14:paraId="1A7A9F46" w14:textId="1DAEC2EB" w:rsidR="00776664" w:rsidRDefault="00854C7B" w:rsidP="00776664">
      <w:pPr>
        <w:ind w:left="1440" w:hanging="720"/>
        <w:rPr>
          <w:rFonts w:ascii="Arial" w:hAnsi="Arial" w:cs="Arial"/>
          <w:b/>
          <w:bCs/>
          <w:sz w:val="22"/>
          <w:szCs w:val="22"/>
        </w:rPr>
      </w:pPr>
      <w:r>
        <w:rPr>
          <w:rFonts w:ascii="Arial" w:hAnsi="Arial" w:cs="Arial"/>
          <w:b/>
          <w:bCs/>
          <w:sz w:val="22"/>
          <w:szCs w:val="22"/>
        </w:rPr>
        <w:t>2</w:t>
      </w:r>
      <w:r w:rsidR="00776664">
        <w:rPr>
          <w:rFonts w:ascii="Arial" w:hAnsi="Arial" w:cs="Arial"/>
          <w:b/>
          <w:bCs/>
          <w:sz w:val="22"/>
          <w:szCs w:val="22"/>
        </w:rPr>
        <w:t>.</w:t>
      </w:r>
      <w:r w:rsidR="00776664">
        <w:rPr>
          <w:rFonts w:ascii="Arial" w:hAnsi="Arial" w:cs="Arial"/>
          <w:b/>
          <w:bCs/>
          <w:sz w:val="22"/>
          <w:szCs w:val="22"/>
        </w:rPr>
        <w:tab/>
      </w:r>
      <w:r w:rsidR="00776664">
        <w:rPr>
          <w:rFonts w:ascii="Arial" w:hAnsi="Arial" w:cs="Arial"/>
          <w:b/>
          <w:bCs/>
          <w:sz w:val="22"/>
          <w:szCs w:val="22"/>
          <w:u w:val="single"/>
        </w:rPr>
        <w:t xml:space="preserve">HIRING </w:t>
      </w:r>
      <w:r w:rsidR="00AF7143">
        <w:rPr>
          <w:rFonts w:ascii="Arial" w:hAnsi="Arial" w:cs="Arial"/>
          <w:b/>
          <w:bCs/>
          <w:sz w:val="22"/>
          <w:szCs w:val="22"/>
          <w:u w:val="single"/>
        </w:rPr>
        <w:t>AN ELEMENTARY STUDENT COUNCIL ADVISOR(S)</w:t>
      </w:r>
    </w:p>
    <w:p w14:paraId="6D3D073C" w14:textId="77777777" w:rsidR="00776664" w:rsidRDefault="00776664" w:rsidP="00776664">
      <w:pPr>
        <w:ind w:left="1440"/>
        <w:jc w:val="both"/>
        <w:rPr>
          <w:rFonts w:ascii="Arial" w:hAnsi="Arial" w:cs="Arial"/>
          <w:sz w:val="22"/>
          <w:szCs w:val="22"/>
        </w:rPr>
      </w:pPr>
    </w:p>
    <w:p w14:paraId="594B7B96" w14:textId="77777777" w:rsidR="00776664" w:rsidRDefault="00776664" w:rsidP="00776664">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3FD10DD2" w14:textId="77777777" w:rsidR="00776664" w:rsidRDefault="00776664" w:rsidP="00776664">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520C1372" w14:textId="77777777" w:rsidR="00776664" w:rsidRDefault="00776664" w:rsidP="00776664">
      <w:pPr>
        <w:tabs>
          <w:tab w:val="left" w:pos="720"/>
          <w:tab w:val="left" w:pos="7020"/>
        </w:tabs>
        <w:ind w:left="720" w:hanging="720"/>
        <w:jc w:val="both"/>
        <w:rPr>
          <w:rFonts w:ascii="Arial" w:hAnsi="Arial" w:cs="Arial"/>
          <w:bCs/>
          <w:sz w:val="22"/>
          <w:szCs w:val="22"/>
        </w:rPr>
      </w:pPr>
    </w:p>
    <w:p w14:paraId="3452D44E" w14:textId="14E3B89A" w:rsidR="00776664" w:rsidRDefault="00776664" w:rsidP="00776664">
      <w:pPr>
        <w:tabs>
          <w:tab w:val="left" w:pos="7020"/>
        </w:tabs>
        <w:ind w:left="1440"/>
        <w:jc w:val="both"/>
        <w:rPr>
          <w:rFonts w:ascii="Arial" w:hAnsi="Arial" w:cs="Arial"/>
          <w:bCs/>
          <w:sz w:val="22"/>
          <w:szCs w:val="22"/>
        </w:rPr>
      </w:pPr>
      <w:r>
        <w:rPr>
          <w:rFonts w:ascii="Arial" w:hAnsi="Arial" w:cs="Arial"/>
          <w:bCs/>
          <w:sz w:val="22"/>
          <w:szCs w:val="22"/>
        </w:rPr>
        <w:t xml:space="preserve">The Administration recommends hiring ___________________, as </w:t>
      </w:r>
      <w:r w:rsidR="009805C8">
        <w:rPr>
          <w:rFonts w:ascii="Arial" w:hAnsi="Arial" w:cs="Arial"/>
          <w:bCs/>
          <w:sz w:val="22"/>
          <w:szCs w:val="22"/>
        </w:rPr>
        <w:t>an elementary student council advisor(s) beginning with the 2022-2023 school year. Salary is based on the current contract between the district and the PAEA for extra-curricular activities</w:t>
      </w:r>
      <w:r>
        <w:rPr>
          <w:rFonts w:ascii="Arial" w:hAnsi="Arial" w:cs="Arial"/>
          <w:bCs/>
          <w:sz w:val="22"/>
          <w:szCs w:val="22"/>
        </w:rPr>
        <w:t>.</w:t>
      </w:r>
      <w:r w:rsidR="00854C7B">
        <w:rPr>
          <w:rFonts w:ascii="Arial" w:hAnsi="Arial" w:cs="Arial"/>
          <w:bCs/>
          <w:sz w:val="22"/>
          <w:szCs w:val="22"/>
        </w:rPr>
        <w:t xml:space="preserve">  The individuals interested are as follows:</w:t>
      </w:r>
    </w:p>
    <w:p w14:paraId="7F2DA5DD" w14:textId="1540F8CA" w:rsidR="00854C7B" w:rsidRDefault="00854C7B" w:rsidP="00776664">
      <w:pPr>
        <w:tabs>
          <w:tab w:val="left" w:pos="7020"/>
        </w:tabs>
        <w:ind w:left="1440"/>
        <w:jc w:val="both"/>
        <w:rPr>
          <w:rFonts w:ascii="Arial" w:hAnsi="Arial" w:cs="Arial"/>
          <w:bCs/>
          <w:sz w:val="22"/>
          <w:szCs w:val="22"/>
        </w:rPr>
      </w:pPr>
    </w:p>
    <w:p w14:paraId="78950744" w14:textId="04954557" w:rsidR="00854C7B" w:rsidRDefault="00854C7B" w:rsidP="00854C7B">
      <w:pPr>
        <w:tabs>
          <w:tab w:val="left" w:pos="7020"/>
        </w:tabs>
        <w:ind w:left="2880"/>
        <w:jc w:val="both"/>
        <w:rPr>
          <w:rFonts w:ascii="Arial" w:hAnsi="Arial" w:cs="Arial"/>
          <w:bCs/>
          <w:sz w:val="22"/>
          <w:szCs w:val="22"/>
        </w:rPr>
      </w:pPr>
      <w:r>
        <w:rPr>
          <w:rFonts w:ascii="Arial" w:hAnsi="Arial" w:cs="Arial"/>
          <w:bCs/>
          <w:sz w:val="22"/>
          <w:szCs w:val="22"/>
        </w:rPr>
        <w:t>Annette Lutz/Heidi Washko (co-advisors)</w:t>
      </w:r>
    </w:p>
    <w:p w14:paraId="6D91CEFA" w14:textId="030D1D8B" w:rsidR="00854C7B" w:rsidRDefault="00854C7B" w:rsidP="00854C7B">
      <w:pPr>
        <w:tabs>
          <w:tab w:val="left" w:pos="7020"/>
        </w:tabs>
        <w:ind w:left="2880"/>
        <w:jc w:val="both"/>
        <w:rPr>
          <w:rFonts w:ascii="Arial" w:hAnsi="Arial" w:cs="Arial"/>
          <w:bCs/>
          <w:sz w:val="22"/>
          <w:szCs w:val="22"/>
        </w:rPr>
      </w:pPr>
      <w:r>
        <w:rPr>
          <w:rFonts w:ascii="Arial" w:hAnsi="Arial" w:cs="Arial"/>
          <w:bCs/>
          <w:sz w:val="22"/>
          <w:szCs w:val="22"/>
        </w:rPr>
        <w:t xml:space="preserve">Kelli Swires/Michele </w:t>
      </w:r>
      <w:proofErr w:type="spellStart"/>
      <w:r>
        <w:rPr>
          <w:rFonts w:ascii="Arial" w:hAnsi="Arial" w:cs="Arial"/>
          <w:bCs/>
          <w:sz w:val="22"/>
          <w:szCs w:val="22"/>
        </w:rPr>
        <w:t>Courkart</w:t>
      </w:r>
      <w:proofErr w:type="spellEnd"/>
      <w:r>
        <w:rPr>
          <w:rFonts w:ascii="Arial" w:hAnsi="Arial" w:cs="Arial"/>
          <w:bCs/>
          <w:sz w:val="22"/>
          <w:szCs w:val="22"/>
        </w:rPr>
        <w:t xml:space="preserve"> (co-advisors)</w:t>
      </w:r>
    </w:p>
    <w:p w14:paraId="29330669" w14:textId="5885CF60" w:rsidR="00854C7B" w:rsidRDefault="00854C7B" w:rsidP="00854C7B">
      <w:pPr>
        <w:tabs>
          <w:tab w:val="left" w:pos="7020"/>
        </w:tabs>
        <w:ind w:left="2880"/>
        <w:jc w:val="both"/>
        <w:rPr>
          <w:rFonts w:ascii="Arial" w:hAnsi="Arial" w:cs="Arial"/>
          <w:bCs/>
          <w:sz w:val="22"/>
          <w:szCs w:val="22"/>
        </w:rPr>
      </w:pPr>
      <w:r>
        <w:rPr>
          <w:rFonts w:ascii="Arial" w:hAnsi="Arial" w:cs="Arial"/>
          <w:bCs/>
          <w:sz w:val="22"/>
          <w:szCs w:val="22"/>
        </w:rPr>
        <w:t>Christa Miko</w:t>
      </w:r>
    </w:p>
    <w:p w14:paraId="20717B08" w14:textId="72283591" w:rsidR="00854C7B" w:rsidRDefault="00854C7B" w:rsidP="00854C7B">
      <w:pPr>
        <w:tabs>
          <w:tab w:val="left" w:pos="7020"/>
        </w:tabs>
        <w:ind w:left="2880"/>
        <w:jc w:val="both"/>
        <w:rPr>
          <w:rFonts w:ascii="Arial" w:hAnsi="Arial" w:cs="Arial"/>
          <w:bCs/>
          <w:sz w:val="22"/>
          <w:szCs w:val="22"/>
        </w:rPr>
      </w:pPr>
      <w:r>
        <w:rPr>
          <w:rFonts w:ascii="Arial" w:hAnsi="Arial" w:cs="Arial"/>
          <w:bCs/>
          <w:sz w:val="22"/>
          <w:szCs w:val="22"/>
        </w:rPr>
        <w:t xml:space="preserve">Beth </w:t>
      </w:r>
      <w:proofErr w:type="spellStart"/>
      <w:r>
        <w:rPr>
          <w:rFonts w:ascii="Arial" w:hAnsi="Arial" w:cs="Arial"/>
          <w:bCs/>
          <w:sz w:val="22"/>
          <w:szCs w:val="22"/>
        </w:rPr>
        <w:t>Eckenrod</w:t>
      </w:r>
      <w:proofErr w:type="spellEnd"/>
    </w:p>
    <w:p w14:paraId="5654CADF" w14:textId="77777777" w:rsidR="00776664" w:rsidRDefault="00776664" w:rsidP="00776664">
      <w:pPr>
        <w:tabs>
          <w:tab w:val="left" w:pos="7020"/>
        </w:tabs>
        <w:ind w:left="1440"/>
        <w:jc w:val="both"/>
        <w:rPr>
          <w:rFonts w:ascii="Arial" w:hAnsi="Arial" w:cs="Arial"/>
          <w:bCs/>
          <w:sz w:val="22"/>
          <w:szCs w:val="22"/>
        </w:rPr>
      </w:pPr>
    </w:p>
    <w:p w14:paraId="3BEB1ED8" w14:textId="71B60F8B" w:rsidR="00776664" w:rsidRDefault="00854C7B" w:rsidP="00776664">
      <w:pPr>
        <w:ind w:left="1440" w:hanging="720"/>
        <w:rPr>
          <w:rFonts w:ascii="Arial" w:hAnsi="Arial" w:cs="Arial"/>
          <w:b/>
          <w:bCs/>
          <w:sz w:val="22"/>
          <w:szCs w:val="22"/>
        </w:rPr>
      </w:pPr>
      <w:r>
        <w:rPr>
          <w:rFonts w:ascii="Arial" w:hAnsi="Arial" w:cs="Arial"/>
          <w:b/>
          <w:bCs/>
          <w:sz w:val="22"/>
          <w:szCs w:val="22"/>
        </w:rPr>
        <w:t>3</w:t>
      </w:r>
      <w:r w:rsidR="00776664">
        <w:rPr>
          <w:rFonts w:ascii="Arial" w:hAnsi="Arial" w:cs="Arial"/>
          <w:b/>
          <w:bCs/>
          <w:sz w:val="22"/>
          <w:szCs w:val="22"/>
        </w:rPr>
        <w:t>.</w:t>
      </w:r>
      <w:r w:rsidR="00776664">
        <w:rPr>
          <w:rFonts w:ascii="Arial" w:hAnsi="Arial" w:cs="Arial"/>
          <w:b/>
          <w:bCs/>
          <w:sz w:val="22"/>
          <w:szCs w:val="22"/>
        </w:rPr>
        <w:tab/>
      </w:r>
      <w:r w:rsidR="00776664">
        <w:rPr>
          <w:rFonts w:ascii="Arial" w:hAnsi="Arial" w:cs="Arial"/>
          <w:b/>
          <w:bCs/>
          <w:sz w:val="22"/>
          <w:szCs w:val="22"/>
          <w:u w:val="single"/>
        </w:rPr>
        <w:t xml:space="preserve">HIRING A </w:t>
      </w:r>
      <w:r w:rsidR="009805C8">
        <w:rPr>
          <w:rFonts w:ascii="Arial" w:hAnsi="Arial" w:cs="Arial"/>
          <w:b/>
          <w:bCs/>
          <w:sz w:val="22"/>
          <w:szCs w:val="22"/>
          <w:u w:val="single"/>
        </w:rPr>
        <w:t xml:space="preserve">FOURTH GRADE DISCIPLINE CHAIR </w:t>
      </w:r>
    </w:p>
    <w:p w14:paraId="460B0B80" w14:textId="77777777" w:rsidR="00776664" w:rsidRDefault="00776664" w:rsidP="00776664">
      <w:pPr>
        <w:ind w:left="1440"/>
        <w:jc w:val="both"/>
        <w:rPr>
          <w:rFonts w:ascii="Arial" w:hAnsi="Arial" w:cs="Arial"/>
          <w:sz w:val="22"/>
          <w:szCs w:val="22"/>
        </w:rPr>
      </w:pPr>
    </w:p>
    <w:p w14:paraId="30C50ED5" w14:textId="77777777" w:rsidR="00776664" w:rsidRDefault="00776664" w:rsidP="00776664">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12D6D959" w14:textId="77777777" w:rsidR="00776664" w:rsidRDefault="00776664" w:rsidP="00776664">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575CE83F" w14:textId="77777777" w:rsidR="00776664" w:rsidRDefault="00776664" w:rsidP="00776664">
      <w:pPr>
        <w:tabs>
          <w:tab w:val="left" w:pos="720"/>
          <w:tab w:val="left" w:pos="7020"/>
        </w:tabs>
        <w:ind w:left="720" w:hanging="720"/>
        <w:jc w:val="both"/>
        <w:rPr>
          <w:rFonts w:ascii="Arial" w:hAnsi="Arial" w:cs="Arial"/>
          <w:bCs/>
          <w:sz w:val="22"/>
          <w:szCs w:val="22"/>
        </w:rPr>
      </w:pPr>
    </w:p>
    <w:p w14:paraId="2246AC94" w14:textId="44908D26" w:rsidR="00776664" w:rsidRDefault="00776664" w:rsidP="00776664">
      <w:pPr>
        <w:tabs>
          <w:tab w:val="left" w:pos="7020"/>
        </w:tabs>
        <w:ind w:left="1440"/>
        <w:jc w:val="both"/>
        <w:rPr>
          <w:rFonts w:ascii="Arial" w:hAnsi="Arial" w:cs="Arial"/>
          <w:bCs/>
          <w:sz w:val="22"/>
          <w:szCs w:val="22"/>
        </w:rPr>
      </w:pPr>
      <w:r>
        <w:rPr>
          <w:rFonts w:ascii="Arial" w:hAnsi="Arial" w:cs="Arial"/>
          <w:bCs/>
          <w:sz w:val="22"/>
          <w:szCs w:val="22"/>
        </w:rPr>
        <w:t xml:space="preserve">The Administration recommends hiring </w:t>
      </w:r>
      <w:r w:rsidR="009805C8">
        <w:rPr>
          <w:rFonts w:ascii="Arial" w:hAnsi="Arial" w:cs="Arial"/>
          <w:bCs/>
          <w:sz w:val="22"/>
          <w:szCs w:val="22"/>
        </w:rPr>
        <w:t xml:space="preserve">Sara Richardson as the </w:t>
      </w:r>
      <w:proofErr w:type="gramStart"/>
      <w:r w:rsidR="009805C8">
        <w:rPr>
          <w:rFonts w:ascii="Arial" w:hAnsi="Arial" w:cs="Arial"/>
          <w:bCs/>
          <w:sz w:val="22"/>
          <w:szCs w:val="22"/>
        </w:rPr>
        <w:t>fourth grade</w:t>
      </w:r>
      <w:proofErr w:type="gramEnd"/>
      <w:r w:rsidR="009805C8">
        <w:rPr>
          <w:rFonts w:ascii="Arial" w:hAnsi="Arial" w:cs="Arial"/>
          <w:bCs/>
          <w:sz w:val="22"/>
          <w:szCs w:val="22"/>
        </w:rPr>
        <w:t xml:space="preserve"> discipline chair beginning with the 2022-2023 school year.  Salary is based on the current contract between the district and the PAEA for extra-curricular activities</w:t>
      </w:r>
      <w:r>
        <w:rPr>
          <w:rFonts w:ascii="Arial" w:hAnsi="Arial" w:cs="Arial"/>
          <w:bCs/>
          <w:sz w:val="22"/>
          <w:szCs w:val="22"/>
        </w:rPr>
        <w:t>.</w:t>
      </w:r>
    </w:p>
    <w:p w14:paraId="315A36CF" w14:textId="77777777" w:rsidR="00776664" w:rsidRDefault="00776664" w:rsidP="00776664">
      <w:pPr>
        <w:tabs>
          <w:tab w:val="left" w:pos="7020"/>
        </w:tabs>
        <w:ind w:left="1440"/>
        <w:jc w:val="both"/>
        <w:rPr>
          <w:rFonts w:ascii="Arial" w:hAnsi="Arial" w:cs="Arial"/>
          <w:bCs/>
          <w:sz w:val="22"/>
          <w:szCs w:val="22"/>
        </w:rPr>
      </w:pPr>
    </w:p>
    <w:p w14:paraId="77673195" w14:textId="5EDD051D" w:rsidR="00927EC8" w:rsidRDefault="00854C7B" w:rsidP="00927EC8">
      <w:pPr>
        <w:ind w:left="1440" w:hanging="720"/>
        <w:rPr>
          <w:rFonts w:ascii="Arial" w:hAnsi="Arial" w:cs="Arial"/>
          <w:b/>
          <w:bCs/>
          <w:sz w:val="22"/>
          <w:szCs w:val="22"/>
        </w:rPr>
      </w:pPr>
      <w:r>
        <w:rPr>
          <w:rFonts w:ascii="Arial" w:hAnsi="Arial" w:cs="Arial"/>
          <w:b/>
          <w:bCs/>
          <w:sz w:val="22"/>
          <w:szCs w:val="22"/>
        </w:rPr>
        <w:t>4</w:t>
      </w:r>
      <w:r w:rsidR="00927EC8">
        <w:rPr>
          <w:rFonts w:ascii="Arial" w:hAnsi="Arial" w:cs="Arial"/>
          <w:b/>
          <w:bCs/>
          <w:sz w:val="22"/>
          <w:szCs w:val="22"/>
        </w:rPr>
        <w:t>.</w:t>
      </w:r>
      <w:r w:rsidR="00927EC8">
        <w:rPr>
          <w:rFonts w:ascii="Arial" w:hAnsi="Arial" w:cs="Arial"/>
          <w:b/>
          <w:bCs/>
          <w:sz w:val="22"/>
          <w:szCs w:val="22"/>
        </w:rPr>
        <w:tab/>
      </w:r>
      <w:r w:rsidR="00927EC8">
        <w:rPr>
          <w:rFonts w:ascii="Arial" w:hAnsi="Arial" w:cs="Arial"/>
          <w:b/>
          <w:bCs/>
          <w:sz w:val="22"/>
          <w:szCs w:val="22"/>
          <w:u w:val="single"/>
        </w:rPr>
        <w:t xml:space="preserve">APPROVING SALARY INCREASE FOR ADMINISTRATIVE ASSISTANTS </w:t>
      </w:r>
    </w:p>
    <w:p w14:paraId="4CE61904" w14:textId="77777777" w:rsidR="00927EC8" w:rsidRDefault="00927EC8" w:rsidP="00927EC8">
      <w:pPr>
        <w:ind w:left="1440"/>
        <w:jc w:val="both"/>
        <w:rPr>
          <w:rFonts w:ascii="Arial" w:hAnsi="Arial" w:cs="Arial"/>
          <w:sz w:val="22"/>
          <w:szCs w:val="22"/>
        </w:rPr>
      </w:pPr>
    </w:p>
    <w:p w14:paraId="325A79E8" w14:textId="77777777" w:rsidR="00927EC8" w:rsidRDefault="00927EC8" w:rsidP="00927EC8">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54038FBF" w14:textId="77777777" w:rsidR="00927EC8" w:rsidRDefault="00927EC8" w:rsidP="00927EC8">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27AE83C1" w14:textId="77777777" w:rsidR="00927EC8" w:rsidRDefault="00927EC8" w:rsidP="00927EC8">
      <w:pPr>
        <w:tabs>
          <w:tab w:val="left" w:pos="720"/>
          <w:tab w:val="left" w:pos="7020"/>
        </w:tabs>
        <w:ind w:left="720" w:hanging="720"/>
        <w:jc w:val="both"/>
        <w:rPr>
          <w:rFonts w:ascii="Arial" w:hAnsi="Arial" w:cs="Arial"/>
          <w:bCs/>
          <w:sz w:val="22"/>
          <w:szCs w:val="22"/>
        </w:rPr>
      </w:pPr>
    </w:p>
    <w:p w14:paraId="6D015622" w14:textId="75D89773" w:rsidR="00927EC8" w:rsidRDefault="00927EC8" w:rsidP="00927EC8">
      <w:pPr>
        <w:tabs>
          <w:tab w:val="left" w:pos="7020"/>
        </w:tabs>
        <w:ind w:left="1440"/>
        <w:jc w:val="both"/>
        <w:rPr>
          <w:rFonts w:ascii="Arial" w:hAnsi="Arial" w:cs="Arial"/>
          <w:bCs/>
          <w:sz w:val="22"/>
          <w:szCs w:val="22"/>
        </w:rPr>
      </w:pPr>
      <w:r>
        <w:rPr>
          <w:rFonts w:ascii="Arial" w:hAnsi="Arial" w:cs="Arial"/>
          <w:bCs/>
          <w:sz w:val="22"/>
          <w:szCs w:val="22"/>
        </w:rPr>
        <w:t>The Administration recommends approving a $_____________ salary increase for administrative assistant</w:t>
      </w:r>
      <w:r w:rsidR="004D6DB5">
        <w:rPr>
          <w:rFonts w:ascii="Arial" w:hAnsi="Arial" w:cs="Arial"/>
          <w:bCs/>
          <w:sz w:val="22"/>
          <w:szCs w:val="22"/>
        </w:rPr>
        <w:t>s</w:t>
      </w:r>
      <w:r>
        <w:rPr>
          <w:rFonts w:ascii="Arial" w:hAnsi="Arial" w:cs="Arial"/>
          <w:bCs/>
          <w:sz w:val="22"/>
          <w:szCs w:val="22"/>
        </w:rPr>
        <w:t xml:space="preserve"> </w:t>
      </w:r>
      <w:r w:rsidR="003C52AA">
        <w:rPr>
          <w:rFonts w:ascii="Arial" w:hAnsi="Arial" w:cs="Arial"/>
          <w:bCs/>
          <w:sz w:val="22"/>
          <w:szCs w:val="22"/>
        </w:rPr>
        <w:t>effective July 1, 2022</w:t>
      </w:r>
      <w:r>
        <w:rPr>
          <w:rFonts w:ascii="Arial" w:hAnsi="Arial" w:cs="Arial"/>
          <w:bCs/>
          <w:sz w:val="22"/>
          <w:szCs w:val="22"/>
        </w:rPr>
        <w:t>.</w:t>
      </w:r>
    </w:p>
    <w:p w14:paraId="7A3A5722" w14:textId="77777777" w:rsidR="00854C7B" w:rsidRDefault="00854C7B">
      <w:pPr>
        <w:rPr>
          <w:rFonts w:ascii="Arial" w:hAnsi="Arial" w:cs="Arial"/>
          <w:bCs/>
          <w:sz w:val="22"/>
          <w:szCs w:val="22"/>
        </w:rPr>
      </w:pPr>
    </w:p>
    <w:p w14:paraId="2C4C9291" w14:textId="1968D0C1" w:rsidR="00854C7B" w:rsidRDefault="00854C7B" w:rsidP="00854C7B">
      <w:pPr>
        <w:ind w:left="1440" w:hanging="720"/>
        <w:rPr>
          <w:rFonts w:ascii="Arial" w:hAnsi="Arial" w:cs="Arial"/>
          <w:b/>
          <w:bCs/>
          <w:sz w:val="22"/>
          <w:szCs w:val="22"/>
        </w:rPr>
      </w:pPr>
      <w:r>
        <w:rPr>
          <w:rFonts w:ascii="Arial" w:hAnsi="Arial" w:cs="Arial"/>
          <w:b/>
          <w:bCs/>
          <w:sz w:val="22"/>
          <w:szCs w:val="22"/>
        </w:rPr>
        <w:t>5.</w:t>
      </w:r>
      <w:r>
        <w:rPr>
          <w:rFonts w:ascii="Arial" w:hAnsi="Arial" w:cs="Arial"/>
          <w:b/>
          <w:bCs/>
          <w:sz w:val="22"/>
          <w:szCs w:val="22"/>
        </w:rPr>
        <w:tab/>
      </w:r>
      <w:r>
        <w:rPr>
          <w:rFonts w:ascii="Arial" w:hAnsi="Arial" w:cs="Arial"/>
          <w:b/>
          <w:bCs/>
          <w:sz w:val="22"/>
          <w:szCs w:val="22"/>
          <w:u w:val="single"/>
        </w:rPr>
        <w:t xml:space="preserve">APPROVING PER DIEM PAY </w:t>
      </w:r>
    </w:p>
    <w:p w14:paraId="109F857E" w14:textId="77777777" w:rsidR="00854C7B" w:rsidRDefault="00854C7B" w:rsidP="00854C7B">
      <w:pPr>
        <w:ind w:left="1440"/>
        <w:jc w:val="both"/>
        <w:rPr>
          <w:rFonts w:ascii="Arial" w:hAnsi="Arial" w:cs="Arial"/>
          <w:sz w:val="22"/>
          <w:szCs w:val="22"/>
        </w:rPr>
      </w:pPr>
    </w:p>
    <w:p w14:paraId="52D0EAD2" w14:textId="77777777" w:rsidR="00854C7B" w:rsidRDefault="00854C7B" w:rsidP="00854C7B">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33CD4F09" w14:textId="77777777" w:rsidR="00854C7B" w:rsidRDefault="00854C7B" w:rsidP="00854C7B">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665DD074" w14:textId="77777777" w:rsidR="00854C7B" w:rsidRDefault="00854C7B" w:rsidP="00854C7B">
      <w:pPr>
        <w:tabs>
          <w:tab w:val="left" w:pos="720"/>
          <w:tab w:val="left" w:pos="7020"/>
        </w:tabs>
        <w:ind w:left="720" w:hanging="720"/>
        <w:jc w:val="both"/>
        <w:rPr>
          <w:rFonts w:ascii="Arial" w:hAnsi="Arial" w:cs="Arial"/>
          <w:bCs/>
          <w:sz w:val="22"/>
          <w:szCs w:val="22"/>
        </w:rPr>
      </w:pPr>
    </w:p>
    <w:p w14:paraId="3812D738" w14:textId="06D1D690" w:rsidR="00854C7B" w:rsidRDefault="00854C7B" w:rsidP="00854C7B">
      <w:pPr>
        <w:tabs>
          <w:tab w:val="left" w:pos="7020"/>
        </w:tabs>
        <w:ind w:left="1440"/>
        <w:jc w:val="both"/>
        <w:rPr>
          <w:rFonts w:ascii="Arial" w:hAnsi="Arial" w:cs="Arial"/>
          <w:bCs/>
          <w:sz w:val="22"/>
          <w:szCs w:val="22"/>
        </w:rPr>
      </w:pPr>
      <w:r>
        <w:rPr>
          <w:rFonts w:ascii="Arial" w:hAnsi="Arial" w:cs="Arial"/>
          <w:bCs/>
          <w:sz w:val="22"/>
          <w:szCs w:val="22"/>
        </w:rPr>
        <w:t xml:space="preserve">The Administration recommends </w:t>
      </w:r>
      <w:r w:rsidR="003B41D7">
        <w:rPr>
          <w:rFonts w:ascii="Arial" w:hAnsi="Arial" w:cs="Arial"/>
          <w:bCs/>
          <w:sz w:val="22"/>
          <w:szCs w:val="22"/>
        </w:rPr>
        <w:t>approving paying Krystal Smith for days worked during the summer at her per diem rate as needed</w:t>
      </w:r>
      <w:r>
        <w:rPr>
          <w:rFonts w:ascii="Arial" w:hAnsi="Arial" w:cs="Arial"/>
          <w:bCs/>
          <w:sz w:val="22"/>
          <w:szCs w:val="22"/>
        </w:rPr>
        <w:t>.</w:t>
      </w:r>
      <w:r w:rsidR="003B41D7">
        <w:rPr>
          <w:rFonts w:ascii="Arial" w:hAnsi="Arial" w:cs="Arial"/>
          <w:bCs/>
          <w:sz w:val="22"/>
          <w:szCs w:val="22"/>
        </w:rPr>
        <w:t xml:space="preserve">  </w:t>
      </w:r>
    </w:p>
    <w:p w14:paraId="2D1A79EC" w14:textId="3B2105DD" w:rsidR="00927EC8" w:rsidRDefault="00927EC8">
      <w:pPr>
        <w:rPr>
          <w:rFonts w:ascii="Arial" w:hAnsi="Arial" w:cs="Arial"/>
          <w:bCs/>
          <w:sz w:val="22"/>
          <w:szCs w:val="22"/>
        </w:rPr>
      </w:pPr>
    </w:p>
    <w:p w14:paraId="552BBE80" w14:textId="77777777" w:rsidR="003B41D7" w:rsidRDefault="003B41D7">
      <w:pPr>
        <w:rPr>
          <w:rFonts w:ascii="Arial" w:hAnsi="Arial" w:cs="Arial"/>
          <w:b/>
          <w:bCs/>
          <w:sz w:val="22"/>
          <w:szCs w:val="22"/>
        </w:rPr>
      </w:pPr>
      <w:r>
        <w:rPr>
          <w:rFonts w:ascii="Arial" w:hAnsi="Arial" w:cs="Arial"/>
          <w:b/>
          <w:bCs/>
          <w:sz w:val="22"/>
          <w:szCs w:val="22"/>
        </w:rPr>
        <w:br w:type="page"/>
      </w:r>
    </w:p>
    <w:p w14:paraId="6BCD0643" w14:textId="0E685FB1" w:rsidR="00927EC8" w:rsidRDefault="003B41D7" w:rsidP="00927EC8">
      <w:pPr>
        <w:ind w:left="1440" w:hanging="720"/>
        <w:rPr>
          <w:rFonts w:ascii="Arial" w:hAnsi="Arial" w:cs="Arial"/>
          <w:b/>
          <w:bCs/>
          <w:sz w:val="22"/>
          <w:szCs w:val="22"/>
        </w:rPr>
      </w:pPr>
      <w:r>
        <w:rPr>
          <w:rFonts w:ascii="Arial" w:hAnsi="Arial" w:cs="Arial"/>
          <w:b/>
          <w:bCs/>
          <w:sz w:val="22"/>
          <w:szCs w:val="22"/>
        </w:rPr>
        <w:t>6</w:t>
      </w:r>
      <w:r w:rsidR="00927EC8">
        <w:rPr>
          <w:rFonts w:ascii="Arial" w:hAnsi="Arial" w:cs="Arial"/>
          <w:b/>
          <w:bCs/>
          <w:sz w:val="22"/>
          <w:szCs w:val="22"/>
        </w:rPr>
        <w:t>.</w:t>
      </w:r>
      <w:r w:rsidR="00927EC8">
        <w:rPr>
          <w:rFonts w:ascii="Arial" w:hAnsi="Arial" w:cs="Arial"/>
          <w:b/>
          <w:bCs/>
          <w:sz w:val="22"/>
          <w:szCs w:val="22"/>
        </w:rPr>
        <w:tab/>
      </w:r>
      <w:r w:rsidR="00927EC8">
        <w:rPr>
          <w:rFonts w:ascii="Arial" w:hAnsi="Arial" w:cs="Arial"/>
          <w:b/>
          <w:bCs/>
          <w:sz w:val="22"/>
          <w:szCs w:val="22"/>
          <w:u w:val="single"/>
        </w:rPr>
        <w:t>ADJUSTING ACT 93 COMPENSATION PLAN</w:t>
      </w:r>
    </w:p>
    <w:p w14:paraId="337616AD" w14:textId="77777777" w:rsidR="00927EC8" w:rsidRDefault="00927EC8" w:rsidP="00927EC8">
      <w:pPr>
        <w:ind w:left="1440"/>
        <w:jc w:val="both"/>
        <w:rPr>
          <w:rFonts w:ascii="Arial" w:hAnsi="Arial" w:cs="Arial"/>
          <w:sz w:val="22"/>
          <w:szCs w:val="22"/>
        </w:rPr>
      </w:pPr>
    </w:p>
    <w:p w14:paraId="5450B8B2" w14:textId="77777777" w:rsidR="00927EC8" w:rsidRDefault="00927EC8" w:rsidP="00927EC8">
      <w:pPr>
        <w:ind w:left="1440"/>
        <w:jc w:val="both"/>
        <w:rPr>
          <w:rFonts w:ascii="Arial" w:hAnsi="Arial" w:cs="Arial"/>
          <w:sz w:val="22"/>
          <w:szCs w:val="22"/>
        </w:rPr>
      </w:pPr>
      <w:proofErr w:type="spellStart"/>
      <w:r>
        <w:rPr>
          <w:rFonts w:ascii="Arial" w:hAnsi="Arial" w:cs="Arial"/>
          <w:sz w:val="22"/>
          <w:szCs w:val="22"/>
        </w:rPr>
        <w:t>Motion_______________Second_______________Vote</w:t>
      </w:r>
      <w:proofErr w:type="spellEnd"/>
      <w:r>
        <w:rPr>
          <w:rFonts w:ascii="Arial" w:hAnsi="Arial" w:cs="Arial"/>
          <w:sz w:val="22"/>
          <w:szCs w:val="22"/>
        </w:rPr>
        <w:t>_____________</w:t>
      </w:r>
    </w:p>
    <w:p w14:paraId="37CA7A4D" w14:textId="77777777" w:rsidR="00927EC8" w:rsidRDefault="00927EC8" w:rsidP="00927EC8">
      <w:pPr>
        <w:tabs>
          <w:tab w:val="left" w:pos="720"/>
          <w:tab w:val="left" w:pos="7020"/>
        </w:tabs>
        <w:ind w:left="720" w:hanging="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(Roll Call Vote)</w:t>
      </w:r>
    </w:p>
    <w:p w14:paraId="6DC2BC8E" w14:textId="77777777" w:rsidR="00927EC8" w:rsidRDefault="00927EC8" w:rsidP="00927EC8">
      <w:pPr>
        <w:tabs>
          <w:tab w:val="left" w:pos="720"/>
          <w:tab w:val="left" w:pos="7020"/>
        </w:tabs>
        <w:ind w:left="720" w:hanging="720"/>
        <w:jc w:val="both"/>
        <w:rPr>
          <w:rFonts w:ascii="Arial" w:hAnsi="Arial" w:cs="Arial"/>
          <w:bCs/>
          <w:sz w:val="22"/>
          <w:szCs w:val="22"/>
        </w:rPr>
      </w:pPr>
    </w:p>
    <w:p w14:paraId="62C87298" w14:textId="1F37AA5F" w:rsidR="00927EC8" w:rsidRDefault="00927EC8" w:rsidP="00927EC8">
      <w:pPr>
        <w:tabs>
          <w:tab w:val="left" w:pos="7020"/>
        </w:tabs>
        <w:ind w:left="1440"/>
        <w:jc w:val="both"/>
        <w:rPr>
          <w:rFonts w:ascii="Arial" w:hAnsi="Arial" w:cs="Arial"/>
          <w:bCs/>
          <w:sz w:val="22"/>
          <w:szCs w:val="22"/>
        </w:rPr>
      </w:pPr>
      <w:r>
        <w:rPr>
          <w:rFonts w:ascii="Arial" w:hAnsi="Arial" w:cs="Arial"/>
          <w:bCs/>
          <w:sz w:val="22"/>
          <w:szCs w:val="22"/>
        </w:rPr>
        <w:t>The Administration recommends adjusting</w:t>
      </w:r>
      <w:r w:rsidR="003C52AA">
        <w:rPr>
          <w:rFonts w:ascii="Arial" w:hAnsi="Arial" w:cs="Arial"/>
          <w:bCs/>
          <w:sz w:val="22"/>
          <w:szCs w:val="22"/>
        </w:rPr>
        <w:t xml:space="preserve"> </w:t>
      </w:r>
      <w:proofErr w:type="gramStart"/>
      <w:r w:rsidR="003C52AA">
        <w:rPr>
          <w:rFonts w:ascii="Arial" w:hAnsi="Arial" w:cs="Arial"/>
          <w:bCs/>
          <w:sz w:val="22"/>
          <w:szCs w:val="22"/>
        </w:rPr>
        <w:t>ten and twelve month</w:t>
      </w:r>
      <w:proofErr w:type="gramEnd"/>
      <w:r w:rsidR="003C52AA">
        <w:rPr>
          <w:rFonts w:ascii="Arial" w:hAnsi="Arial" w:cs="Arial"/>
          <w:bCs/>
          <w:sz w:val="22"/>
          <w:szCs w:val="22"/>
        </w:rPr>
        <w:t xml:space="preserve"> Act 93 compensation plan salary caps as follows:</w:t>
      </w:r>
    </w:p>
    <w:p w14:paraId="358FC3F9" w14:textId="78D8F7B4" w:rsidR="003C52AA" w:rsidRDefault="003C52AA" w:rsidP="00927EC8">
      <w:pPr>
        <w:tabs>
          <w:tab w:val="left" w:pos="7020"/>
        </w:tabs>
        <w:ind w:left="1440"/>
        <w:jc w:val="both"/>
        <w:rPr>
          <w:rFonts w:ascii="Arial" w:hAnsi="Arial" w:cs="Arial"/>
          <w:bCs/>
          <w:sz w:val="22"/>
          <w:szCs w:val="22"/>
        </w:rPr>
      </w:pPr>
    </w:p>
    <w:p w14:paraId="36A39C04" w14:textId="28C73F13" w:rsidR="003C52AA" w:rsidRDefault="003C52AA" w:rsidP="003C52AA">
      <w:pPr>
        <w:tabs>
          <w:tab w:val="left" w:pos="2160"/>
          <w:tab w:val="left" w:pos="7020"/>
        </w:tabs>
        <w:ind w:left="1440"/>
        <w:jc w:val="both"/>
        <w:rPr>
          <w:rFonts w:ascii="Arial" w:hAnsi="Arial" w:cs="Arial"/>
          <w:bCs/>
          <w:sz w:val="22"/>
          <w:szCs w:val="22"/>
        </w:rPr>
      </w:pPr>
      <w:r>
        <w:rPr>
          <w:rFonts w:ascii="Arial" w:hAnsi="Arial" w:cs="Arial"/>
          <w:bCs/>
          <w:sz w:val="22"/>
          <w:szCs w:val="22"/>
        </w:rPr>
        <w:tab/>
        <w:t>Ten Month Administrators</w:t>
      </w:r>
      <w:r>
        <w:rPr>
          <w:rFonts w:ascii="Arial" w:hAnsi="Arial" w:cs="Arial"/>
          <w:bCs/>
          <w:sz w:val="22"/>
          <w:szCs w:val="22"/>
        </w:rPr>
        <w:tab/>
        <w:t>$_______________</w:t>
      </w:r>
    </w:p>
    <w:p w14:paraId="7ECB8122" w14:textId="59D2C31A" w:rsidR="003C52AA" w:rsidRDefault="003C52AA" w:rsidP="003C52AA">
      <w:pPr>
        <w:tabs>
          <w:tab w:val="left" w:pos="2160"/>
          <w:tab w:val="left" w:pos="7020"/>
        </w:tabs>
        <w:ind w:left="1440"/>
        <w:jc w:val="both"/>
        <w:rPr>
          <w:rFonts w:ascii="Arial" w:hAnsi="Arial" w:cs="Arial"/>
          <w:bCs/>
          <w:sz w:val="22"/>
          <w:szCs w:val="22"/>
        </w:rPr>
      </w:pPr>
      <w:r>
        <w:rPr>
          <w:rFonts w:ascii="Arial" w:hAnsi="Arial" w:cs="Arial"/>
          <w:bCs/>
          <w:sz w:val="22"/>
          <w:szCs w:val="22"/>
        </w:rPr>
        <w:tab/>
        <w:t>Twelve Month Administrators</w:t>
      </w:r>
      <w:r>
        <w:rPr>
          <w:rFonts w:ascii="Arial" w:hAnsi="Arial" w:cs="Arial"/>
          <w:bCs/>
          <w:sz w:val="22"/>
          <w:szCs w:val="22"/>
        </w:rPr>
        <w:tab/>
        <w:t>$_______________</w:t>
      </w:r>
    </w:p>
    <w:p w14:paraId="56F79637" w14:textId="77777777" w:rsidR="00927EC8" w:rsidRDefault="00927EC8" w:rsidP="00927EC8">
      <w:pPr>
        <w:tabs>
          <w:tab w:val="left" w:pos="7020"/>
        </w:tabs>
        <w:ind w:left="1440"/>
        <w:jc w:val="both"/>
        <w:rPr>
          <w:rFonts w:ascii="Arial" w:hAnsi="Arial" w:cs="Arial"/>
          <w:bCs/>
          <w:sz w:val="22"/>
          <w:szCs w:val="22"/>
        </w:rPr>
      </w:pPr>
    </w:p>
    <w:p w14:paraId="40A755B5" w14:textId="08F96BB4" w:rsidR="00975C2A" w:rsidRDefault="00975C2A" w:rsidP="00975C2A">
      <w:pPr>
        <w:tabs>
          <w:tab w:val="left" w:pos="1440"/>
        </w:tabs>
        <w:ind w:left="720"/>
        <w:jc w:val="both"/>
        <w:rPr>
          <w:rFonts w:ascii="Arial" w:eastAsia="Arial" w:hAnsi="Arial" w:cs="Arial"/>
          <w:b/>
          <w:bCs/>
          <w:sz w:val="22"/>
          <w:szCs w:val="22"/>
          <w:u w:val="single"/>
        </w:rPr>
      </w:pPr>
      <w:del w:id="6" w:author="Denise Moschgat" w:date="2020-03-06T09:18:00Z">
        <w:r>
          <w:rPr>
            <w:rFonts w:ascii="Arial" w:eastAsia="Arial" w:hAnsi="Arial" w:cs="Arial"/>
            <w:b/>
            <w:bCs/>
            <w:sz w:val="22"/>
            <w:szCs w:val="22"/>
          </w:rPr>
          <w:delText>7</w:delText>
        </w:r>
      </w:del>
      <w:r w:rsidR="003C52AA">
        <w:rPr>
          <w:rFonts w:ascii="Arial" w:eastAsia="Arial" w:hAnsi="Arial" w:cs="Arial"/>
          <w:b/>
          <w:bCs/>
          <w:sz w:val="22"/>
          <w:szCs w:val="22"/>
        </w:rPr>
        <w:t>5</w:t>
      </w:r>
      <w:r>
        <w:rPr>
          <w:rFonts w:ascii="Arial" w:eastAsia="Arial" w:hAnsi="Arial" w:cs="Arial"/>
          <w:b/>
          <w:bCs/>
          <w:sz w:val="22"/>
          <w:szCs w:val="22"/>
        </w:rPr>
        <w:t>.</w:t>
      </w:r>
      <w:r>
        <w:rPr>
          <w:rFonts w:ascii="Arial" w:hAnsi="Arial" w:cs="Arial"/>
          <w:b/>
          <w:sz w:val="22"/>
          <w:szCs w:val="22"/>
        </w:rPr>
        <w:tab/>
      </w:r>
      <w:r w:rsidR="00364BC2">
        <w:rPr>
          <w:rFonts w:ascii="Arial" w:eastAsia="Arial" w:hAnsi="Arial" w:cs="Arial"/>
          <w:b/>
          <w:bCs/>
          <w:sz w:val="22"/>
          <w:szCs w:val="22"/>
          <w:u w:val="single"/>
        </w:rPr>
        <w:t>ACCEPTING LETTER OF RESIGNATION</w:t>
      </w:r>
    </w:p>
    <w:p w14:paraId="6E8FD5F2" w14:textId="77777777" w:rsidR="00975C2A" w:rsidRDefault="00975C2A" w:rsidP="00975C2A">
      <w:pPr>
        <w:tabs>
          <w:tab w:val="left" w:pos="1440"/>
        </w:tabs>
        <w:ind w:left="720"/>
        <w:jc w:val="both"/>
        <w:rPr>
          <w:rFonts w:ascii="Arial" w:hAnsi="Arial" w:cs="Arial"/>
          <w:b/>
          <w:sz w:val="22"/>
          <w:szCs w:val="22"/>
          <w:u w:val="single"/>
        </w:rPr>
      </w:pPr>
    </w:p>
    <w:p w14:paraId="1F0F92E9" w14:textId="77777777" w:rsidR="00975C2A" w:rsidRDefault="00975C2A" w:rsidP="00975C2A">
      <w:pPr>
        <w:tabs>
          <w:tab w:val="left" w:pos="1440"/>
        </w:tabs>
        <w:ind w:left="1440"/>
        <w:jc w:val="both"/>
        <w:rPr>
          <w:rFonts w:ascii="Arial" w:eastAsia="Arial" w:hAnsi="Arial" w:cs="Arial"/>
          <w:sz w:val="22"/>
          <w:szCs w:val="22"/>
        </w:rPr>
      </w:pPr>
      <w:proofErr w:type="spellStart"/>
      <w:r>
        <w:rPr>
          <w:rFonts w:ascii="Arial" w:eastAsia="Arial" w:hAnsi="Arial" w:cs="Arial"/>
          <w:sz w:val="22"/>
          <w:szCs w:val="22"/>
        </w:rPr>
        <w:t>Motion______________Second_______________Vote</w:t>
      </w:r>
      <w:proofErr w:type="spellEnd"/>
      <w:r>
        <w:rPr>
          <w:rFonts w:ascii="Arial" w:eastAsia="Arial" w:hAnsi="Arial" w:cs="Arial"/>
          <w:sz w:val="22"/>
          <w:szCs w:val="22"/>
        </w:rPr>
        <w:t>_______________</w:t>
      </w:r>
    </w:p>
    <w:p w14:paraId="608FD3FF" w14:textId="77777777" w:rsidR="00975C2A" w:rsidRDefault="00975C2A" w:rsidP="00975C2A">
      <w:pPr>
        <w:ind w:left="1440"/>
        <w:jc w:val="both"/>
        <w:rPr>
          <w:rFonts w:ascii="Arial" w:hAnsi="Arial" w:cs="Arial"/>
          <w:sz w:val="22"/>
          <w:szCs w:val="22"/>
        </w:rPr>
      </w:pPr>
    </w:p>
    <w:p w14:paraId="08C4C3EB" w14:textId="523C1D85" w:rsidR="00975C2A" w:rsidRDefault="00975C2A" w:rsidP="00975C2A">
      <w:pPr>
        <w:ind w:left="1440"/>
        <w:jc w:val="both"/>
        <w:rPr>
          <w:rFonts w:ascii="Arial" w:eastAsia="Arial" w:hAnsi="Arial" w:cs="Arial"/>
          <w:sz w:val="22"/>
          <w:szCs w:val="22"/>
        </w:rPr>
      </w:pPr>
      <w:r>
        <w:rPr>
          <w:rFonts w:ascii="Arial" w:eastAsia="Arial" w:hAnsi="Arial" w:cs="Arial"/>
          <w:sz w:val="22"/>
          <w:szCs w:val="22"/>
        </w:rPr>
        <w:lastRenderedPageBreak/>
        <w:t xml:space="preserve">The Administration recommends </w:t>
      </w:r>
      <w:r w:rsidR="005F60DC">
        <w:rPr>
          <w:rFonts w:ascii="Arial" w:eastAsia="Arial" w:hAnsi="Arial" w:cs="Arial"/>
          <w:sz w:val="22"/>
          <w:szCs w:val="22"/>
        </w:rPr>
        <w:t xml:space="preserve">accepting, with regret, </w:t>
      </w:r>
      <w:r w:rsidR="009805C8">
        <w:rPr>
          <w:rFonts w:ascii="Arial" w:eastAsia="Arial" w:hAnsi="Arial" w:cs="Arial"/>
          <w:sz w:val="22"/>
          <w:szCs w:val="22"/>
        </w:rPr>
        <w:t>Phillip Miller’s resignation as Interact co-advisor and football game manager</w:t>
      </w:r>
      <w:r w:rsidR="008F244C">
        <w:rPr>
          <w:rFonts w:ascii="Arial" w:eastAsia="Arial" w:hAnsi="Arial" w:cs="Arial"/>
          <w:sz w:val="22"/>
          <w:szCs w:val="22"/>
        </w:rPr>
        <w:t xml:space="preserve"> </w:t>
      </w:r>
      <w:r w:rsidR="005F60DC">
        <w:rPr>
          <w:rFonts w:ascii="Arial" w:eastAsia="Arial" w:hAnsi="Arial" w:cs="Arial"/>
          <w:sz w:val="22"/>
          <w:szCs w:val="22"/>
        </w:rPr>
        <w:t>effective the last day of the 202</w:t>
      </w:r>
      <w:r w:rsidR="00C73143">
        <w:rPr>
          <w:rFonts w:ascii="Arial" w:eastAsia="Arial" w:hAnsi="Arial" w:cs="Arial"/>
          <w:sz w:val="22"/>
          <w:szCs w:val="22"/>
        </w:rPr>
        <w:t>1</w:t>
      </w:r>
      <w:r w:rsidR="005F60DC">
        <w:rPr>
          <w:rFonts w:ascii="Arial" w:eastAsia="Arial" w:hAnsi="Arial" w:cs="Arial"/>
          <w:sz w:val="22"/>
          <w:szCs w:val="22"/>
        </w:rPr>
        <w:t>-202</w:t>
      </w:r>
      <w:r w:rsidR="00C73143">
        <w:rPr>
          <w:rFonts w:ascii="Arial" w:eastAsia="Arial" w:hAnsi="Arial" w:cs="Arial"/>
          <w:sz w:val="22"/>
          <w:szCs w:val="22"/>
        </w:rPr>
        <w:t>2</w:t>
      </w:r>
      <w:r w:rsidR="005F60DC">
        <w:rPr>
          <w:rFonts w:ascii="Arial" w:eastAsia="Arial" w:hAnsi="Arial" w:cs="Arial"/>
          <w:sz w:val="22"/>
          <w:szCs w:val="22"/>
        </w:rPr>
        <w:t xml:space="preserve"> school year.  The district further requests permission to advertise th</w:t>
      </w:r>
      <w:r w:rsidR="008F244C">
        <w:rPr>
          <w:rFonts w:ascii="Arial" w:eastAsia="Arial" w:hAnsi="Arial" w:cs="Arial"/>
          <w:sz w:val="22"/>
          <w:szCs w:val="22"/>
        </w:rPr>
        <w:t>e</w:t>
      </w:r>
      <w:r w:rsidR="005F60DC">
        <w:rPr>
          <w:rFonts w:ascii="Arial" w:eastAsia="Arial" w:hAnsi="Arial" w:cs="Arial"/>
          <w:sz w:val="22"/>
          <w:szCs w:val="22"/>
        </w:rPr>
        <w:t>s</w:t>
      </w:r>
      <w:r w:rsidR="008F244C">
        <w:rPr>
          <w:rFonts w:ascii="Arial" w:eastAsia="Arial" w:hAnsi="Arial" w:cs="Arial"/>
          <w:sz w:val="22"/>
          <w:szCs w:val="22"/>
        </w:rPr>
        <w:t>e</w:t>
      </w:r>
      <w:r w:rsidR="005F60DC">
        <w:rPr>
          <w:rFonts w:ascii="Arial" w:eastAsia="Arial" w:hAnsi="Arial" w:cs="Arial"/>
          <w:sz w:val="22"/>
          <w:szCs w:val="22"/>
        </w:rPr>
        <w:t xml:space="preserve"> position</w:t>
      </w:r>
      <w:r w:rsidR="008F244C">
        <w:rPr>
          <w:rFonts w:ascii="Arial" w:eastAsia="Arial" w:hAnsi="Arial" w:cs="Arial"/>
          <w:sz w:val="22"/>
          <w:szCs w:val="22"/>
        </w:rPr>
        <w:t>s</w:t>
      </w:r>
      <w:r w:rsidR="005F60DC">
        <w:rPr>
          <w:rFonts w:ascii="Arial" w:eastAsia="Arial" w:hAnsi="Arial" w:cs="Arial"/>
          <w:sz w:val="22"/>
          <w:szCs w:val="22"/>
        </w:rPr>
        <w:t>.</w:t>
      </w:r>
    </w:p>
    <w:p w14:paraId="39C5DE18" w14:textId="170E37A1" w:rsidR="00D848CC" w:rsidRDefault="00D848CC">
      <w:pPr>
        <w:rPr>
          <w:rFonts w:ascii="Arial" w:eastAsia="Arial" w:hAnsi="Arial" w:cs="Arial"/>
          <w:b/>
          <w:bCs/>
          <w:sz w:val="22"/>
          <w:szCs w:val="22"/>
        </w:rPr>
      </w:pPr>
    </w:p>
    <w:p w14:paraId="5460F566" w14:textId="77777777" w:rsidR="00930D58" w:rsidRDefault="00930D58">
      <w:pPr>
        <w:rPr>
          <w:rFonts w:ascii="Arial" w:hAnsi="Arial" w:cs="Arial"/>
          <w:b/>
          <w:bCs/>
          <w:sz w:val="22"/>
          <w:szCs w:val="22"/>
        </w:rPr>
      </w:pPr>
    </w:p>
    <w:p w14:paraId="1EA50562" w14:textId="652C621B" w:rsidR="003C2696" w:rsidRPr="00595054" w:rsidRDefault="003C2696" w:rsidP="000502F5">
      <w:pPr>
        <w:tabs>
          <w:tab w:val="left" w:pos="720"/>
        </w:tabs>
        <w:rPr>
          <w:rFonts w:ascii="Arial" w:hAnsi="Arial" w:cs="Arial"/>
          <w:b/>
          <w:bCs/>
          <w:sz w:val="22"/>
          <w:szCs w:val="22"/>
        </w:rPr>
      </w:pPr>
      <w:r>
        <w:rPr>
          <w:rFonts w:ascii="Arial" w:hAnsi="Arial" w:cs="Arial"/>
          <w:b/>
          <w:bCs/>
          <w:sz w:val="22"/>
          <w:szCs w:val="22"/>
        </w:rPr>
        <w:t>V</w:t>
      </w:r>
      <w:r w:rsidR="00E579A9">
        <w:rPr>
          <w:rFonts w:ascii="Arial" w:hAnsi="Arial" w:cs="Arial"/>
          <w:b/>
          <w:bCs/>
          <w:sz w:val="22"/>
          <w:szCs w:val="22"/>
        </w:rPr>
        <w:t>I</w:t>
      </w:r>
      <w:del w:id="7" w:author="Denise Moschgat" w:date="2020-03-06T15:08:00Z">
        <w:r w:rsidR="00E61EE9" w:rsidDel="00D37013">
          <w:rPr>
            <w:rFonts w:ascii="Arial" w:hAnsi="Arial" w:cs="Arial"/>
            <w:b/>
            <w:bCs/>
            <w:sz w:val="22"/>
            <w:szCs w:val="22"/>
          </w:rPr>
          <w:delText>I</w:delText>
        </w:r>
      </w:del>
      <w:r>
        <w:rPr>
          <w:rFonts w:ascii="Arial" w:hAnsi="Arial" w:cs="Arial"/>
          <w:b/>
          <w:bCs/>
          <w:sz w:val="22"/>
          <w:szCs w:val="22"/>
        </w:rPr>
        <w:t>I</w:t>
      </w:r>
      <w:r w:rsidRPr="00595054">
        <w:rPr>
          <w:rFonts w:ascii="Arial" w:hAnsi="Arial" w:cs="Arial"/>
          <w:b/>
          <w:bCs/>
          <w:sz w:val="22"/>
          <w:szCs w:val="22"/>
        </w:rPr>
        <w:t>.</w:t>
      </w:r>
      <w:r w:rsidRPr="00595054">
        <w:rPr>
          <w:rFonts w:ascii="Arial" w:hAnsi="Arial" w:cs="Arial"/>
          <w:b/>
          <w:bCs/>
          <w:sz w:val="22"/>
          <w:szCs w:val="22"/>
        </w:rPr>
        <w:tab/>
      </w:r>
      <w:r w:rsidRPr="00595054">
        <w:rPr>
          <w:rFonts w:ascii="Arial" w:hAnsi="Arial" w:cs="Arial"/>
          <w:b/>
          <w:bCs/>
          <w:sz w:val="22"/>
          <w:szCs w:val="22"/>
          <w:u w:val="single"/>
        </w:rPr>
        <w:t xml:space="preserve">BOARD REQUESTS / USE OF FACILITIES </w:t>
      </w:r>
    </w:p>
    <w:p w14:paraId="1EA50563" w14:textId="77777777" w:rsidR="003C2696" w:rsidRPr="00595054" w:rsidRDefault="003C2696" w:rsidP="003C2696">
      <w:pPr>
        <w:tabs>
          <w:tab w:val="left" w:pos="720"/>
        </w:tabs>
        <w:jc w:val="both"/>
        <w:rPr>
          <w:rFonts w:ascii="Arial" w:hAnsi="Arial" w:cs="Arial"/>
          <w:sz w:val="22"/>
          <w:szCs w:val="22"/>
        </w:rPr>
      </w:pPr>
    </w:p>
    <w:p w14:paraId="1EA50564" w14:textId="77777777" w:rsidR="003C2696" w:rsidRPr="00595054" w:rsidRDefault="003C2696" w:rsidP="003C2696">
      <w:pPr>
        <w:ind w:firstLine="720"/>
        <w:jc w:val="both"/>
        <w:rPr>
          <w:rFonts w:ascii="Arial" w:hAnsi="Arial" w:cs="Arial"/>
          <w:sz w:val="22"/>
          <w:szCs w:val="22"/>
        </w:rPr>
      </w:pPr>
      <w:proofErr w:type="spellStart"/>
      <w:r w:rsidRPr="00595054">
        <w:rPr>
          <w:rFonts w:ascii="Arial" w:hAnsi="Arial" w:cs="Arial"/>
          <w:sz w:val="22"/>
          <w:szCs w:val="22"/>
        </w:rPr>
        <w:t>Motion_______________Second_______________Vote</w:t>
      </w:r>
      <w:proofErr w:type="spellEnd"/>
      <w:r w:rsidRPr="00595054">
        <w:rPr>
          <w:rFonts w:ascii="Arial" w:hAnsi="Arial" w:cs="Arial"/>
          <w:sz w:val="22"/>
          <w:szCs w:val="22"/>
        </w:rPr>
        <w:t>______________</w:t>
      </w:r>
    </w:p>
    <w:p w14:paraId="01EECDA8" w14:textId="77777777" w:rsidR="00976DA9" w:rsidRDefault="00976DA9" w:rsidP="00976DA9">
      <w:pPr>
        <w:tabs>
          <w:tab w:val="left" w:pos="720"/>
          <w:tab w:val="left" w:pos="6300"/>
        </w:tabs>
        <w:ind w:left="720" w:hanging="720"/>
        <w:jc w:val="both"/>
        <w:rPr>
          <w:rFonts w:ascii="Arial" w:hAnsi="Arial" w:cs="Arial"/>
          <w:bCs/>
          <w:sz w:val="22"/>
          <w:szCs w:val="22"/>
        </w:rPr>
      </w:pPr>
      <w:r w:rsidRPr="00595054">
        <w:rPr>
          <w:rFonts w:ascii="Arial" w:hAnsi="Arial" w:cs="Arial"/>
          <w:bCs/>
          <w:sz w:val="22"/>
          <w:szCs w:val="22"/>
        </w:rPr>
        <w:tab/>
      </w:r>
      <w:r w:rsidRPr="00595054">
        <w:rPr>
          <w:rFonts w:ascii="Arial" w:hAnsi="Arial" w:cs="Arial"/>
          <w:bCs/>
          <w:sz w:val="22"/>
          <w:szCs w:val="22"/>
        </w:rPr>
        <w:tab/>
        <w:t>(Roll Call Vote)</w:t>
      </w:r>
    </w:p>
    <w:p w14:paraId="42AEF1E5" w14:textId="77777777" w:rsidR="004E2C27" w:rsidRDefault="004E2C27" w:rsidP="004E2C27">
      <w:pPr>
        <w:rPr>
          <w:rFonts w:ascii="Arial" w:hAnsi="Arial" w:cs="Arial"/>
          <w:sz w:val="22"/>
          <w:szCs w:val="22"/>
        </w:rPr>
      </w:pPr>
    </w:p>
    <w:p w14:paraId="5EDF3577" w14:textId="4D4B6267" w:rsidR="004E2C27" w:rsidRDefault="004E2C27" w:rsidP="004E2C27">
      <w:pPr>
        <w:rPr>
          <w:rFonts w:ascii="Arial" w:hAnsi="Arial" w:cs="Arial"/>
          <w:sz w:val="22"/>
          <w:szCs w:val="22"/>
        </w:rPr>
      </w:pPr>
      <w:r>
        <w:rPr>
          <w:rFonts w:ascii="Arial" w:hAnsi="Arial" w:cs="Arial"/>
          <w:sz w:val="22"/>
          <w:szCs w:val="22"/>
        </w:rPr>
        <w:t>Request for Approved Travel:</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2286"/>
        <w:gridCol w:w="2237"/>
        <w:gridCol w:w="1726"/>
        <w:gridCol w:w="1579"/>
      </w:tblGrid>
      <w:tr w:rsidR="004E2C27" w14:paraId="276EDE7C" w14:textId="77777777" w:rsidTr="004E2C27">
        <w:tc>
          <w:tcPr>
            <w:tcW w:w="2962" w:type="dxa"/>
            <w:tcBorders>
              <w:top w:val="single" w:sz="4" w:space="0" w:color="auto"/>
              <w:left w:val="single" w:sz="4" w:space="0" w:color="auto"/>
              <w:bottom w:val="single" w:sz="4" w:space="0" w:color="auto"/>
              <w:right w:val="single" w:sz="4" w:space="0" w:color="auto"/>
            </w:tcBorders>
            <w:vAlign w:val="center"/>
            <w:hideMark/>
          </w:tcPr>
          <w:p w14:paraId="3412F23E" w14:textId="77777777" w:rsidR="004E2C27" w:rsidRDefault="004E2C27">
            <w:pPr>
              <w:tabs>
                <w:tab w:val="left" w:pos="720"/>
              </w:tabs>
              <w:jc w:val="center"/>
              <w:rPr>
                <w:rFonts w:ascii="Arial" w:hAnsi="Arial" w:cs="Arial"/>
                <w:b/>
                <w:sz w:val="22"/>
                <w:szCs w:val="22"/>
              </w:rPr>
            </w:pPr>
            <w:r>
              <w:rPr>
                <w:rFonts w:ascii="Arial" w:hAnsi="Arial" w:cs="Arial"/>
                <w:b/>
                <w:sz w:val="22"/>
                <w:szCs w:val="22"/>
              </w:rPr>
              <w:t>Requester</w:t>
            </w:r>
          </w:p>
        </w:tc>
        <w:tc>
          <w:tcPr>
            <w:tcW w:w="2286" w:type="dxa"/>
            <w:tcBorders>
              <w:top w:val="single" w:sz="4" w:space="0" w:color="auto"/>
              <w:left w:val="single" w:sz="4" w:space="0" w:color="auto"/>
              <w:bottom w:val="single" w:sz="4" w:space="0" w:color="auto"/>
              <w:right w:val="single" w:sz="4" w:space="0" w:color="auto"/>
            </w:tcBorders>
            <w:vAlign w:val="center"/>
            <w:hideMark/>
          </w:tcPr>
          <w:p w14:paraId="55E41076" w14:textId="77777777" w:rsidR="004E2C27" w:rsidRDefault="004E2C27">
            <w:pPr>
              <w:tabs>
                <w:tab w:val="left" w:pos="720"/>
              </w:tabs>
              <w:jc w:val="center"/>
              <w:rPr>
                <w:rFonts w:ascii="Arial" w:hAnsi="Arial" w:cs="Arial"/>
                <w:b/>
                <w:sz w:val="22"/>
                <w:szCs w:val="22"/>
              </w:rPr>
            </w:pPr>
            <w:r>
              <w:rPr>
                <w:rFonts w:ascii="Arial" w:hAnsi="Arial" w:cs="Arial"/>
                <w:b/>
                <w:sz w:val="22"/>
                <w:szCs w:val="22"/>
              </w:rPr>
              <w:t>Destination</w:t>
            </w:r>
          </w:p>
        </w:tc>
        <w:tc>
          <w:tcPr>
            <w:tcW w:w="2237" w:type="dxa"/>
            <w:tcBorders>
              <w:top w:val="single" w:sz="4" w:space="0" w:color="auto"/>
              <w:left w:val="single" w:sz="4" w:space="0" w:color="auto"/>
              <w:bottom w:val="single" w:sz="4" w:space="0" w:color="auto"/>
              <w:right w:val="single" w:sz="4" w:space="0" w:color="auto"/>
            </w:tcBorders>
            <w:vAlign w:val="center"/>
            <w:hideMark/>
          </w:tcPr>
          <w:p w14:paraId="295853D6" w14:textId="77777777" w:rsidR="004E2C27" w:rsidRDefault="004E2C27">
            <w:pPr>
              <w:tabs>
                <w:tab w:val="left" w:pos="720"/>
              </w:tabs>
              <w:jc w:val="center"/>
              <w:rPr>
                <w:rFonts w:ascii="Arial" w:hAnsi="Arial" w:cs="Arial"/>
                <w:b/>
                <w:sz w:val="22"/>
                <w:szCs w:val="22"/>
              </w:rPr>
            </w:pPr>
            <w:r>
              <w:rPr>
                <w:rFonts w:ascii="Arial" w:hAnsi="Arial" w:cs="Arial"/>
                <w:b/>
                <w:sz w:val="22"/>
                <w:szCs w:val="22"/>
              </w:rPr>
              <w:t>Date(s)</w:t>
            </w:r>
          </w:p>
        </w:tc>
        <w:tc>
          <w:tcPr>
            <w:tcW w:w="1726" w:type="dxa"/>
            <w:tcBorders>
              <w:top w:val="single" w:sz="4" w:space="0" w:color="auto"/>
              <w:left w:val="single" w:sz="4" w:space="0" w:color="auto"/>
              <w:bottom w:val="single" w:sz="4" w:space="0" w:color="auto"/>
              <w:right w:val="single" w:sz="4" w:space="0" w:color="auto"/>
            </w:tcBorders>
            <w:vAlign w:val="center"/>
            <w:hideMark/>
          </w:tcPr>
          <w:p w14:paraId="3C9511D5" w14:textId="77777777" w:rsidR="004E2C27" w:rsidRDefault="004E2C27">
            <w:pPr>
              <w:tabs>
                <w:tab w:val="left" w:pos="720"/>
              </w:tabs>
              <w:jc w:val="center"/>
              <w:rPr>
                <w:rFonts w:ascii="Arial" w:hAnsi="Arial" w:cs="Arial"/>
                <w:b/>
                <w:sz w:val="22"/>
                <w:szCs w:val="22"/>
              </w:rPr>
            </w:pPr>
            <w:r>
              <w:rPr>
                <w:rFonts w:ascii="Arial" w:hAnsi="Arial" w:cs="Arial"/>
                <w:b/>
                <w:sz w:val="22"/>
                <w:szCs w:val="22"/>
              </w:rPr>
              <w:t>Approximate Cost</w:t>
            </w:r>
          </w:p>
        </w:tc>
        <w:tc>
          <w:tcPr>
            <w:tcW w:w="1579" w:type="dxa"/>
            <w:tcBorders>
              <w:top w:val="single" w:sz="4" w:space="0" w:color="auto"/>
              <w:left w:val="single" w:sz="4" w:space="0" w:color="auto"/>
              <w:bottom w:val="single" w:sz="4" w:space="0" w:color="auto"/>
              <w:right w:val="single" w:sz="4" w:space="0" w:color="auto"/>
            </w:tcBorders>
            <w:hideMark/>
          </w:tcPr>
          <w:p w14:paraId="3DD9F118" w14:textId="77777777" w:rsidR="004E2C27" w:rsidRDefault="004E2C27">
            <w:pPr>
              <w:tabs>
                <w:tab w:val="left" w:pos="720"/>
              </w:tabs>
              <w:jc w:val="center"/>
              <w:rPr>
                <w:rFonts w:ascii="Arial" w:hAnsi="Arial" w:cs="Arial"/>
                <w:b/>
                <w:sz w:val="22"/>
                <w:szCs w:val="22"/>
              </w:rPr>
            </w:pPr>
            <w:r>
              <w:rPr>
                <w:rFonts w:ascii="Arial" w:hAnsi="Arial" w:cs="Arial"/>
                <w:b/>
                <w:sz w:val="22"/>
                <w:szCs w:val="22"/>
              </w:rPr>
              <w:t>Budgeted</w:t>
            </w:r>
          </w:p>
          <w:p w14:paraId="6D0301F4" w14:textId="77777777" w:rsidR="004E2C27" w:rsidRDefault="004E2C27">
            <w:pPr>
              <w:tabs>
                <w:tab w:val="left" w:pos="720"/>
              </w:tabs>
              <w:jc w:val="center"/>
              <w:rPr>
                <w:rFonts w:ascii="Arial" w:hAnsi="Arial" w:cs="Arial"/>
                <w:b/>
                <w:sz w:val="22"/>
                <w:szCs w:val="22"/>
              </w:rPr>
            </w:pPr>
            <w:r>
              <w:rPr>
                <w:rFonts w:ascii="Arial" w:hAnsi="Arial" w:cs="Arial"/>
                <w:b/>
                <w:sz w:val="22"/>
                <w:szCs w:val="22"/>
              </w:rPr>
              <w:t>Y/N</w:t>
            </w:r>
          </w:p>
        </w:tc>
      </w:tr>
      <w:tr w:rsidR="00C54EBB" w14:paraId="594E687D" w14:textId="77777777" w:rsidTr="004E2C27">
        <w:tc>
          <w:tcPr>
            <w:tcW w:w="2962" w:type="dxa"/>
            <w:tcBorders>
              <w:top w:val="single" w:sz="4" w:space="0" w:color="auto"/>
              <w:left w:val="single" w:sz="4" w:space="0" w:color="auto"/>
              <w:bottom w:val="single" w:sz="4" w:space="0" w:color="auto"/>
              <w:right w:val="single" w:sz="4" w:space="0" w:color="auto"/>
            </w:tcBorders>
            <w:vAlign w:val="center"/>
          </w:tcPr>
          <w:p w14:paraId="635A03CD" w14:textId="23C7222F" w:rsidR="00C54EBB" w:rsidRDefault="00C54EBB" w:rsidP="00C54EBB">
            <w:pPr>
              <w:tabs>
                <w:tab w:val="left" w:pos="720"/>
              </w:tabs>
              <w:jc w:val="center"/>
              <w:rPr>
                <w:rFonts w:ascii="Arial" w:hAnsi="Arial" w:cs="Arial"/>
                <w:sz w:val="18"/>
                <w:szCs w:val="18"/>
              </w:rPr>
            </w:pPr>
          </w:p>
        </w:tc>
        <w:tc>
          <w:tcPr>
            <w:tcW w:w="2286" w:type="dxa"/>
            <w:tcBorders>
              <w:top w:val="single" w:sz="4" w:space="0" w:color="auto"/>
              <w:left w:val="single" w:sz="4" w:space="0" w:color="auto"/>
              <w:bottom w:val="single" w:sz="4" w:space="0" w:color="auto"/>
              <w:right w:val="single" w:sz="4" w:space="0" w:color="auto"/>
            </w:tcBorders>
            <w:vAlign w:val="center"/>
          </w:tcPr>
          <w:p w14:paraId="0F50B7A0" w14:textId="452E7EE6" w:rsidR="00C54EBB" w:rsidRDefault="00C54EBB" w:rsidP="00C54EBB">
            <w:pPr>
              <w:tabs>
                <w:tab w:val="left" w:pos="720"/>
              </w:tabs>
              <w:jc w:val="center"/>
              <w:rPr>
                <w:rFonts w:ascii="Arial" w:hAnsi="Arial" w:cs="Arial"/>
                <w:sz w:val="18"/>
                <w:szCs w:val="18"/>
              </w:rPr>
            </w:pPr>
          </w:p>
        </w:tc>
        <w:tc>
          <w:tcPr>
            <w:tcW w:w="2237" w:type="dxa"/>
            <w:tcBorders>
              <w:top w:val="single" w:sz="4" w:space="0" w:color="auto"/>
              <w:left w:val="single" w:sz="4" w:space="0" w:color="auto"/>
              <w:bottom w:val="single" w:sz="4" w:space="0" w:color="auto"/>
              <w:right w:val="single" w:sz="4" w:space="0" w:color="auto"/>
            </w:tcBorders>
            <w:vAlign w:val="center"/>
          </w:tcPr>
          <w:p w14:paraId="26A13B09" w14:textId="0D530689" w:rsidR="00CB5553" w:rsidRDefault="00CB5553" w:rsidP="00C54EBB">
            <w:pPr>
              <w:tabs>
                <w:tab w:val="left" w:pos="720"/>
              </w:tabs>
              <w:jc w:val="center"/>
              <w:rPr>
                <w:rFonts w:ascii="Arial" w:hAnsi="Arial" w:cs="Arial"/>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14:paraId="12628DCE" w14:textId="478325EE" w:rsidR="00CB5553" w:rsidRDefault="00CB5553" w:rsidP="00C54EBB">
            <w:pPr>
              <w:tabs>
                <w:tab w:val="left" w:pos="720"/>
              </w:tabs>
              <w:jc w:val="center"/>
              <w:rPr>
                <w:rFonts w:ascii="Arial" w:hAnsi="Arial" w:cs="Arial"/>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69E6E0E4" w14:textId="6F7DC889" w:rsidR="00C54EBB" w:rsidRDefault="00C54EBB" w:rsidP="00C54EBB">
            <w:pPr>
              <w:tabs>
                <w:tab w:val="left" w:pos="720"/>
              </w:tabs>
              <w:jc w:val="center"/>
              <w:rPr>
                <w:rFonts w:ascii="Arial" w:hAnsi="Arial" w:cs="Arial"/>
                <w:sz w:val="18"/>
                <w:szCs w:val="18"/>
              </w:rPr>
            </w:pPr>
          </w:p>
        </w:tc>
      </w:tr>
      <w:tr w:rsidR="00CF7627" w14:paraId="1DB344BF" w14:textId="77777777" w:rsidTr="004E2C27">
        <w:tc>
          <w:tcPr>
            <w:tcW w:w="2962" w:type="dxa"/>
            <w:tcBorders>
              <w:top w:val="single" w:sz="4" w:space="0" w:color="auto"/>
              <w:left w:val="single" w:sz="4" w:space="0" w:color="auto"/>
              <w:bottom w:val="single" w:sz="4" w:space="0" w:color="auto"/>
              <w:right w:val="single" w:sz="4" w:space="0" w:color="auto"/>
            </w:tcBorders>
            <w:vAlign w:val="center"/>
          </w:tcPr>
          <w:p w14:paraId="77C1A983" w14:textId="4014F2A9" w:rsidR="00CF7627" w:rsidRDefault="00CF7627" w:rsidP="00C54EBB">
            <w:pPr>
              <w:tabs>
                <w:tab w:val="left" w:pos="720"/>
              </w:tabs>
              <w:jc w:val="center"/>
              <w:rPr>
                <w:rFonts w:ascii="Arial" w:hAnsi="Arial" w:cs="Arial"/>
                <w:sz w:val="18"/>
                <w:szCs w:val="18"/>
              </w:rPr>
            </w:pPr>
          </w:p>
        </w:tc>
        <w:tc>
          <w:tcPr>
            <w:tcW w:w="2286" w:type="dxa"/>
            <w:tcBorders>
              <w:top w:val="single" w:sz="4" w:space="0" w:color="auto"/>
              <w:left w:val="single" w:sz="4" w:space="0" w:color="auto"/>
              <w:bottom w:val="single" w:sz="4" w:space="0" w:color="auto"/>
              <w:right w:val="single" w:sz="4" w:space="0" w:color="auto"/>
            </w:tcBorders>
            <w:vAlign w:val="center"/>
          </w:tcPr>
          <w:p w14:paraId="5B910FB5" w14:textId="4C6E5739" w:rsidR="005B4588" w:rsidRDefault="005B4588" w:rsidP="00C54EBB">
            <w:pPr>
              <w:tabs>
                <w:tab w:val="left" w:pos="720"/>
              </w:tabs>
              <w:jc w:val="center"/>
              <w:rPr>
                <w:rFonts w:ascii="Arial" w:hAnsi="Arial" w:cs="Arial"/>
                <w:sz w:val="18"/>
                <w:szCs w:val="18"/>
              </w:rPr>
            </w:pPr>
          </w:p>
        </w:tc>
        <w:tc>
          <w:tcPr>
            <w:tcW w:w="2237" w:type="dxa"/>
            <w:tcBorders>
              <w:top w:val="single" w:sz="4" w:space="0" w:color="auto"/>
              <w:left w:val="single" w:sz="4" w:space="0" w:color="auto"/>
              <w:bottom w:val="single" w:sz="4" w:space="0" w:color="auto"/>
              <w:right w:val="single" w:sz="4" w:space="0" w:color="auto"/>
            </w:tcBorders>
            <w:vAlign w:val="center"/>
          </w:tcPr>
          <w:p w14:paraId="67147C2D" w14:textId="7283B5C5" w:rsidR="009B522D" w:rsidRDefault="009B522D" w:rsidP="00C54EBB">
            <w:pPr>
              <w:tabs>
                <w:tab w:val="left" w:pos="720"/>
              </w:tabs>
              <w:jc w:val="center"/>
              <w:rPr>
                <w:rFonts w:ascii="Arial" w:hAnsi="Arial" w:cs="Arial"/>
                <w:sz w:val="18"/>
                <w:szCs w:val="18"/>
              </w:rPr>
            </w:pPr>
          </w:p>
        </w:tc>
        <w:tc>
          <w:tcPr>
            <w:tcW w:w="1726" w:type="dxa"/>
            <w:tcBorders>
              <w:top w:val="single" w:sz="4" w:space="0" w:color="auto"/>
              <w:left w:val="single" w:sz="4" w:space="0" w:color="auto"/>
              <w:bottom w:val="single" w:sz="4" w:space="0" w:color="auto"/>
              <w:right w:val="single" w:sz="4" w:space="0" w:color="auto"/>
            </w:tcBorders>
            <w:vAlign w:val="center"/>
          </w:tcPr>
          <w:p w14:paraId="17ECB9FE" w14:textId="5E620C6E" w:rsidR="009B522D" w:rsidRDefault="009B522D" w:rsidP="00C54EBB">
            <w:pPr>
              <w:tabs>
                <w:tab w:val="left" w:pos="720"/>
              </w:tabs>
              <w:jc w:val="center"/>
              <w:rPr>
                <w:rFonts w:ascii="Arial" w:hAnsi="Arial" w:cs="Arial"/>
                <w:sz w:val="18"/>
                <w:szCs w:val="18"/>
              </w:rPr>
            </w:pPr>
          </w:p>
        </w:tc>
        <w:tc>
          <w:tcPr>
            <w:tcW w:w="1579" w:type="dxa"/>
            <w:tcBorders>
              <w:top w:val="single" w:sz="4" w:space="0" w:color="auto"/>
              <w:left w:val="single" w:sz="4" w:space="0" w:color="auto"/>
              <w:bottom w:val="single" w:sz="4" w:space="0" w:color="auto"/>
              <w:right w:val="single" w:sz="4" w:space="0" w:color="auto"/>
            </w:tcBorders>
            <w:vAlign w:val="center"/>
          </w:tcPr>
          <w:p w14:paraId="6FA81179" w14:textId="29773CBE" w:rsidR="00CF7627" w:rsidRDefault="00CF7627" w:rsidP="00C54EBB">
            <w:pPr>
              <w:tabs>
                <w:tab w:val="left" w:pos="720"/>
              </w:tabs>
              <w:jc w:val="center"/>
              <w:rPr>
                <w:rFonts w:ascii="Arial" w:hAnsi="Arial" w:cs="Arial"/>
                <w:sz w:val="18"/>
                <w:szCs w:val="18"/>
              </w:rPr>
            </w:pPr>
          </w:p>
        </w:tc>
      </w:tr>
    </w:tbl>
    <w:p w14:paraId="488529C2" w14:textId="6D6D9036" w:rsidR="006E5C8F" w:rsidRDefault="006E5C8F">
      <w:pPr>
        <w:rPr>
          <w:rFonts w:ascii="Arial" w:hAnsi="Arial" w:cs="Arial"/>
          <w:sz w:val="22"/>
          <w:szCs w:val="22"/>
        </w:rPr>
      </w:pPr>
    </w:p>
    <w:p w14:paraId="1EA505B1" w14:textId="37F98B56" w:rsidR="003C2696" w:rsidRDefault="003C2696" w:rsidP="003C2696">
      <w:pPr>
        <w:jc w:val="both"/>
        <w:rPr>
          <w:rFonts w:ascii="Arial" w:hAnsi="Arial" w:cs="Arial"/>
          <w:sz w:val="22"/>
          <w:szCs w:val="22"/>
        </w:rPr>
      </w:pPr>
      <w:r w:rsidRPr="00595054">
        <w:rPr>
          <w:rFonts w:ascii="Arial" w:hAnsi="Arial" w:cs="Arial"/>
          <w:sz w:val="22"/>
          <w:szCs w:val="22"/>
        </w:rPr>
        <w:t xml:space="preserve">Requests for </w:t>
      </w:r>
      <w:r>
        <w:rPr>
          <w:rFonts w:ascii="Arial" w:hAnsi="Arial" w:cs="Arial"/>
          <w:sz w:val="22"/>
          <w:szCs w:val="22"/>
        </w:rPr>
        <w:t>Use of Facilities</w:t>
      </w:r>
      <w:r w:rsidRPr="00595054">
        <w:rPr>
          <w:rFonts w:ascii="Arial" w:hAnsi="Arial" w:cs="Arial"/>
          <w:sz w:val="22"/>
          <w:szCs w:val="22"/>
        </w:rPr>
        <w:t>:</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228"/>
        <w:gridCol w:w="2240"/>
        <w:gridCol w:w="1993"/>
        <w:gridCol w:w="1880"/>
      </w:tblGrid>
      <w:tr w:rsidR="003C2696" w:rsidRPr="00595054" w14:paraId="1EA505B7" w14:textId="77777777" w:rsidTr="003C4082">
        <w:tc>
          <w:tcPr>
            <w:tcW w:w="2675" w:type="dxa"/>
            <w:vAlign w:val="center"/>
          </w:tcPr>
          <w:p w14:paraId="1EA505B2" w14:textId="77777777" w:rsidR="003C2696" w:rsidRPr="00595054" w:rsidRDefault="003C2696" w:rsidP="003C4082">
            <w:pPr>
              <w:tabs>
                <w:tab w:val="left" w:pos="720"/>
              </w:tabs>
              <w:jc w:val="center"/>
              <w:rPr>
                <w:rFonts w:ascii="Arial" w:hAnsi="Arial" w:cs="Arial"/>
                <w:b/>
                <w:sz w:val="22"/>
                <w:szCs w:val="22"/>
              </w:rPr>
            </w:pPr>
            <w:r w:rsidRPr="00595054">
              <w:rPr>
                <w:rFonts w:ascii="Arial" w:hAnsi="Arial" w:cs="Arial"/>
                <w:b/>
                <w:sz w:val="22"/>
                <w:szCs w:val="22"/>
              </w:rPr>
              <w:t>Requester</w:t>
            </w:r>
          </w:p>
        </w:tc>
        <w:tc>
          <w:tcPr>
            <w:tcW w:w="2228" w:type="dxa"/>
            <w:vAlign w:val="center"/>
          </w:tcPr>
          <w:p w14:paraId="1EA505B3" w14:textId="77777777" w:rsidR="003C2696" w:rsidRPr="00595054" w:rsidRDefault="003C2696" w:rsidP="003C4082">
            <w:pPr>
              <w:tabs>
                <w:tab w:val="left" w:pos="720"/>
              </w:tabs>
              <w:jc w:val="center"/>
              <w:rPr>
                <w:rFonts w:ascii="Arial" w:hAnsi="Arial" w:cs="Arial"/>
                <w:b/>
                <w:sz w:val="22"/>
                <w:szCs w:val="22"/>
              </w:rPr>
            </w:pPr>
            <w:r>
              <w:rPr>
                <w:rFonts w:ascii="Arial" w:hAnsi="Arial" w:cs="Arial"/>
                <w:b/>
                <w:sz w:val="22"/>
                <w:szCs w:val="22"/>
              </w:rPr>
              <w:t>Purpose</w:t>
            </w:r>
          </w:p>
        </w:tc>
        <w:tc>
          <w:tcPr>
            <w:tcW w:w="2240" w:type="dxa"/>
            <w:vAlign w:val="center"/>
          </w:tcPr>
          <w:p w14:paraId="1EA505B4" w14:textId="77777777" w:rsidR="003C2696" w:rsidRPr="00595054" w:rsidRDefault="003C2696" w:rsidP="003C4082">
            <w:pPr>
              <w:tabs>
                <w:tab w:val="left" w:pos="720"/>
              </w:tabs>
              <w:jc w:val="center"/>
              <w:rPr>
                <w:rFonts w:ascii="Arial" w:hAnsi="Arial" w:cs="Arial"/>
                <w:b/>
                <w:sz w:val="22"/>
                <w:szCs w:val="22"/>
              </w:rPr>
            </w:pPr>
            <w:r>
              <w:rPr>
                <w:rFonts w:ascii="Arial" w:hAnsi="Arial" w:cs="Arial"/>
                <w:b/>
                <w:sz w:val="22"/>
                <w:szCs w:val="22"/>
              </w:rPr>
              <w:t>Facility</w:t>
            </w:r>
          </w:p>
        </w:tc>
        <w:tc>
          <w:tcPr>
            <w:tcW w:w="1993" w:type="dxa"/>
            <w:vAlign w:val="center"/>
          </w:tcPr>
          <w:p w14:paraId="1EA505B5" w14:textId="77777777" w:rsidR="003C2696" w:rsidRPr="00595054" w:rsidRDefault="003C2696" w:rsidP="003C4082">
            <w:pPr>
              <w:tabs>
                <w:tab w:val="left" w:pos="720"/>
              </w:tabs>
              <w:jc w:val="center"/>
              <w:rPr>
                <w:rFonts w:ascii="Arial" w:hAnsi="Arial" w:cs="Arial"/>
                <w:sz w:val="22"/>
                <w:szCs w:val="22"/>
              </w:rPr>
            </w:pPr>
            <w:r w:rsidRPr="00595054">
              <w:rPr>
                <w:rFonts w:ascii="Arial" w:hAnsi="Arial" w:cs="Arial"/>
                <w:b/>
                <w:sz w:val="22"/>
                <w:szCs w:val="22"/>
              </w:rPr>
              <w:t>Date(s)</w:t>
            </w:r>
          </w:p>
        </w:tc>
        <w:tc>
          <w:tcPr>
            <w:tcW w:w="1880" w:type="dxa"/>
            <w:vAlign w:val="center"/>
          </w:tcPr>
          <w:p w14:paraId="1EA505B6" w14:textId="77777777" w:rsidR="003C2696" w:rsidRPr="007C6EAB" w:rsidRDefault="003C2696" w:rsidP="003C4082">
            <w:pPr>
              <w:tabs>
                <w:tab w:val="left" w:pos="720"/>
              </w:tabs>
              <w:jc w:val="center"/>
              <w:rPr>
                <w:rFonts w:ascii="Arial" w:hAnsi="Arial" w:cs="Arial"/>
                <w:b/>
                <w:sz w:val="22"/>
                <w:szCs w:val="22"/>
              </w:rPr>
            </w:pPr>
            <w:r>
              <w:rPr>
                <w:rFonts w:ascii="Arial" w:hAnsi="Arial" w:cs="Arial"/>
                <w:b/>
                <w:sz w:val="22"/>
                <w:szCs w:val="22"/>
              </w:rPr>
              <w:t>Rental Fee/ Amount</w:t>
            </w:r>
          </w:p>
        </w:tc>
      </w:tr>
      <w:tr w:rsidR="0036694E" w:rsidRPr="00241E46" w14:paraId="62D9E834" w14:textId="77777777" w:rsidTr="003C4082">
        <w:tc>
          <w:tcPr>
            <w:tcW w:w="2675" w:type="dxa"/>
            <w:vAlign w:val="center"/>
          </w:tcPr>
          <w:p w14:paraId="2AD6DD70" w14:textId="5D9E2C72" w:rsidR="003F459A" w:rsidRDefault="00107434" w:rsidP="00EA2A88">
            <w:pPr>
              <w:tabs>
                <w:tab w:val="left" w:pos="720"/>
              </w:tabs>
              <w:jc w:val="center"/>
              <w:rPr>
                <w:rFonts w:ascii="Arial" w:hAnsi="Arial" w:cs="Arial"/>
                <w:sz w:val="18"/>
                <w:szCs w:val="18"/>
              </w:rPr>
            </w:pPr>
            <w:r>
              <w:rPr>
                <w:rFonts w:ascii="Arial" w:hAnsi="Arial" w:cs="Arial"/>
                <w:sz w:val="18"/>
                <w:szCs w:val="18"/>
              </w:rPr>
              <w:t>PAYA Pony League</w:t>
            </w:r>
          </w:p>
        </w:tc>
        <w:tc>
          <w:tcPr>
            <w:tcW w:w="2228" w:type="dxa"/>
            <w:vAlign w:val="center"/>
          </w:tcPr>
          <w:p w14:paraId="0FF9D6B3" w14:textId="4240CBAA" w:rsidR="0036694E" w:rsidRDefault="00107434" w:rsidP="003C4082">
            <w:pPr>
              <w:tabs>
                <w:tab w:val="left" w:pos="720"/>
              </w:tabs>
              <w:jc w:val="center"/>
              <w:rPr>
                <w:rFonts w:ascii="Arial" w:hAnsi="Arial" w:cs="Arial"/>
                <w:sz w:val="18"/>
                <w:szCs w:val="18"/>
              </w:rPr>
            </w:pPr>
            <w:r>
              <w:rPr>
                <w:rFonts w:ascii="Arial" w:hAnsi="Arial" w:cs="Arial"/>
                <w:sz w:val="18"/>
                <w:szCs w:val="18"/>
              </w:rPr>
              <w:t>Pony League Baseball</w:t>
            </w:r>
          </w:p>
        </w:tc>
        <w:tc>
          <w:tcPr>
            <w:tcW w:w="2240" w:type="dxa"/>
            <w:vAlign w:val="center"/>
          </w:tcPr>
          <w:p w14:paraId="7EAE4FAA" w14:textId="6AF6A5CF" w:rsidR="0036694E" w:rsidRDefault="00107434" w:rsidP="00EA2A88">
            <w:pPr>
              <w:tabs>
                <w:tab w:val="left" w:pos="720"/>
              </w:tabs>
              <w:jc w:val="center"/>
              <w:rPr>
                <w:rFonts w:ascii="Arial" w:hAnsi="Arial" w:cs="Arial"/>
                <w:sz w:val="18"/>
                <w:szCs w:val="18"/>
              </w:rPr>
            </w:pPr>
            <w:r>
              <w:rPr>
                <w:rFonts w:ascii="Arial" w:hAnsi="Arial" w:cs="Arial"/>
                <w:sz w:val="18"/>
                <w:szCs w:val="18"/>
              </w:rPr>
              <w:t>Junior High Baseball Field</w:t>
            </w:r>
          </w:p>
        </w:tc>
        <w:tc>
          <w:tcPr>
            <w:tcW w:w="1993" w:type="dxa"/>
            <w:vAlign w:val="center"/>
          </w:tcPr>
          <w:p w14:paraId="00332745" w14:textId="372C0A73" w:rsidR="00814ACC" w:rsidRDefault="00107434" w:rsidP="003C4082">
            <w:pPr>
              <w:tabs>
                <w:tab w:val="left" w:pos="720"/>
              </w:tabs>
              <w:jc w:val="center"/>
              <w:rPr>
                <w:rFonts w:ascii="Arial" w:hAnsi="Arial" w:cs="Arial"/>
                <w:sz w:val="18"/>
                <w:szCs w:val="18"/>
              </w:rPr>
            </w:pPr>
            <w:r>
              <w:rPr>
                <w:rFonts w:ascii="Arial" w:hAnsi="Arial" w:cs="Arial"/>
                <w:sz w:val="18"/>
                <w:szCs w:val="18"/>
              </w:rPr>
              <w:t>May 21 to July 20, 2022</w:t>
            </w:r>
          </w:p>
        </w:tc>
        <w:tc>
          <w:tcPr>
            <w:tcW w:w="1880" w:type="dxa"/>
            <w:vAlign w:val="center"/>
          </w:tcPr>
          <w:p w14:paraId="457634F1" w14:textId="63D6A2F8" w:rsidR="0036694E" w:rsidRDefault="00107434" w:rsidP="004D6DCF">
            <w:pPr>
              <w:tabs>
                <w:tab w:val="left" w:pos="720"/>
              </w:tabs>
              <w:jc w:val="center"/>
              <w:rPr>
                <w:rFonts w:ascii="Arial" w:hAnsi="Arial" w:cs="Arial"/>
                <w:sz w:val="18"/>
                <w:szCs w:val="18"/>
              </w:rPr>
            </w:pPr>
            <w:r>
              <w:rPr>
                <w:rFonts w:ascii="Arial" w:hAnsi="Arial" w:cs="Arial"/>
                <w:sz w:val="18"/>
                <w:szCs w:val="18"/>
              </w:rPr>
              <w:t>No Charge</w:t>
            </w:r>
          </w:p>
        </w:tc>
      </w:tr>
      <w:tr w:rsidR="00704E0F" w:rsidRPr="00241E46" w14:paraId="483730F8" w14:textId="77777777" w:rsidTr="003C4082">
        <w:tc>
          <w:tcPr>
            <w:tcW w:w="2675" w:type="dxa"/>
            <w:vAlign w:val="center"/>
          </w:tcPr>
          <w:p w14:paraId="52A28770" w14:textId="0217D3BE" w:rsidR="00704E0F" w:rsidRDefault="00107434" w:rsidP="00EA2A88">
            <w:pPr>
              <w:tabs>
                <w:tab w:val="left" w:pos="720"/>
              </w:tabs>
              <w:jc w:val="center"/>
              <w:rPr>
                <w:rFonts w:ascii="Arial" w:hAnsi="Arial" w:cs="Arial"/>
                <w:sz w:val="18"/>
                <w:szCs w:val="18"/>
              </w:rPr>
            </w:pPr>
            <w:r>
              <w:rPr>
                <w:rFonts w:ascii="Arial" w:hAnsi="Arial" w:cs="Arial"/>
                <w:sz w:val="18"/>
                <w:szCs w:val="18"/>
              </w:rPr>
              <w:t>Johnstown Oldtimers Association</w:t>
            </w:r>
          </w:p>
        </w:tc>
        <w:tc>
          <w:tcPr>
            <w:tcW w:w="2228" w:type="dxa"/>
            <w:vAlign w:val="center"/>
          </w:tcPr>
          <w:p w14:paraId="4032B70C" w14:textId="070CE51C" w:rsidR="00704E0F" w:rsidRDefault="00107434" w:rsidP="003C4082">
            <w:pPr>
              <w:tabs>
                <w:tab w:val="left" w:pos="720"/>
              </w:tabs>
              <w:jc w:val="center"/>
              <w:rPr>
                <w:rFonts w:ascii="Arial" w:hAnsi="Arial" w:cs="Arial"/>
                <w:sz w:val="18"/>
                <w:szCs w:val="18"/>
              </w:rPr>
            </w:pPr>
            <w:r>
              <w:rPr>
                <w:rFonts w:ascii="Arial" w:hAnsi="Arial" w:cs="Arial"/>
                <w:sz w:val="18"/>
                <w:szCs w:val="18"/>
              </w:rPr>
              <w:t>AAABA Baseball Tournament</w:t>
            </w:r>
          </w:p>
        </w:tc>
        <w:tc>
          <w:tcPr>
            <w:tcW w:w="2240" w:type="dxa"/>
            <w:vAlign w:val="center"/>
          </w:tcPr>
          <w:p w14:paraId="74A50C4A" w14:textId="335269E6" w:rsidR="00704E0F" w:rsidRDefault="00107434" w:rsidP="00EA2A88">
            <w:pPr>
              <w:tabs>
                <w:tab w:val="left" w:pos="720"/>
              </w:tabs>
              <w:jc w:val="center"/>
              <w:rPr>
                <w:rFonts w:ascii="Arial" w:hAnsi="Arial" w:cs="Arial"/>
                <w:sz w:val="18"/>
                <w:szCs w:val="18"/>
              </w:rPr>
            </w:pPr>
            <w:r>
              <w:rPr>
                <w:rFonts w:ascii="Arial" w:hAnsi="Arial" w:cs="Arial"/>
                <w:sz w:val="18"/>
                <w:szCs w:val="18"/>
              </w:rPr>
              <w:t>Haschak Field</w:t>
            </w:r>
          </w:p>
        </w:tc>
        <w:tc>
          <w:tcPr>
            <w:tcW w:w="1993" w:type="dxa"/>
            <w:vAlign w:val="center"/>
          </w:tcPr>
          <w:p w14:paraId="7AD57747" w14:textId="3F9A9548" w:rsidR="00814ACC" w:rsidRDefault="00107434" w:rsidP="003C4082">
            <w:pPr>
              <w:tabs>
                <w:tab w:val="left" w:pos="720"/>
              </w:tabs>
              <w:jc w:val="center"/>
              <w:rPr>
                <w:rFonts w:ascii="Arial" w:hAnsi="Arial" w:cs="Arial"/>
                <w:sz w:val="18"/>
                <w:szCs w:val="18"/>
              </w:rPr>
            </w:pPr>
            <w:r>
              <w:rPr>
                <w:rFonts w:ascii="Arial" w:hAnsi="Arial" w:cs="Arial"/>
                <w:sz w:val="18"/>
                <w:szCs w:val="18"/>
              </w:rPr>
              <w:t>August 1, 2 and 3, 2022</w:t>
            </w:r>
          </w:p>
        </w:tc>
        <w:tc>
          <w:tcPr>
            <w:tcW w:w="1880" w:type="dxa"/>
            <w:vAlign w:val="center"/>
          </w:tcPr>
          <w:p w14:paraId="6A4DDD7F" w14:textId="416B47AD" w:rsidR="00704E0F" w:rsidRDefault="00107434" w:rsidP="004D6DCF">
            <w:pPr>
              <w:tabs>
                <w:tab w:val="left" w:pos="720"/>
              </w:tabs>
              <w:jc w:val="center"/>
              <w:rPr>
                <w:rFonts w:ascii="Arial" w:hAnsi="Arial" w:cs="Arial"/>
                <w:sz w:val="18"/>
                <w:szCs w:val="18"/>
              </w:rPr>
            </w:pPr>
            <w:r>
              <w:rPr>
                <w:rFonts w:ascii="Arial" w:hAnsi="Arial" w:cs="Arial"/>
                <w:sz w:val="18"/>
                <w:szCs w:val="18"/>
              </w:rPr>
              <w:t>No Charge</w:t>
            </w:r>
          </w:p>
        </w:tc>
      </w:tr>
      <w:tr w:rsidR="00107434" w:rsidRPr="00241E46" w14:paraId="7D3E1997" w14:textId="77777777" w:rsidTr="003C4082">
        <w:tc>
          <w:tcPr>
            <w:tcW w:w="2675" w:type="dxa"/>
            <w:vAlign w:val="center"/>
          </w:tcPr>
          <w:p w14:paraId="40E22FBE" w14:textId="52250DF0" w:rsidR="00107434" w:rsidRDefault="00107434" w:rsidP="00EA2A88">
            <w:pPr>
              <w:tabs>
                <w:tab w:val="left" w:pos="720"/>
              </w:tabs>
              <w:jc w:val="center"/>
              <w:rPr>
                <w:rFonts w:ascii="Arial" w:hAnsi="Arial" w:cs="Arial"/>
                <w:sz w:val="18"/>
                <w:szCs w:val="18"/>
              </w:rPr>
            </w:pPr>
            <w:r>
              <w:rPr>
                <w:rFonts w:ascii="Arial" w:hAnsi="Arial" w:cs="Arial"/>
                <w:sz w:val="18"/>
                <w:szCs w:val="18"/>
              </w:rPr>
              <w:t>Portage Rotary Club</w:t>
            </w:r>
          </w:p>
        </w:tc>
        <w:tc>
          <w:tcPr>
            <w:tcW w:w="2228" w:type="dxa"/>
            <w:vAlign w:val="center"/>
          </w:tcPr>
          <w:p w14:paraId="404E5E72" w14:textId="2CC44326" w:rsidR="00107434" w:rsidRDefault="00107434" w:rsidP="003C4082">
            <w:pPr>
              <w:tabs>
                <w:tab w:val="left" w:pos="720"/>
              </w:tabs>
              <w:jc w:val="center"/>
              <w:rPr>
                <w:rFonts w:ascii="Arial" w:hAnsi="Arial" w:cs="Arial"/>
                <w:sz w:val="18"/>
                <w:szCs w:val="18"/>
              </w:rPr>
            </w:pPr>
            <w:r>
              <w:rPr>
                <w:rFonts w:ascii="Arial" w:hAnsi="Arial" w:cs="Arial"/>
                <w:sz w:val="18"/>
                <w:szCs w:val="18"/>
              </w:rPr>
              <w:t>Summerfest 5K Race</w:t>
            </w:r>
          </w:p>
        </w:tc>
        <w:tc>
          <w:tcPr>
            <w:tcW w:w="2240" w:type="dxa"/>
            <w:vAlign w:val="center"/>
          </w:tcPr>
          <w:p w14:paraId="198A0DC3" w14:textId="38D54CBB" w:rsidR="00107434" w:rsidRDefault="00107434" w:rsidP="00EA2A88">
            <w:pPr>
              <w:tabs>
                <w:tab w:val="left" w:pos="720"/>
              </w:tabs>
              <w:jc w:val="center"/>
              <w:rPr>
                <w:rFonts w:ascii="Arial" w:hAnsi="Arial" w:cs="Arial"/>
                <w:sz w:val="18"/>
                <w:szCs w:val="18"/>
              </w:rPr>
            </w:pPr>
            <w:r>
              <w:rPr>
                <w:rFonts w:ascii="Arial" w:hAnsi="Arial" w:cs="Arial"/>
                <w:sz w:val="18"/>
                <w:szCs w:val="18"/>
              </w:rPr>
              <w:t>Football Stadium</w:t>
            </w:r>
          </w:p>
        </w:tc>
        <w:tc>
          <w:tcPr>
            <w:tcW w:w="1993" w:type="dxa"/>
            <w:vAlign w:val="center"/>
          </w:tcPr>
          <w:p w14:paraId="2E1C7CC4" w14:textId="77777777" w:rsidR="00107434" w:rsidRDefault="00107434" w:rsidP="003C4082">
            <w:pPr>
              <w:tabs>
                <w:tab w:val="left" w:pos="720"/>
              </w:tabs>
              <w:jc w:val="center"/>
              <w:rPr>
                <w:rFonts w:ascii="Arial" w:hAnsi="Arial" w:cs="Arial"/>
                <w:sz w:val="18"/>
                <w:szCs w:val="18"/>
              </w:rPr>
            </w:pPr>
            <w:r>
              <w:rPr>
                <w:rFonts w:ascii="Arial" w:hAnsi="Arial" w:cs="Arial"/>
                <w:sz w:val="18"/>
                <w:szCs w:val="18"/>
              </w:rPr>
              <w:t>August 13, 2022</w:t>
            </w:r>
          </w:p>
          <w:p w14:paraId="603EBD37" w14:textId="11D31BFF" w:rsidR="00107434" w:rsidRDefault="00107434" w:rsidP="003C4082">
            <w:pPr>
              <w:tabs>
                <w:tab w:val="left" w:pos="720"/>
              </w:tabs>
              <w:jc w:val="center"/>
              <w:rPr>
                <w:rFonts w:ascii="Arial" w:hAnsi="Arial" w:cs="Arial"/>
                <w:sz w:val="18"/>
                <w:szCs w:val="18"/>
              </w:rPr>
            </w:pPr>
            <w:r>
              <w:rPr>
                <w:rFonts w:ascii="Arial" w:hAnsi="Arial" w:cs="Arial"/>
                <w:sz w:val="18"/>
                <w:szCs w:val="18"/>
              </w:rPr>
              <w:t>6:00 am – 12:00 pm</w:t>
            </w:r>
          </w:p>
        </w:tc>
        <w:tc>
          <w:tcPr>
            <w:tcW w:w="1880" w:type="dxa"/>
            <w:vAlign w:val="center"/>
          </w:tcPr>
          <w:p w14:paraId="61EDDCD7" w14:textId="1B5AF192" w:rsidR="00107434" w:rsidRDefault="00107434" w:rsidP="004D6DCF">
            <w:pPr>
              <w:tabs>
                <w:tab w:val="left" w:pos="720"/>
              </w:tabs>
              <w:jc w:val="center"/>
              <w:rPr>
                <w:rFonts w:ascii="Arial" w:hAnsi="Arial" w:cs="Arial"/>
                <w:sz w:val="18"/>
                <w:szCs w:val="18"/>
              </w:rPr>
            </w:pPr>
            <w:r>
              <w:rPr>
                <w:rFonts w:ascii="Arial" w:hAnsi="Arial" w:cs="Arial"/>
                <w:sz w:val="18"/>
                <w:szCs w:val="18"/>
              </w:rPr>
              <w:t>No Charge</w:t>
            </w:r>
          </w:p>
        </w:tc>
      </w:tr>
    </w:tbl>
    <w:p w14:paraId="0F7E3454" w14:textId="2580A6C8" w:rsidR="002B074F" w:rsidRDefault="002B074F">
      <w:pPr>
        <w:rPr>
          <w:rFonts w:ascii="Arial" w:hAnsi="Arial" w:cs="Arial"/>
          <w:b/>
          <w:bCs/>
          <w:sz w:val="22"/>
          <w:szCs w:val="22"/>
        </w:rPr>
      </w:pPr>
    </w:p>
    <w:p w14:paraId="1EA505FB" w14:textId="580D914A" w:rsidR="00480BCE" w:rsidRPr="00595054" w:rsidRDefault="00851EF6" w:rsidP="00862977">
      <w:pPr>
        <w:pStyle w:val="Heading7"/>
        <w:tabs>
          <w:tab w:val="left" w:pos="720"/>
        </w:tabs>
        <w:jc w:val="both"/>
        <w:rPr>
          <w:rFonts w:ascii="Arial" w:hAnsi="Arial" w:cs="Arial"/>
          <w:sz w:val="22"/>
          <w:szCs w:val="22"/>
        </w:rPr>
      </w:pPr>
      <w:r>
        <w:rPr>
          <w:rFonts w:ascii="Arial" w:hAnsi="Arial" w:cs="Arial"/>
          <w:sz w:val="22"/>
          <w:szCs w:val="22"/>
          <w:u w:val="none"/>
        </w:rPr>
        <w:t>V</w:t>
      </w:r>
      <w:del w:id="8" w:author="Denise Moschgat" w:date="2020-03-06T15:08:00Z">
        <w:r w:rsidDel="00D37013">
          <w:rPr>
            <w:rFonts w:ascii="Arial" w:hAnsi="Arial" w:cs="Arial"/>
            <w:sz w:val="22"/>
            <w:szCs w:val="22"/>
            <w:u w:val="none"/>
          </w:rPr>
          <w:delText>I</w:delText>
        </w:r>
      </w:del>
      <w:r>
        <w:rPr>
          <w:rFonts w:ascii="Arial" w:hAnsi="Arial" w:cs="Arial"/>
          <w:sz w:val="22"/>
          <w:szCs w:val="22"/>
          <w:u w:val="none"/>
        </w:rPr>
        <w:t>I</w:t>
      </w:r>
      <w:r w:rsidR="00E579A9">
        <w:rPr>
          <w:rFonts w:ascii="Arial" w:hAnsi="Arial" w:cs="Arial"/>
          <w:sz w:val="22"/>
          <w:szCs w:val="22"/>
          <w:u w:val="none"/>
        </w:rPr>
        <w:t>I</w:t>
      </w:r>
      <w:r w:rsidR="00E61EE9">
        <w:rPr>
          <w:rFonts w:ascii="Arial" w:hAnsi="Arial" w:cs="Arial"/>
          <w:sz w:val="22"/>
          <w:szCs w:val="22"/>
          <w:u w:val="none"/>
        </w:rPr>
        <w:t>I</w:t>
      </w:r>
      <w:r w:rsidR="0084002D" w:rsidRPr="00595054">
        <w:rPr>
          <w:rFonts w:ascii="Arial" w:hAnsi="Arial" w:cs="Arial"/>
          <w:sz w:val="22"/>
          <w:szCs w:val="22"/>
          <w:u w:val="none"/>
        </w:rPr>
        <w:t>.</w:t>
      </w:r>
      <w:r w:rsidR="0084002D" w:rsidRPr="00595054">
        <w:rPr>
          <w:rFonts w:ascii="Arial" w:hAnsi="Arial" w:cs="Arial"/>
          <w:sz w:val="22"/>
          <w:szCs w:val="22"/>
          <w:u w:val="none"/>
        </w:rPr>
        <w:tab/>
      </w:r>
      <w:r w:rsidR="00480BCE" w:rsidRPr="00595054">
        <w:rPr>
          <w:rFonts w:ascii="Arial" w:hAnsi="Arial" w:cs="Arial"/>
          <w:sz w:val="22"/>
          <w:szCs w:val="22"/>
        </w:rPr>
        <w:t>MOTION TO MAKE THE AGENDA PART OF THE MINUTES</w:t>
      </w:r>
    </w:p>
    <w:p w14:paraId="1EA505FC" w14:textId="77777777" w:rsidR="003C1EC5" w:rsidRDefault="003C1EC5" w:rsidP="00BE599E">
      <w:pPr>
        <w:tabs>
          <w:tab w:val="left" w:pos="720"/>
        </w:tabs>
        <w:ind w:left="360"/>
        <w:jc w:val="both"/>
        <w:rPr>
          <w:rFonts w:ascii="Arial" w:hAnsi="Arial" w:cs="Arial"/>
          <w:sz w:val="22"/>
          <w:szCs w:val="22"/>
        </w:rPr>
      </w:pPr>
    </w:p>
    <w:p w14:paraId="1EA505FD" w14:textId="77777777" w:rsidR="00480BCE" w:rsidRPr="00595054" w:rsidRDefault="0084002D" w:rsidP="00BE599E">
      <w:pPr>
        <w:tabs>
          <w:tab w:val="left" w:pos="720"/>
        </w:tabs>
        <w:ind w:left="360"/>
        <w:jc w:val="both"/>
        <w:rPr>
          <w:rFonts w:ascii="Arial" w:hAnsi="Arial" w:cs="Arial"/>
          <w:sz w:val="22"/>
          <w:szCs w:val="22"/>
        </w:rPr>
      </w:pPr>
      <w:r w:rsidRPr="00595054">
        <w:rPr>
          <w:rFonts w:ascii="Arial" w:hAnsi="Arial" w:cs="Arial"/>
          <w:sz w:val="22"/>
          <w:szCs w:val="22"/>
        </w:rPr>
        <w:tab/>
      </w:r>
      <w:proofErr w:type="spellStart"/>
      <w:r w:rsidR="00480BCE" w:rsidRPr="00595054">
        <w:rPr>
          <w:rFonts w:ascii="Arial" w:hAnsi="Arial" w:cs="Arial"/>
          <w:sz w:val="22"/>
          <w:szCs w:val="22"/>
        </w:rPr>
        <w:t>Motion_______________Second_______________Vote</w:t>
      </w:r>
      <w:proofErr w:type="spellEnd"/>
      <w:r w:rsidR="00480BCE" w:rsidRPr="00595054">
        <w:rPr>
          <w:rFonts w:ascii="Arial" w:hAnsi="Arial" w:cs="Arial"/>
          <w:sz w:val="22"/>
          <w:szCs w:val="22"/>
        </w:rPr>
        <w:t>_______________</w:t>
      </w:r>
    </w:p>
    <w:p w14:paraId="1EA505FE" w14:textId="77777777" w:rsidR="00851EF6" w:rsidRDefault="00851EF6" w:rsidP="00BE599E">
      <w:pPr>
        <w:pStyle w:val="Heading7"/>
        <w:tabs>
          <w:tab w:val="left" w:pos="720"/>
        </w:tabs>
        <w:jc w:val="both"/>
        <w:rPr>
          <w:rFonts w:ascii="Arial" w:hAnsi="Arial" w:cs="Arial"/>
          <w:sz w:val="22"/>
          <w:szCs w:val="22"/>
          <w:u w:val="none"/>
        </w:rPr>
      </w:pPr>
    </w:p>
    <w:p w14:paraId="1EA505FF" w14:textId="0ADB8462" w:rsidR="00480BCE" w:rsidRPr="00595054" w:rsidRDefault="00D37013" w:rsidP="00BE599E">
      <w:pPr>
        <w:pStyle w:val="Heading7"/>
        <w:tabs>
          <w:tab w:val="left" w:pos="720"/>
        </w:tabs>
        <w:jc w:val="both"/>
        <w:rPr>
          <w:rFonts w:ascii="Arial" w:hAnsi="Arial" w:cs="Arial"/>
          <w:sz w:val="22"/>
          <w:szCs w:val="22"/>
        </w:rPr>
      </w:pPr>
      <w:ins w:id="9" w:author="Denise Moschgat" w:date="2020-03-06T15:08:00Z">
        <w:r>
          <w:rPr>
            <w:rFonts w:ascii="Arial" w:hAnsi="Arial" w:cs="Arial"/>
            <w:sz w:val="22"/>
            <w:szCs w:val="22"/>
            <w:u w:val="none"/>
          </w:rPr>
          <w:t>I</w:t>
        </w:r>
      </w:ins>
      <w:r w:rsidR="00E579A9">
        <w:rPr>
          <w:rFonts w:ascii="Arial" w:hAnsi="Arial" w:cs="Arial"/>
          <w:sz w:val="22"/>
          <w:szCs w:val="22"/>
          <w:u w:val="none"/>
        </w:rPr>
        <w:t>X</w:t>
      </w:r>
      <w:del w:id="10" w:author="Denise Moschgat" w:date="2020-03-06T15:08:00Z">
        <w:r w:rsidR="00E61EE9" w:rsidDel="00D37013">
          <w:rPr>
            <w:rFonts w:ascii="Arial" w:hAnsi="Arial" w:cs="Arial"/>
            <w:sz w:val="22"/>
            <w:szCs w:val="22"/>
            <w:u w:val="none"/>
          </w:rPr>
          <w:delText>IX</w:delText>
        </w:r>
      </w:del>
      <w:r w:rsidR="0084002D" w:rsidRPr="00595054">
        <w:rPr>
          <w:rFonts w:ascii="Arial" w:hAnsi="Arial" w:cs="Arial"/>
          <w:sz w:val="22"/>
          <w:szCs w:val="22"/>
          <w:u w:val="none"/>
        </w:rPr>
        <w:t>.</w:t>
      </w:r>
      <w:r w:rsidR="0084002D" w:rsidRPr="00595054">
        <w:rPr>
          <w:rFonts w:ascii="Arial" w:hAnsi="Arial" w:cs="Arial"/>
          <w:sz w:val="22"/>
          <w:szCs w:val="22"/>
          <w:u w:val="none"/>
        </w:rPr>
        <w:tab/>
      </w:r>
      <w:r w:rsidR="00480BCE" w:rsidRPr="00595054">
        <w:rPr>
          <w:rFonts w:ascii="Arial" w:hAnsi="Arial" w:cs="Arial"/>
          <w:sz w:val="22"/>
          <w:szCs w:val="22"/>
        </w:rPr>
        <w:t>MOTION SHOULD BE MADE TO ADJOURN THE MEETING</w:t>
      </w:r>
    </w:p>
    <w:p w14:paraId="1EA50600" w14:textId="77777777" w:rsidR="003C1EC5" w:rsidRDefault="003C1EC5" w:rsidP="00BE599E">
      <w:pPr>
        <w:tabs>
          <w:tab w:val="left" w:pos="720"/>
        </w:tabs>
        <w:ind w:left="360"/>
        <w:jc w:val="both"/>
        <w:rPr>
          <w:rFonts w:ascii="Arial" w:hAnsi="Arial" w:cs="Arial"/>
          <w:sz w:val="22"/>
          <w:szCs w:val="22"/>
        </w:rPr>
      </w:pPr>
    </w:p>
    <w:p w14:paraId="1EA50601" w14:textId="77777777" w:rsidR="00480BCE" w:rsidRPr="00595054" w:rsidRDefault="0084002D" w:rsidP="00BE599E">
      <w:pPr>
        <w:tabs>
          <w:tab w:val="left" w:pos="720"/>
        </w:tabs>
        <w:ind w:left="360"/>
        <w:jc w:val="both"/>
        <w:rPr>
          <w:rFonts w:ascii="Arial" w:hAnsi="Arial" w:cs="Arial"/>
          <w:sz w:val="22"/>
          <w:szCs w:val="22"/>
        </w:rPr>
      </w:pPr>
      <w:r w:rsidRPr="00595054">
        <w:rPr>
          <w:rFonts w:ascii="Arial" w:hAnsi="Arial" w:cs="Arial"/>
          <w:sz w:val="22"/>
          <w:szCs w:val="22"/>
        </w:rPr>
        <w:tab/>
      </w:r>
      <w:proofErr w:type="spellStart"/>
      <w:r w:rsidR="00480BCE" w:rsidRPr="00595054">
        <w:rPr>
          <w:rFonts w:ascii="Arial" w:hAnsi="Arial" w:cs="Arial"/>
          <w:sz w:val="22"/>
          <w:szCs w:val="22"/>
        </w:rPr>
        <w:t>Motion_______________Second_______________Vote</w:t>
      </w:r>
      <w:proofErr w:type="spellEnd"/>
      <w:r w:rsidR="00480BCE" w:rsidRPr="00595054">
        <w:rPr>
          <w:rFonts w:ascii="Arial" w:hAnsi="Arial" w:cs="Arial"/>
          <w:sz w:val="22"/>
          <w:szCs w:val="22"/>
        </w:rPr>
        <w:t>_______________</w:t>
      </w:r>
    </w:p>
    <w:p w14:paraId="1EA50604" w14:textId="77777777" w:rsidR="001E695E" w:rsidRPr="00595054" w:rsidRDefault="00480BCE" w:rsidP="00BE599E">
      <w:pPr>
        <w:tabs>
          <w:tab w:val="left" w:pos="720"/>
        </w:tabs>
        <w:jc w:val="both"/>
        <w:rPr>
          <w:rFonts w:ascii="Arial" w:hAnsi="Arial" w:cs="Arial"/>
          <w:sz w:val="22"/>
          <w:szCs w:val="22"/>
          <w:u w:val="single"/>
        </w:rPr>
      </w:pPr>
      <w:bookmarkStart w:id="11" w:name="_GoBack"/>
      <w:bookmarkEnd w:id="11"/>
      <w:r w:rsidRPr="00595054">
        <w:rPr>
          <w:rFonts w:ascii="Arial" w:hAnsi="Arial" w:cs="Arial"/>
          <w:sz w:val="22"/>
          <w:szCs w:val="22"/>
        </w:rPr>
        <w:t>Time: ________________________</w:t>
      </w:r>
    </w:p>
    <w:sectPr w:rsidR="001E695E" w:rsidRPr="00595054" w:rsidSect="00161C0F">
      <w:headerReference w:type="default" r:id="rId12"/>
      <w:footerReference w:type="even" r:id="rId13"/>
      <w:footerReference w:type="defaul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0608" w14:textId="77777777" w:rsidR="00854C7B" w:rsidRDefault="00854C7B">
      <w:r>
        <w:separator/>
      </w:r>
    </w:p>
  </w:endnote>
  <w:endnote w:type="continuationSeparator" w:id="0">
    <w:p w14:paraId="1EA50609" w14:textId="77777777" w:rsidR="00854C7B" w:rsidRDefault="00854C7B">
      <w:r>
        <w:continuationSeparator/>
      </w:r>
    </w:p>
  </w:endnote>
  <w:endnote w:type="continuationNotice" w:id="1">
    <w:p w14:paraId="1EA5060A" w14:textId="77777777" w:rsidR="00854C7B" w:rsidRDefault="00854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610" w14:textId="77777777" w:rsidR="00854C7B" w:rsidRDefault="00854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50611" w14:textId="77777777" w:rsidR="00854C7B" w:rsidRDefault="00854C7B">
    <w:pPr>
      <w:pStyle w:val="Footer"/>
      <w:ind w:right="360"/>
    </w:pPr>
  </w:p>
  <w:p w14:paraId="4A82694E" w14:textId="77777777" w:rsidR="00854C7B" w:rsidRDefault="00854C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612" w14:textId="77777777" w:rsidR="00854C7B" w:rsidRPr="00F1668F" w:rsidRDefault="00854C7B">
    <w:pPr>
      <w:pStyle w:val="Footer"/>
      <w:framePr w:wrap="around" w:vAnchor="text" w:hAnchor="margin" w:xAlign="right" w:y="1"/>
      <w:rPr>
        <w:rStyle w:val="PageNumber"/>
        <w:rFonts w:ascii="Arial" w:hAnsi="Arial" w:cs="Arial"/>
      </w:rPr>
    </w:pPr>
    <w:r w:rsidRPr="00F1668F">
      <w:rPr>
        <w:rStyle w:val="PageNumber"/>
        <w:rFonts w:ascii="Arial" w:hAnsi="Arial" w:cs="Arial"/>
      </w:rPr>
      <w:fldChar w:fldCharType="begin"/>
    </w:r>
    <w:r w:rsidRPr="00F1668F">
      <w:rPr>
        <w:rStyle w:val="PageNumber"/>
        <w:rFonts w:ascii="Arial" w:hAnsi="Arial" w:cs="Arial"/>
      </w:rPr>
      <w:instrText xml:space="preserve">PAGE  </w:instrText>
    </w:r>
    <w:r w:rsidRPr="00F1668F">
      <w:rPr>
        <w:rStyle w:val="PageNumber"/>
        <w:rFonts w:ascii="Arial" w:hAnsi="Arial" w:cs="Arial"/>
      </w:rPr>
      <w:fldChar w:fldCharType="separate"/>
    </w:r>
    <w:r>
      <w:rPr>
        <w:rStyle w:val="PageNumber"/>
        <w:rFonts w:ascii="Arial" w:hAnsi="Arial" w:cs="Arial"/>
        <w:noProof/>
      </w:rPr>
      <w:t>9</w:t>
    </w:r>
    <w:r w:rsidRPr="00F1668F">
      <w:rPr>
        <w:rStyle w:val="PageNumber"/>
        <w:rFonts w:ascii="Arial" w:hAnsi="Arial" w:cs="Arial"/>
      </w:rPr>
      <w:fldChar w:fldCharType="end"/>
    </w:r>
  </w:p>
  <w:p w14:paraId="1EA50613" w14:textId="77777777" w:rsidR="00854C7B" w:rsidRDefault="00854C7B">
    <w:pPr>
      <w:pStyle w:val="Footer"/>
      <w:ind w:right="360"/>
    </w:pPr>
  </w:p>
  <w:p w14:paraId="5D4E13F3" w14:textId="77777777" w:rsidR="00854C7B" w:rsidRDefault="00854C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0605" w14:textId="77777777" w:rsidR="00854C7B" w:rsidRDefault="00854C7B">
      <w:r>
        <w:separator/>
      </w:r>
    </w:p>
  </w:footnote>
  <w:footnote w:type="continuationSeparator" w:id="0">
    <w:p w14:paraId="1EA50606" w14:textId="77777777" w:rsidR="00854C7B" w:rsidRDefault="00854C7B">
      <w:r>
        <w:continuationSeparator/>
      </w:r>
    </w:p>
  </w:footnote>
  <w:footnote w:type="continuationNotice" w:id="1">
    <w:p w14:paraId="1EA50607" w14:textId="77777777" w:rsidR="00854C7B" w:rsidRDefault="00854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60B" w14:textId="77777777" w:rsidR="00854C7B" w:rsidRPr="00F1668F" w:rsidRDefault="00854C7B">
    <w:pPr>
      <w:pStyle w:val="Title"/>
    </w:pPr>
    <w:r w:rsidRPr="00F1668F">
      <w:t>PORTAGE AREA SCHOOL DISTRICT</w:t>
    </w:r>
  </w:p>
  <w:p w14:paraId="1EA5060C" w14:textId="77777777" w:rsidR="00854C7B" w:rsidRPr="00F1668F" w:rsidRDefault="00854C7B">
    <w:pPr>
      <w:jc w:val="center"/>
      <w:rPr>
        <w:rFonts w:ascii="Arial" w:hAnsi="Arial" w:cs="Arial"/>
        <w:b/>
        <w:bCs/>
      </w:rPr>
    </w:pPr>
    <w:r w:rsidRPr="00F1668F">
      <w:rPr>
        <w:rFonts w:ascii="Arial" w:hAnsi="Arial" w:cs="Arial"/>
        <w:b/>
        <w:bCs/>
      </w:rPr>
      <w:t>BOARD OF SCHOOL DIRECTORS</w:t>
    </w:r>
  </w:p>
  <w:p w14:paraId="1EA5060D" w14:textId="77777777" w:rsidR="00854C7B" w:rsidRPr="00F1668F" w:rsidRDefault="00854C7B">
    <w:pPr>
      <w:jc w:val="center"/>
      <w:rPr>
        <w:rFonts w:ascii="Arial" w:hAnsi="Arial" w:cs="Arial"/>
        <w:b/>
        <w:bCs/>
      </w:rPr>
    </w:pPr>
    <w:r>
      <w:rPr>
        <w:rFonts w:ascii="Arial" w:hAnsi="Arial" w:cs="Arial"/>
        <w:b/>
        <w:bCs/>
      </w:rPr>
      <w:t>REGULAR</w:t>
    </w:r>
    <w:r w:rsidRPr="00F1668F">
      <w:rPr>
        <w:rFonts w:ascii="Arial" w:hAnsi="Arial" w:cs="Arial"/>
        <w:b/>
        <w:bCs/>
      </w:rPr>
      <w:t xml:space="preserve"> MEETING</w:t>
    </w:r>
  </w:p>
  <w:p w14:paraId="1EA5060E" w14:textId="17C20EFB" w:rsidR="00854C7B" w:rsidRPr="00F1668F" w:rsidRDefault="00854C7B">
    <w:pPr>
      <w:pStyle w:val="Heading5"/>
      <w:jc w:val="center"/>
      <w:rPr>
        <w:rFonts w:ascii="Arial" w:hAnsi="Arial" w:cs="Arial"/>
      </w:rPr>
    </w:pPr>
    <w:r>
      <w:rPr>
        <w:rFonts w:ascii="Arial" w:hAnsi="Arial" w:cs="Arial"/>
        <w:caps/>
      </w:rPr>
      <w:t>june 8, 2022</w:t>
    </w:r>
  </w:p>
  <w:p w14:paraId="1EA5060F" w14:textId="77777777" w:rsidR="00854C7B" w:rsidRPr="00F1668F" w:rsidRDefault="00854C7B">
    <w:pPr>
      <w:rPr>
        <w:rFonts w:ascii="Arial" w:hAnsi="Arial" w:cs="Arial"/>
      </w:rPr>
    </w:pPr>
  </w:p>
  <w:p w14:paraId="6EA4F668" w14:textId="77777777" w:rsidR="00854C7B" w:rsidRDefault="00854C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247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F278A"/>
    <w:multiLevelType w:val="hybridMultilevel"/>
    <w:tmpl w:val="A1FA6158"/>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04F97822"/>
    <w:multiLevelType w:val="hybridMultilevel"/>
    <w:tmpl w:val="0652F536"/>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3" w15:restartNumberingAfterBreak="0">
    <w:nsid w:val="12F90EBB"/>
    <w:multiLevelType w:val="hybridMultilevel"/>
    <w:tmpl w:val="92D68C86"/>
    <w:lvl w:ilvl="0" w:tplc="8F6E12FC">
      <w:start w:val="8"/>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FCC3166"/>
    <w:multiLevelType w:val="hybridMultilevel"/>
    <w:tmpl w:val="C6F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6DC355B"/>
    <w:multiLevelType w:val="hybridMultilevel"/>
    <w:tmpl w:val="F1F60978"/>
    <w:lvl w:ilvl="0" w:tplc="D9BCAED0">
      <w:start w:val="7"/>
      <w:numFmt w:val="decimal"/>
      <w:lvlText w:val="%1."/>
      <w:lvlJc w:val="left"/>
      <w:pPr>
        <w:ind w:left="1224" w:hanging="360"/>
      </w:pPr>
      <w:rPr>
        <w:rFonts w:hint="default"/>
        <w:u w:val="none"/>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53F52E37"/>
    <w:multiLevelType w:val="hybridMultilevel"/>
    <w:tmpl w:val="51EC3A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34A508A"/>
    <w:multiLevelType w:val="hybridMultilevel"/>
    <w:tmpl w:val="A1FA6158"/>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num w:numId="1">
    <w:abstractNumId w:val="0"/>
  </w:num>
  <w:num w:numId="2">
    <w:abstractNumId w:val="3"/>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e Moschgat">
    <w15:presenceInfo w15:providerId="AD" w15:userId="S-1-5-21-2814137714-2326066880-3749220042-1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odso/>
  </w:mailMerge>
  <w:revisionView w:markup="0"/>
  <w:documentProtection w:edit="readOnly" w:enforcement="0"/>
  <w:defaultTabStop w:val="864"/>
  <w:drawingGridHorizontalSpacing w:val="120"/>
  <w:displayHorizontalDrawingGridEvery w:val="2"/>
  <w:noPunctuationKerning/>
  <w:characterSpacingControl w:val="doNotCompress"/>
  <w:hdrShapeDefaults>
    <o:shapedefaults v:ext="edit" spidmax="42700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8F"/>
    <w:rsid w:val="000000BF"/>
    <w:rsid w:val="00000125"/>
    <w:rsid w:val="00000A92"/>
    <w:rsid w:val="00000F08"/>
    <w:rsid w:val="00001100"/>
    <w:rsid w:val="000013FC"/>
    <w:rsid w:val="00002DC2"/>
    <w:rsid w:val="000030F1"/>
    <w:rsid w:val="000034F2"/>
    <w:rsid w:val="0000359A"/>
    <w:rsid w:val="00003867"/>
    <w:rsid w:val="00005027"/>
    <w:rsid w:val="000055D0"/>
    <w:rsid w:val="00006487"/>
    <w:rsid w:val="00007095"/>
    <w:rsid w:val="000074C5"/>
    <w:rsid w:val="00007A36"/>
    <w:rsid w:val="00007C64"/>
    <w:rsid w:val="00010222"/>
    <w:rsid w:val="00010889"/>
    <w:rsid w:val="00011E96"/>
    <w:rsid w:val="00011F5A"/>
    <w:rsid w:val="00012242"/>
    <w:rsid w:val="00012C56"/>
    <w:rsid w:val="00013E55"/>
    <w:rsid w:val="00015532"/>
    <w:rsid w:val="000161FB"/>
    <w:rsid w:val="00017AAC"/>
    <w:rsid w:val="000208C8"/>
    <w:rsid w:val="00020A5C"/>
    <w:rsid w:val="00020F5B"/>
    <w:rsid w:val="00021594"/>
    <w:rsid w:val="000215BB"/>
    <w:rsid w:val="00021B13"/>
    <w:rsid w:val="00021C87"/>
    <w:rsid w:val="00022444"/>
    <w:rsid w:val="00022D97"/>
    <w:rsid w:val="00023ADC"/>
    <w:rsid w:val="000242A0"/>
    <w:rsid w:val="000257A0"/>
    <w:rsid w:val="00025842"/>
    <w:rsid w:val="00025899"/>
    <w:rsid w:val="00025BAA"/>
    <w:rsid w:val="00026172"/>
    <w:rsid w:val="00026D78"/>
    <w:rsid w:val="00027209"/>
    <w:rsid w:val="00027FB7"/>
    <w:rsid w:val="00030232"/>
    <w:rsid w:val="00031B06"/>
    <w:rsid w:val="0003213B"/>
    <w:rsid w:val="0003398E"/>
    <w:rsid w:val="000343F8"/>
    <w:rsid w:val="00034A13"/>
    <w:rsid w:val="00034AAE"/>
    <w:rsid w:val="0003507F"/>
    <w:rsid w:val="000367F6"/>
    <w:rsid w:val="000369CE"/>
    <w:rsid w:val="00036C15"/>
    <w:rsid w:val="00036CC6"/>
    <w:rsid w:val="00037887"/>
    <w:rsid w:val="00040DF9"/>
    <w:rsid w:val="00042079"/>
    <w:rsid w:val="00042D2D"/>
    <w:rsid w:val="0004302E"/>
    <w:rsid w:val="00043208"/>
    <w:rsid w:val="00043C76"/>
    <w:rsid w:val="00043E0C"/>
    <w:rsid w:val="000444DB"/>
    <w:rsid w:val="000446AE"/>
    <w:rsid w:val="000450BD"/>
    <w:rsid w:val="000452B5"/>
    <w:rsid w:val="00045337"/>
    <w:rsid w:val="0004633F"/>
    <w:rsid w:val="0004642B"/>
    <w:rsid w:val="000467CC"/>
    <w:rsid w:val="00046CDC"/>
    <w:rsid w:val="000470AE"/>
    <w:rsid w:val="000473FE"/>
    <w:rsid w:val="000479B1"/>
    <w:rsid w:val="00047D75"/>
    <w:rsid w:val="000502F5"/>
    <w:rsid w:val="00050722"/>
    <w:rsid w:val="000507F5"/>
    <w:rsid w:val="000510AB"/>
    <w:rsid w:val="00051123"/>
    <w:rsid w:val="00051336"/>
    <w:rsid w:val="00051491"/>
    <w:rsid w:val="0005198E"/>
    <w:rsid w:val="00051FEA"/>
    <w:rsid w:val="0005386D"/>
    <w:rsid w:val="00053870"/>
    <w:rsid w:val="0005451D"/>
    <w:rsid w:val="00055039"/>
    <w:rsid w:val="00055DEF"/>
    <w:rsid w:val="00056CF0"/>
    <w:rsid w:val="000570D9"/>
    <w:rsid w:val="000573AC"/>
    <w:rsid w:val="00057A17"/>
    <w:rsid w:val="00057D43"/>
    <w:rsid w:val="00057DE2"/>
    <w:rsid w:val="000600B8"/>
    <w:rsid w:val="0006039D"/>
    <w:rsid w:val="0006306A"/>
    <w:rsid w:val="000637AC"/>
    <w:rsid w:val="0006396C"/>
    <w:rsid w:val="00063B3E"/>
    <w:rsid w:val="00063C95"/>
    <w:rsid w:val="00063E0D"/>
    <w:rsid w:val="00065893"/>
    <w:rsid w:val="00066E9C"/>
    <w:rsid w:val="000670AC"/>
    <w:rsid w:val="00067937"/>
    <w:rsid w:val="00067CE0"/>
    <w:rsid w:val="00070130"/>
    <w:rsid w:val="00070A75"/>
    <w:rsid w:val="00070AAE"/>
    <w:rsid w:val="000714F4"/>
    <w:rsid w:val="0007166D"/>
    <w:rsid w:val="000720E9"/>
    <w:rsid w:val="000729CC"/>
    <w:rsid w:val="00072B96"/>
    <w:rsid w:val="0007313F"/>
    <w:rsid w:val="000738E7"/>
    <w:rsid w:val="00075874"/>
    <w:rsid w:val="00075CF6"/>
    <w:rsid w:val="000762A7"/>
    <w:rsid w:val="00076846"/>
    <w:rsid w:val="00077575"/>
    <w:rsid w:val="00077AB8"/>
    <w:rsid w:val="00080556"/>
    <w:rsid w:val="000812DE"/>
    <w:rsid w:val="0008213F"/>
    <w:rsid w:val="00082DC1"/>
    <w:rsid w:val="00083256"/>
    <w:rsid w:val="0008355C"/>
    <w:rsid w:val="000846AA"/>
    <w:rsid w:val="00084722"/>
    <w:rsid w:val="00084D53"/>
    <w:rsid w:val="00084E8D"/>
    <w:rsid w:val="000853DA"/>
    <w:rsid w:val="000866FC"/>
    <w:rsid w:val="00086AD6"/>
    <w:rsid w:val="000908C5"/>
    <w:rsid w:val="00090F00"/>
    <w:rsid w:val="00091A99"/>
    <w:rsid w:val="00091E66"/>
    <w:rsid w:val="00092129"/>
    <w:rsid w:val="00092BE0"/>
    <w:rsid w:val="00094F67"/>
    <w:rsid w:val="00095519"/>
    <w:rsid w:val="000958C2"/>
    <w:rsid w:val="0009775C"/>
    <w:rsid w:val="00097C56"/>
    <w:rsid w:val="000A00BA"/>
    <w:rsid w:val="000A0125"/>
    <w:rsid w:val="000A023A"/>
    <w:rsid w:val="000A0954"/>
    <w:rsid w:val="000A1B5E"/>
    <w:rsid w:val="000A237E"/>
    <w:rsid w:val="000A259C"/>
    <w:rsid w:val="000A3445"/>
    <w:rsid w:val="000A399D"/>
    <w:rsid w:val="000A4B83"/>
    <w:rsid w:val="000A51DE"/>
    <w:rsid w:val="000A5791"/>
    <w:rsid w:val="000A68AC"/>
    <w:rsid w:val="000A7331"/>
    <w:rsid w:val="000A74C9"/>
    <w:rsid w:val="000A78A1"/>
    <w:rsid w:val="000A7C53"/>
    <w:rsid w:val="000A7EAB"/>
    <w:rsid w:val="000B03AC"/>
    <w:rsid w:val="000B089A"/>
    <w:rsid w:val="000B0929"/>
    <w:rsid w:val="000B0DCC"/>
    <w:rsid w:val="000B0F73"/>
    <w:rsid w:val="000B1418"/>
    <w:rsid w:val="000B24ED"/>
    <w:rsid w:val="000B2CA9"/>
    <w:rsid w:val="000B3A43"/>
    <w:rsid w:val="000B436C"/>
    <w:rsid w:val="000B5536"/>
    <w:rsid w:val="000B5DE9"/>
    <w:rsid w:val="000B6571"/>
    <w:rsid w:val="000B7654"/>
    <w:rsid w:val="000B7B06"/>
    <w:rsid w:val="000B7D59"/>
    <w:rsid w:val="000C0148"/>
    <w:rsid w:val="000C0A42"/>
    <w:rsid w:val="000C0AFC"/>
    <w:rsid w:val="000C0C6D"/>
    <w:rsid w:val="000C0C73"/>
    <w:rsid w:val="000C2D58"/>
    <w:rsid w:val="000C39BC"/>
    <w:rsid w:val="000C3FC6"/>
    <w:rsid w:val="000C6AC7"/>
    <w:rsid w:val="000C7935"/>
    <w:rsid w:val="000C7B08"/>
    <w:rsid w:val="000C7CE1"/>
    <w:rsid w:val="000D0813"/>
    <w:rsid w:val="000D11EA"/>
    <w:rsid w:val="000D1205"/>
    <w:rsid w:val="000D13FC"/>
    <w:rsid w:val="000D20D2"/>
    <w:rsid w:val="000D2C38"/>
    <w:rsid w:val="000D3A09"/>
    <w:rsid w:val="000D408C"/>
    <w:rsid w:val="000D50CF"/>
    <w:rsid w:val="000D531E"/>
    <w:rsid w:val="000D5323"/>
    <w:rsid w:val="000D5A14"/>
    <w:rsid w:val="000D6F0E"/>
    <w:rsid w:val="000D723A"/>
    <w:rsid w:val="000D74D0"/>
    <w:rsid w:val="000D7A27"/>
    <w:rsid w:val="000E2282"/>
    <w:rsid w:val="000E22F5"/>
    <w:rsid w:val="000E266B"/>
    <w:rsid w:val="000E3A37"/>
    <w:rsid w:val="000E45A7"/>
    <w:rsid w:val="000E56FB"/>
    <w:rsid w:val="000E5994"/>
    <w:rsid w:val="000E5F3B"/>
    <w:rsid w:val="000E6685"/>
    <w:rsid w:val="000E6DE0"/>
    <w:rsid w:val="000E7129"/>
    <w:rsid w:val="000E74B9"/>
    <w:rsid w:val="000E773E"/>
    <w:rsid w:val="000E7C7E"/>
    <w:rsid w:val="000F0CD8"/>
    <w:rsid w:val="000F0D9E"/>
    <w:rsid w:val="000F0F58"/>
    <w:rsid w:val="000F3ABC"/>
    <w:rsid w:val="000F3D9D"/>
    <w:rsid w:val="000F45B9"/>
    <w:rsid w:val="000F4709"/>
    <w:rsid w:val="000F496B"/>
    <w:rsid w:val="000F4F80"/>
    <w:rsid w:val="000F6582"/>
    <w:rsid w:val="000F6AF4"/>
    <w:rsid w:val="000F7898"/>
    <w:rsid w:val="000F7E82"/>
    <w:rsid w:val="000F7F15"/>
    <w:rsid w:val="00100BB9"/>
    <w:rsid w:val="00101467"/>
    <w:rsid w:val="00101B20"/>
    <w:rsid w:val="0010251F"/>
    <w:rsid w:val="00102F77"/>
    <w:rsid w:val="001030C4"/>
    <w:rsid w:val="00103285"/>
    <w:rsid w:val="00103C2A"/>
    <w:rsid w:val="001045E7"/>
    <w:rsid w:val="00106913"/>
    <w:rsid w:val="00107047"/>
    <w:rsid w:val="00107434"/>
    <w:rsid w:val="00107F08"/>
    <w:rsid w:val="00110564"/>
    <w:rsid w:val="00110BCF"/>
    <w:rsid w:val="00111449"/>
    <w:rsid w:val="00111610"/>
    <w:rsid w:val="00111F72"/>
    <w:rsid w:val="00112058"/>
    <w:rsid w:val="00112468"/>
    <w:rsid w:val="00112560"/>
    <w:rsid w:val="00112B89"/>
    <w:rsid w:val="001132D7"/>
    <w:rsid w:val="001145D1"/>
    <w:rsid w:val="0011489B"/>
    <w:rsid w:val="00114915"/>
    <w:rsid w:val="00114DE2"/>
    <w:rsid w:val="00115395"/>
    <w:rsid w:val="001160C0"/>
    <w:rsid w:val="00116244"/>
    <w:rsid w:val="00116F4C"/>
    <w:rsid w:val="001177D8"/>
    <w:rsid w:val="0012071D"/>
    <w:rsid w:val="00120C6F"/>
    <w:rsid w:val="001229B8"/>
    <w:rsid w:val="00123121"/>
    <w:rsid w:val="00123D22"/>
    <w:rsid w:val="00124F72"/>
    <w:rsid w:val="001254AB"/>
    <w:rsid w:val="00126EDF"/>
    <w:rsid w:val="00127D0D"/>
    <w:rsid w:val="00130F41"/>
    <w:rsid w:val="0013137F"/>
    <w:rsid w:val="001321AF"/>
    <w:rsid w:val="00132A21"/>
    <w:rsid w:val="00132FA8"/>
    <w:rsid w:val="00133733"/>
    <w:rsid w:val="0013387A"/>
    <w:rsid w:val="001338F4"/>
    <w:rsid w:val="00133E8C"/>
    <w:rsid w:val="0013401D"/>
    <w:rsid w:val="0013490B"/>
    <w:rsid w:val="00134BF8"/>
    <w:rsid w:val="0013598D"/>
    <w:rsid w:val="00136532"/>
    <w:rsid w:val="001365C0"/>
    <w:rsid w:val="0013681C"/>
    <w:rsid w:val="00136CC0"/>
    <w:rsid w:val="00136FB8"/>
    <w:rsid w:val="00137634"/>
    <w:rsid w:val="00137724"/>
    <w:rsid w:val="00137A1D"/>
    <w:rsid w:val="00140D80"/>
    <w:rsid w:val="001417E6"/>
    <w:rsid w:val="001418D4"/>
    <w:rsid w:val="00141A63"/>
    <w:rsid w:val="00141EAA"/>
    <w:rsid w:val="00143198"/>
    <w:rsid w:val="0014364C"/>
    <w:rsid w:val="001437F1"/>
    <w:rsid w:val="00143846"/>
    <w:rsid w:val="00143F21"/>
    <w:rsid w:val="0014468D"/>
    <w:rsid w:val="00145805"/>
    <w:rsid w:val="00146638"/>
    <w:rsid w:val="00146989"/>
    <w:rsid w:val="00146D1C"/>
    <w:rsid w:val="00147765"/>
    <w:rsid w:val="00147874"/>
    <w:rsid w:val="00150DA7"/>
    <w:rsid w:val="001516E8"/>
    <w:rsid w:val="00152440"/>
    <w:rsid w:val="0015387A"/>
    <w:rsid w:val="00153FE3"/>
    <w:rsid w:val="00155C5E"/>
    <w:rsid w:val="00155CEE"/>
    <w:rsid w:val="0015669D"/>
    <w:rsid w:val="001569A9"/>
    <w:rsid w:val="00156C1D"/>
    <w:rsid w:val="001578D3"/>
    <w:rsid w:val="00157D3C"/>
    <w:rsid w:val="00157E9E"/>
    <w:rsid w:val="00160523"/>
    <w:rsid w:val="00161C0F"/>
    <w:rsid w:val="00161D7F"/>
    <w:rsid w:val="00161DEF"/>
    <w:rsid w:val="001628BD"/>
    <w:rsid w:val="0016290A"/>
    <w:rsid w:val="00162BFD"/>
    <w:rsid w:val="00162EF6"/>
    <w:rsid w:val="001633C8"/>
    <w:rsid w:val="00163EAB"/>
    <w:rsid w:val="001647E3"/>
    <w:rsid w:val="00164820"/>
    <w:rsid w:val="00164E9B"/>
    <w:rsid w:val="00165DDE"/>
    <w:rsid w:val="00166165"/>
    <w:rsid w:val="00166376"/>
    <w:rsid w:val="00166710"/>
    <w:rsid w:val="0016743F"/>
    <w:rsid w:val="00167E3A"/>
    <w:rsid w:val="00170A39"/>
    <w:rsid w:val="00171656"/>
    <w:rsid w:val="001717A6"/>
    <w:rsid w:val="0017318B"/>
    <w:rsid w:val="00173A60"/>
    <w:rsid w:val="00173E2B"/>
    <w:rsid w:val="00174039"/>
    <w:rsid w:val="0017412D"/>
    <w:rsid w:val="0017415D"/>
    <w:rsid w:val="0017503F"/>
    <w:rsid w:val="001759FF"/>
    <w:rsid w:val="00177407"/>
    <w:rsid w:val="00180F9F"/>
    <w:rsid w:val="001814AA"/>
    <w:rsid w:val="00182C6E"/>
    <w:rsid w:val="00182F9B"/>
    <w:rsid w:val="001836CB"/>
    <w:rsid w:val="00183C72"/>
    <w:rsid w:val="00183DCC"/>
    <w:rsid w:val="0018463C"/>
    <w:rsid w:val="00185199"/>
    <w:rsid w:val="0018537D"/>
    <w:rsid w:val="00185434"/>
    <w:rsid w:val="00187C09"/>
    <w:rsid w:val="00187CB3"/>
    <w:rsid w:val="00190319"/>
    <w:rsid w:val="0019131B"/>
    <w:rsid w:val="001914F2"/>
    <w:rsid w:val="0019156A"/>
    <w:rsid w:val="001918F9"/>
    <w:rsid w:val="001919E5"/>
    <w:rsid w:val="00191AD7"/>
    <w:rsid w:val="00191EAD"/>
    <w:rsid w:val="00193429"/>
    <w:rsid w:val="001935E1"/>
    <w:rsid w:val="00193D44"/>
    <w:rsid w:val="00194227"/>
    <w:rsid w:val="001946D5"/>
    <w:rsid w:val="00194736"/>
    <w:rsid w:val="00195358"/>
    <w:rsid w:val="00195680"/>
    <w:rsid w:val="001959E8"/>
    <w:rsid w:val="00195AB8"/>
    <w:rsid w:val="00195B60"/>
    <w:rsid w:val="00195FC0"/>
    <w:rsid w:val="001963FF"/>
    <w:rsid w:val="0019669E"/>
    <w:rsid w:val="001968E1"/>
    <w:rsid w:val="00196AD5"/>
    <w:rsid w:val="00196BD8"/>
    <w:rsid w:val="001A0266"/>
    <w:rsid w:val="001A055A"/>
    <w:rsid w:val="001A14A0"/>
    <w:rsid w:val="001A1951"/>
    <w:rsid w:val="001A1CA2"/>
    <w:rsid w:val="001A21BE"/>
    <w:rsid w:val="001A3423"/>
    <w:rsid w:val="001A3946"/>
    <w:rsid w:val="001A3D9A"/>
    <w:rsid w:val="001A40E8"/>
    <w:rsid w:val="001A4C12"/>
    <w:rsid w:val="001A4D47"/>
    <w:rsid w:val="001A52F1"/>
    <w:rsid w:val="001A55D9"/>
    <w:rsid w:val="001A617B"/>
    <w:rsid w:val="001A67EF"/>
    <w:rsid w:val="001A6CD2"/>
    <w:rsid w:val="001A7208"/>
    <w:rsid w:val="001A7909"/>
    <w:rsid w:val="001A7948"/>
    <w:rsid w:val="001A7A13"/>
    <w:rsid w:val="001B0281"/>
    <w:rsid w:val="001B0E39"/>
    <w:rsid w:val="001B13E7"/>
    <w:rsid w:val="001B153C"/>
    <w:rsid w:val="001B2AF0"/>
    <w:rsid w:val="001B3189"/>
    <w:rsid w:val="001B3A35"/>
    <w:rsid w:val="001B43EE"/>
    <w:rsid w:val="001B46F7"/>
    <w:rsid w:val="001B477B"/>
    <w:rsid w:val="001B479D"/>
    <w:rsid w:val="001B4B53"/>
    <w:rsid w:val="001B629D"/>
    <w:rsid w:val="001B667C"/>
    <w:rsid w:val="001B682F"/>
    <w:rsid w:val="001B7066"/>
    <w:rsid w:val="001B73A1"/>
    <w:rsid w:val="001C0C57"/>
    <w:rsid w:val="001C12BE"/>
    <w:rsid w:val="001C1E8A"/>
    <w:rsid w:val="001C26D3"/>
    <w:rsid w:val="001C2AE2"/>
    <w:rsid w:val="001C3B1E"/>
    <w:rsid w:val="001C3EFF"/>
    <w:rsid w:val="001C3F65"/>
    <w:rsid w:val="001C440C"/>
    <w:rsid w:val="001C4943"/>
    <w:rsid w:val="001C5FC6"/>
    <w:rsid w:val="001C7A05"/>
    <w:rsid w:val="001C7C54"/>
    <w:rsid w:val="001D001F"/>
    <w:rsid w:val="001D01EA"/>
    <w:rsid w:val="001D1A7E"/>
    <w:rsid w:val="001D2758"/>
    <w:rsid w:val="001D28B8"/>
    <w:rsid w:val="001D329E"/>
    <w:rsid w:val="001D372A"/>
    <w:rsid w:val="001D4EAF"/>
    <w:rsid w:val="001D7486"/>
    <w:rsid w:val="001E0672"/>
    <w:rsid w:val="001E18CE"/>
    <w:rsid w:val="001E2157"/>
    <w:rsid w:val="001E2182"/>
    <w:rsid w:val="001E2342"/>
    <w:rsid w:val="001E2CE1"/>
    <w:rsid w:val="001E36A9"/>
    <w:rsid w:val="001E386D"/>
    <w:rsid w:val="001E3AA2"/>
    <w:rsid w:val="001E4D07"/>
    <w:rsid w:val="001E577C"/>
    <w:rsid w:val="001E5AF0"/>
    <w:rsid w:val="001E5D64"/>
    <w:rsid w:val="001E6035"/>
    <w:rsid w:val="001E6741"/>
    <w:rsid w:val="001E695E"/>
    <w:rsid w:val="001E6AC7"/>
    <w:rsid w:val="001E758A"/>
    <w:rsid w:val="001F04B4"/>
    <w:rsid w:val="001F27A0"/>
    <w:rsid w:val="001F29F2"/>
    <w:rsid w:val="001F353C"/>
    <w:rsid w:val="001F3899"/>
    <w:rsid w:val="001F3943"/>
    <w:rsid w:val="001F52E8"/>
    <w:rsid w:val="001F6399"/>
    <w:rsid w:val="001F65B3"/>
    <w:rsid w:val="001F685D"/>
    <w:rsid w:val="001F776A"/>
    <w:rsid w:val="001F7C2E"/>
    <w:rsid w:val="001F7D99"/>
    <w:rsid w:val="00200410"/>
    <w:rsid w:val="002004E8"/>
    <w:rsid w:val="002010C6"/>
    <w:rsid w:val="002016D2"/>
    <w:rsid w:val="002017DD"/>
    <w:rsid w:val="00202582"/>
    <w:rsid w:val="002028F2"/>
    <w:rsid w:val="00202F7B"/>
    <w:rsid w:val="00203174"/>
    <w:rsid w:val="00203393"/>
    <w:rsid w:val="00203AE2"/>
    <w:rsid w:val="00203C2B"/>
    <w:rsid w:val="002048E5"/>
    <w:rsid w:val="002054E4"/>
    <w:rsid w:val="00206638"/>
    <w:rsid w:val="0020687B"/>
    <w:rsid w:val="00206B5B"/>
    <w:rsid w:val="00206C7E"/>
    <w:rsid w:val="00207088"/>
    <w:rsid w:val="00207D8A"/>
    <w:rsid w:val="00210808"/>
    <w:rsid w:val="002119CC"/>
    <w:rsid w:val="00212E08"/>
    <w:rsid w:val="00212E76"/>
    <w:rsid w:val="00212F0A"/>
    <w:rsid w:val="00213381"/>
    <w:rsid w:val="002135B8"/>
    <w:rsid w:val="002137F9"/>
    <w:rsid w:val="0021570A"/>
    <w:rsid w:val="002179B5"/>
    <w:rsid w:val="00217F22"/>
    <w:rsid w:val="002202D6"/>
    <w:rsid w:val="002207DC"/>
    <w:rsid w:val="0022089C"/>
    <w:rsid w:val="00222795"/>
    <w:rsid w:val="002227DD"/>
    <w:rsid w:val="00222B6E"/>
    <w:rsid w:val="00223AA7"/>
    <w:rsid w:val="00223DC8"/>
    <w:rsid w:val="00224459"/>
    <w:rsid w:val="00224627"/>
    <w:rsid w:val="00224866"/>
    <w:rsid w:val="00224C50"/>
    <w:rsid w:val="00224FEE"/>
    <w:rsid w:val="0022574D"/>
    <w:rsid w:val="002269A4"/>
    <w:rsid w:val="00226B74"/>
    <w:rsid w:val="00227102"/>
    <w:rsid w:val="00227D82"/>
    <w:rsid w:val="002307D6"/>
    <w:rsid w:val="00230C53"/>
    <w:rsid w:val="00230DCA"/>
    <w:rsid w:val="00231F7E"/>
    <w:rsid w:val="00232D10"/>
    <w:rsid w:val="00232D8B"/>
    <w:rsid w:val="00234128"/>
    <w:rsid w:val="00235327"/>
    <w:rsid w:val="00235929"/>
    <w:rsid w:val="0023684D"/>
    <w:rsid w:val="00236A6E"/>
    <w:rsid w:val="00237875"/>
    <w:rsid w:val="002411AB"/>
    <w:rsid w:val="0024185D"/>
    <w:rsid w:val="00241E46"/>
    <w:rsid w:val="002420F6"/>
    <w:rsid w:val="00242195"/>
    <w:rsid w:val="00242496"/>
    <w:rsid w:val="0024262F"/>
    <w:rsid w:val="002426AA"/>
    <w:rsid w:val="00242F24"/>
    <w:rsid w:val="00242FF5"/>
    <w:rsid w:val="0024309E"/>
    <w:rsid w:val="00243446"/>
    <w:rsid w:val="00244227"/>
    <w:rsid w:val="0024425D"/>
    <w:rsid w:val="00244551"/>
    <w:rsid w:val="00244676"/>
    <w:rsid w:val="002446D3"/>
    <w:rsid w:val="00244B2E"/>
    <w:rsid w:val="00244F3A"/>
    <w:rsid w:val="00244FE2"/>
    <w:rsid w:val="00246387"/>
    <w:rsid w:val="00246641"/>
    <w:rsid w:val="00246D6E"/>
    <w:rsid w:val="0024747B"/>
    <w:rsid w:val="0024751F"/>
    <w:rsid w:val="0025017F"/>
    <w:rsid w:val="00250814"/>
    <w:rsid w:val="002508C0"/>
    <w:rsid w:val="0025107C"/>
    <w:rsid w:val="002511C7"/>
    <w:rsid w:val="002516B6"/>
    <w:rsid w:val="00251C66"/>
    <w:rsid w:val="002520DC"/>
    <w:rsid w:val="00252296"/>
    <w:rsid w:val="002525C0"/>
    <w:rsid w:val="00252BDB"/>
    <w:rsid w:val="00252E09"/>
    <w:rsid w:val="00253827"/>
    <w:rsid w:val="0025396D"/>
    <w:rsid w:val="00253E75"/>
    <w:rsid w:val="00253F9D"/>
    <w:rsid w:val="00254465"/>
    <w:rsid w:val="00255904"/>
    <w:rsid w:val="00255CAE"/>
    <w:rsid w:val="00256C3C"/>
    <w:rsid w:val="00256FCF"/>
    <w:rsid w:val="00257CF5"/>
    <w:rsid w:val="0026162B"/>
    <w:rsid w:val="002616F5"/>
    <w:rsid w:val="00261D0D"/>
    <w:rsid w:val="00262053"/>
    <w:rsid w:val="00262456"/>
    <w:rsid w:val="002624C5"/>
    <w:rsid w:val="00262D3C"/>
    <w:rsid w:val="002638BB"/>
    <w:rsid w:val="00263A50"/>
    <w:rsid w:val="00264C44"/>
    <w:rsid w:val="002654B4"/>
    <w:rsid w:val="00265580"/>
    <w:rsid w:val="002657FF"/>
    <w:rsid w:val="00265D86"/>
    <w:rsid w:val="00266229"/>
    <w:rsid w:val="00266362"/>
    <w:rsid w:val="00266424"/>
    <w:rsid w:val="00266BC4"/>
    <w:rsid w:val="0026740F"/>
    <w:rsid w:val="00267B77"/>
    <w:rsid w:val="002701F5"/>
    <w:rsid w:val="0027063A"/>
    <w:rsid w:val="00271190"/>
    <w:rsid w:val="00271971"/>
    <w:rsid w:val="00271A9C"/>
    <w:rsid w:val="00271BB8"/>
    <w:rsid w:val="00272779"/>
    <w:rsid w:val="0027287A"/>
    <w:rsid w:val="002737B0"/>
    <w:rsid w:val="0027518C"/>
    <w:rsid w:val="00275274"/>
    <w:rsid w:val="00276787"/>
    <w:rsid w:val="00276B4E"/>
    <w:rsid w:val="00276F4A"/>
    <w:rsid w:val="0027746A"/>
    <w:rsid w:val="002774DD"/>
    <w:rsid w:val="002778F9"/>
    <w:rsid w:val="00277FC3"/>
    <w:rsid w:val="00280452"/>
    <w:rsid w:val="0028141F"/>
    <w:rsid w:val="00282A3A"/>
    <w:rsid w:val="00282AB7"/>
    <w:rsid w:val="002863CA"/>
    <w:rsid w:val="00286654"/>
    <w:rsid w:val="00287A9E"/>
    <w:rsid w:val="00290D06"/>
    <w:rsid w:val="00290FFD"/>
    <w:rsid w:val="0029112B"/>
    <w:rsid w:val="00291EF3"/>
    <w:rsid w:val="0029207C"/>
    <w:rsid w:val="00292DDA"/>
    <w:rsid w:val="002931A5"/>
    <w:rsid w:val="002937DF"/>
    <w:rsid w:val="002939B1"/>
    <w:rsid w:val="002939E6"/>
    <w:rsid w:val="0029686A"/>
    <w:rsid w:val="00297336"/>
    <w:rsid w:val="002979A6"/>
    <w:rsid w:val="00297C8D"/>
    <w:rsid w:val="002A052A"/>
    <w:rsid w:val="002A078B"/>
    <w:rsid w:val="002A098D"/>
    <w:rsid w:val="002A2090"/>
    <w:rsid w:val="002A363B"/>
    <w:rsid w:val="002A3C66"/>
    <w:rsid w:val="002A3D3C"/>
    <w:rsid w:val="002A3E45"/>
    <w:rsid w:val="002A43DB"/>
    <w:rsid w:val="002A4588"/>
    <w:rsid w:val="002A47C8"/>
    <w:rsid w:val="002A490E"/>
    <w:rsid w:val="002A5472"/>
    <w:rsid w:val="002A6827"/>
    <w:rsid w:val="002A7217"/>
    <w:rsid w:val="002A72E8"/>
    <w:rsid w:val="002B05DE"/>
    <w:rsid w:val="002B074F"/>
    <w:rsid w:val="002B0BDF"/>
    <w:rsid w:val="002B1093"/>
    <w:rsid w:val="002B10E7"/>
    <w:rsid w:val="002B18A2"/>
    <w:rsid w:val="002B21F0"/>
    <w:rsid w:val="002B2A7F"/>
    <w:rsid w:val="002B334F"/>
    <w:rsid w:val="002B384D"/>
    <w:rsid w:val="002B4174"/>
    <w:rsid w:val="002B461B"/>
    <w:rsid w:val="002B4743"/>
    <w:rsid w:val="002B4A87"/>
    <w:rsid w:val="002B543D"/>
    <w:rsid w:val="002B587E"/>
    <w:rsid w:val="002B5A66"/>
    <w:rsid w:val="002B6D58"/>
    <w:rsid w:val="002B7771"/>
    <w:rsid w:val="002C0426"/>
    <w:rsid w:val="002C0614"/>
    <w:rsid w:val="002C0738"/>
    <w:rsid w:val="002C0F28"/>
    <w:rsid w:val="002C1845"/>
    <w:rsid w:val="002C19F6"/>
    <w:rsid w:val="002C1EDB"/>
    <w:rsid w:val="002C2AC4"/>
    <w:rsid w:val="002C2B59"/>
    <w:rsid w:val="002C3500"/>
    <w:rsid w:val="002C3D1A"/>
    <w:rsid w:val="002C4536"/>
    <w:rsid w:val="002C4726"/>
    <w:rsid w:val="002C5360"/>
    <w:rsid w:val="002C5A9C"/>
    <w:rsid w:val="002C6C84"/>
    <w:rsid w:val="002C718E"/>
    <w:rsid w:val="002C794E"/>
    <w:rsid w:val="002C7F6C"/>
    <w:rsid w:val="002D06B3"/>
    <w:rsid w:val="002D13D5"/>
    <w:rsid w:val="002D2096"/>
    <w:rsid w:val="002D20A2"/>
    <w:rsid w:val="002D23E3"/>
    <w:rsid w:val="002D2BCA"/>
    <w:rsid w:val="002D31B2"/>
    <w:rsid w:val="002D31DF"/>
    <w:rsid w:val="002D35F6"/>
    <w:rsid w:val="002D4190"/>
    <w:rsid w:val="002D475D"/>
    <w:rsid w:val="002D488D"/>
    <w:rsid w:val="002D4900"/>
    <w:rsid w:val="002D52A1"/>
    <w:rsid w:val="002D55F9"/>
    <w:rsid w:val="002D5D5B"/>
    <w:rsid w:val="002D6390"/>
    <w:rsid w:val="002D64D0"/>
    <w:rsid w:val="002D6EA6"/>
    <w:rsid w:val="002D7010"/>
    <w:rsid w:val="002D74BF"/>
    <w:rsid w:val="002D7C09"/>
    <w:rsid w:val="002E0F5D"/>
    <w:rsid w:val="002E13A3"/>
    <w:rsid w:val="002E185F"/>
    <w:rsid w:val="002E18C8"/>
    <w:rsid w:val="002E2F8B"/>
    <w:rsid w:val="002E335A"/>
    <w:rsid w:val="002E3B99"/>
    <w:rsid w:val="002E3D05"/>
    <w:rsid w:val="002E3D43"/>
    <w:rsid w:val="002E3F65"/>
    <w:rsid w:val="002E4877"/>
    <w:rsid w:val="002E48D5"/>
    <w:rsid w:val="002E63BE"/>
    <w:rsid w:val="002E69B2"/>
    <w:rsid w:val="002E773C"/>
    <w:rsid w:val="002F031A"/>
    <w:rsid w:val="002F0625"/>
    <w:rsid w:val="002F087D"/>
    <w:rsid w:val="002F1F16"/>
    <w:rsid w:val="002F36EB"/>
    <w:rsid w:val="002F4174"/>
    <w:rsid w:val="002F4A73"/>
    <w:rsid w:val="002F4E14"/>
    <w:rsid w:val="002F5E55"/>
    <w:rsid w:val="002F701F"/>
    <w:rsid w:val="002F7442"/>
    <w:rsid w:val="002F74D7"/>
    <w:rsid w:val="002F77CD"/>
    <w:rsid w:val="0030119B"/>
    <w:rsid w:val="003016D6"/>
    <w:rsid w:val="00301A18"/>
    <w:rsid w:val="00301B50"/>
    <w:rsid w:val="0030291D"/>
    <w:rsid w:val="00303A2B"/>
    <w:rsid w:val="00303AA2"/>
    <w:rsid w:val="003040FC"/>
    <w:rsid w:val="0030436C"/>
    <w:rsid w:val="00304541"/>
    <w:rsid w:val="00304F81"/>
    <w:rsid w:val="00305293"/>
    <w:rsid w:val="00306E1D"/>
    <w:rsid w:val="003070D0"/>
    <w:rsid w:val="00310D77"/>
    <w:rsid w:val="00311F4B"/>
    <w:rsid w:val="003121F7"/>
    <w:rsid w:val="00312851"/>
    <w:rsid w:val="00312F62"/>
    <w:rsid w:val="0031486C"/>
    <w:rsid w:val="00314C67"/>
    <w:rsid w:val="003150A2"/>
    <w:rsid w:val="0031529A"/>
    <w:rsid w:val="00316093"/>
    <w:rsid w:val="003160C8"/>
    <w:rsid w:val="00316932"/>
    <w:rsid w:val="0031785D"/>
    <w:rsid w:val="00317930"/>
    <w:rsid w:val="00317E97"/>
    <w:rsid w:val="0032005A"/>
    <w:rsid w:val="003202F9"/>
    <w:rsid w:val="003208EA"/>
    <w:rsid w:val="00320DC2"/>
    <w:rsid w:val="003210C3"/>
    <w:rsid w:val="0032135A"/>
    <w:rsid w:val="00321505"/>
    <w:rsid w:val="00321B8B"/>
    <w:rsid w:val="003229FA"/>
    <w:rsid w:val="00322E5A"/>
    <w:rsid w:val="00323CE6"/>
    <w:rsid w:val="00323F81"/>
    <w:rsid w:val="003243A9"/>
    <w:rsid w:val="003249A1"/>
    <w:rsid w:val="00324D82"/>
    <w:rsid w:val="00325168"/>
    <w:rsid w:val="00325FB0"/>
    <w:rsid w:val="00325FCB"/>
    <w:rsid w:val="003268E1"/>
    <w:rsid w:val="00326ACD"/>
    <w:rsid w:val="003309E7"/>
    <w:rsid w:val="00330B61"/>
    <w:rsid w:val="00330D98"/>
    <w:rsid w:val="00332BAA"/>
    <w:rsid w:val="0033400D"/>
    <w:rsid w:val="00335254"/>
    <w:rsid w:val="00335DAD"/>
    <w:rsid w:val="00337562"/>
    <w:rsid w:val="003377A5"/>
    <w:rsid w:val="00340731"/>
    <w:rsid w:val="00340AA3"/>
    <w:rsid w:val="00341798"/>
    <w:rsid w:val="00341F89"/>
    <w:rsid w:val="0034223C"/>
    <w:rsid w:val="00342DE3"/>
    <w:rsid w:val="00343A57"/>
    <w:rsid w:val="003442DD"/>
    <w:rsid w:val="00346A16"/>
    <w:rsid w:val="00347734"/>
    <w:rsid w:val="00347EAD"/>
    <w:rsid w:val="00347F8D"/>
    <w:rsid w:val="0035104E"/>
    <w:rsid w:val="00352247"/>
    <w:rsid w:val="00352B55"/>
    <w:rsid w:val="0035302D"/>
    <w:rsid w:val="00353232"/>
    <w:rsid w:val="00353460"/>
    <w:rsid w:val="00353C5D"/>
    <w:rsid w:val="00354191"/>
    <w:rsid w:val="00354293"/>
    <w:rsid w:val="00354806"/>
    <w:rsid w:val="00355E8D"/>
    <w:rsid w:val="003568F7"/>
    <w:rsid w:val="003579BF"/>
    <w:rsid w:val="00360512"/>
    <w:rsid w:val="00360E2D"/>
    <w:rsid w:val="00361ACA"/>
    <w:rsid w:val="00361E3D"/>
    <w:rsid w:val="00362B21"/>
    <w:rsid w:val="0036361F"/>
    <w:rsid w:val="00363BDA"/>
    <w:rsid w:val="00363F91"/>
    <w:rsid w:val="00364B63"/>
    <w:rsid w:val="00364BC2"/>
    <w:rsid w:val="00365396"/>
    <w:rsid w:val="003655E3"/>
    <w:rsid w:val="0036569E"/>
    <w:rsid w:val="003659AF"/>
    <w:rsid w:val="00365FDC"/>
    <w:rsid w:val="00366769"/>
    <w:rsid w:val="00366949"/>
    <w:rsid w:val="0036694E"/>
    <w:rsid w:val="00366DB4"/>
    <w:rsid w:val="003679B9"/>
    <w:rsid w:val="003705FD"/>
    <w:rsid w:val="003706D4"/>
    <w:rsid w:val="00370CC4"/>
    <w:rsid w:val="00370ED1"/>
    <w:rsid w:val="003711E3"/>
    <w:rsid w:val="00371721"/>
    <w:rsid w:val="00371EB1"/>
    <w:rsid w:val="00372D4C"/>
    <w:rsid w:val="00373FAE"/>
    <w:rsid w:val="00375091"/>
    <w:rsid w:val="003762B6"/>
    <w:rsid w:val="003772B0"/>
    <w:rsid w:val="003801B8"/>
    <w:rsid w:val="00380571"/>
    <w:rsid w:val="00380AC9"/>
    <w:rsid w:val="00382C3E"/>
    <w:rsid w:val="003830B1"/>
    <w:rsid w:val="0038371A"/>
    <w:rsid w:val="003839E8"/>
    <w:rsid w:val="00384C22"/>
    <w:rsid w:val="00384D8E"/>
    <w:rsid w:val="0038535A"/>
    <w:rsid w:val="003854B5"/>
    <w:rsid w:val="00386405"/>
    <w:rsid w:val="00387110"/>
    <w:rsid w:val="003907D0"/>
    <w:rsid w:val="0039136F"/>
    <w:rsid w:val="0039144B"/>
    <w:rsid w:val="0039164D"/>
    <w:rsid w:val="00391A63"/>
    <w:rsid w:val="00392011"/>
    <w:rsid w:val="00392105"/>
    <w:rsid w:val="00393A54"/>
    <w:rsid w:val="00393AAD"/>
    <w:rsid w:val="00394B45"/>
    <w:rsid w:val="0039504E"/>
    <w:rsid w:val="00395315"/>
    <w:rsid w:val="003963ED"/>
    <w:rsid w:val="00397335"/>
    <w:rsid w:val="00397AC4"/>
    <w:rsid w:val="00397F9B"/>
    <w:rsid w:val="003A0C72"/>
    <w:rsid w:val="003A1006"/>
    <w:rsid w:val="003A2BF1"/>
    <w:rsid w:val="003A2F0A"/>
    <w:rsid w:val="003A3AB4"/>
    <w:rsid w:val="003A482C"/>
    <w:rsid w:val="003A48A0"/>
    <w:rsid w:val="003A4E56"/>
    <w:rsid w:val="003A5029"/>
    <w:rsid w:val="003A5D75"/>
    <w:rsid w:val="003A5F21"/>
    <w:rsid w:val="003A600D"/>
    <w:rsid w:val="003A741E"/>
    <w:rsid w:val="003B1069"/>
    <w:rsid w:val="003B1601"/>
    <w:rsid w:val="003B18AB"/>
    <w:rsid w:val="003B1ECF"/>
    <w:rsid w:val="003B231B"/>
    <w:rsid w:val="003B2B6D"/>
    <w:rsid w:val="003B35DF"/>
    <w:rsid w:val="003B38D3"/>
    <w:rsid w:val="003B41D7"/>
    <w:rsid w:val="003B41F9"/>
    <w:rsid w:val="003B4C01"/>
    <w:rsid w:val="003B5863"/>
    <w:rsid w:val="003B59A4"/>
    <w:rsid w:val="003B5D67"/>
    <w:rsid w:val="003B63B7"/>
    <w:rsid w:val="003B6872"/>
    <w:rsid w:val="003B6AFC"/>
    <w:rsid w:val="003B7024"/>
    <w:rsid w:val="003B7E30"/>
    <w:rsid w:val="003C0203"/>
    <w:rsid w:val="003C05CD"/>
    <w:rsid w:val="003C0B9A"/>
    <w:rsid w:val="003C1123"/>
    <w:rsid w:val="003C1AE7"/>
    <w:rsid w:val="003C1CAB"/>
    <w:rsid w:val="003C1EC5"/>
    <w:rsid w:val="003C2696"/>
    <w:rsid w:val="003C2F0A"/>
    <w:rsid w:val="003C30E6"/>
    <w:rsid w:val="003C3160"/>
    <w:rsid w:val="003C34CD"/>
    <w:rsid w:val="003C3DD9"/>
    <w:rsid w:val="003C4082"/>
    <w:rsid w:val="003C4720"/>
    <w:rsid w:val="003C4884"/>
    <w:rsid w:val="003C4A57"/>
    <w:rsid w:val="003C52AA"/>
    <w:rsid w:val="003C5F1E"/>
    <w:rsid w:val="003C66FD"/>
    <w:rsid w:val="003C7DD9"/>
    <w:rsid w:val="003C7E82"/>
    <w:rsid w:val="003D0C96"/>
    <w:rsid w:val="003D1607"/>
    <w:rsid w:val="003D1A93"/>
    <w:rsid w:val="003D1C5F"/>
    <w:rsid w:val="003D1CF0"/>
    <w:rsid w:val="003D2AC2"/>
    <w:rsid w:val="003D37E7"/>
    <w:rsid w:val="003D399F"/>
    <w:rsid w:val="003D556A"/>
    <w:rsid w:val="003D64E6"/>
    <w:rsid w:val="003D6CF5"/>
    <w:rsid w:val="003D7541"/>
    <w:rsid w:val="003D794B"/>
    <w:rsid w:val="003D79A5"/>
    <w:rsid w:val="003D7C44"/>
    <w:rsid w:val="003E107A"/>
    <w:rsid w:val="003E1596"/>
    <w:rsid w:val="003E16E3"/>
    <w:rsid w:val="003E19BD"/>
    <w:rsid w:val="003E1B95"/>
    <w:rsid w:val="003E1C73"/>
    <w:rsid w:val="003E1E32"/>
    <w:rsid w:val="003E1EB1"/>
    <w:rsid w:val="003E24FB"/>
    <w:rsid w:val="003E2C78"/>
    <w:rsid w:val="003E3363"/>
    <w:rsid w:val="003E3A2A"/>
    <w:rsid w:val="003E3B22"/>
    <w:rsid w:val="003E3DD7"/>
    <w:rsid w:val="003E518F"/>
    <w:rsid w:val="003E59FB"/>
    <w:rsid w:val="003E66DA"/>
    <w:rsid w:val="003E6E93"/>
    <w:rsid w:val="003E6E9C"/>
    <w:rsid w:val="003E7366"/>
    <w:rsid w:val="003E7A67"/>
    <w:rsid w:val="003F1592"/>
    <w:rsid w:val="003F1A3E"/>
    <w:rsid w:val="003F1B5E"/>
    <w:rsid w:val="003F319C"/>
    <w:rsid w:val="003F3F13"/>
    <w:rsid w:val="003F4478"/>
    <w:rsid w:val="003F459A"/>
    <w:rsid w:val="003F47C3"/>
    <w:rsid w:val="003F481E"/>
    <w:rsid w:val="003F4B3F"/>
    <w:rsid w:val="003F4FC7"/>
    <w:rsid w:val="003F5CA5"/>
    <w:rsid w:val="003F639D"/>
    <w:rsid w:val="003F7015"/>
    <w:rsid w:val="003F759E"/>
    <w:rsid w:val="003F75AD"/>
    <w:rsid w:val="003F7C03"/>
    <w:rsid w:val="00400619"/>
    <w:rsid w:val="004007AB"/>
    <w:rsid w:val="00400FAF"/>
    <w:rsid w:val="004036A8"/>
    <w:rsid w:val="00403A49"/>
    <w:rsid w:val="00403F91"/>
    <w:rsid w:val="00404A31"/>
    <w:rsid w:val="00404B21"/>
    <w:rsid w:val="00404EEB"/>
    <w:rsid w:val="00405F8F"/>
    <w:rsid w:val="00406134"/>
    <w:rsid w:val="00406CA8"/>
    <w:rsid w:val="00407999"/>
    <w:rsid w:val="004079D3"/>
    <w:rsid w:val="00407FB1"/>
    <w:rsid w:val="00410468"/>
    <w:rsid w:val="00411A79"/>
    <w:rsid w:val="004126E1"/>
    <w:rsid w:val="0041327A"/>
    <w:rsid w:val="00413FD8"/>
    <w:rsid w:val="0041418E"/>
    <w:rsid w:val="00415E1E"/>
    <w:rsid w:val="00416876"/>
    <w:rsid w:val="004169AE"/>
    <w:rsid w:val="00416D12"/>
    <w:rsid w:val="00416E74"/>
    <w:rsid w:val="00417340"/>
    <w:rsid w:val="00417541"/>
    <w:rsid w:val="00417823"/>
    <w:rsid w:val="00420019"/>
    <w:rsid w:val="004206F9"/>
    <w:rsid w:val="00420D0B"/>
    <w:rsid w:val="0042143B"/>
    <w:rsid w:val="00421666"/>
    <w:rsid w:val="0042241A"/>
    <w:rsid w:val="00424285"/>
    <w:rsid w:val="0042464C"/>
    <w:rsid w:val="00424AF0"/>
    <w:rsid w:val="00425294"/>
    <w:rsid w:val="004261D8"/>
    <w:rsid w:val="004263A9"/>
    <w:rsid w:val="004264AF"/>
    <w:rsid w:val="0042738D"/>
    <w:rsid w:val="00427A1A"/>
    <w:rsid w:val="004304F3"/>
    <w:rsid w:val="0043056D"/>
    <w:rsid w:val="004307E5"/>
    <w:rsid w:val="004308F5"/>
    <w:rsid w:val="00431218"/>
    <w:rsid w:val="00431254"/>
    <w:rsid w:val="004312C4"/>
    <w:rsid w:val="004324FA"/>
    <w:rsid w:val="0043267A"/>
    <w:rsid w:val="00432CC7"/>
    <w:rsid w:val="00432DF4"/>
    <w:rsid w:val="0043322A"/>
    <w:rsid w:val="00433F5D"/>
    <w:rsid w:val="00434955"/>
    <w:rsid w:val="00434D60"/>
    <w:rsid w:val="00435288"/>
    <w:rsid w:val="00435603"/>
    <w:rsid w:val="00435EDD"/>
    <w:rsid w:val="00436AD0"/>
    <w:rsid w:val="00436ECF"/>
    <w:rsid w:val="0043728E"/>
    <w:rsid w:val="004372E5"/>
    <w:rsid w:val="00437E10"/>
    <w:rsid w:val="00440B16"/>
    <w:rsid w:val="00440C37"/>
    <w:rsid w:val="00440C59"/>
    <w:rsid w:val="00441060"/>
    <w:rsid w:val="004410AF"/>
    <w:rsid w:val="00442C30"/>
    <w:rsid w:val="00443364"/>
    <w:rsid w:val="00444AC6"/>
    <w:rsid w:val="0044577A"/>
    <w:rsid w:val="00445920"/>
    <w:rsid w:val="00446716"/>
    <w:rsid w:val="0044686F"/>
    <w:rsid w:val="00446D93"/>
    <w:rsid w:val="004473B7"/>
    <w:rsid w:val="004504FE"/>
    <w:rsid w:val="00450933"/>
    <w:rsid w:val="004517D4"/>
    <w:rsid w:val="00451DC0"/>
    <w:rsid w:val="00452497"/>
    <w:rsid w:val="0045286A"/>
    <w:rsid w:val="00452957"/>
    <w:rsid w:val="00452C79"/>
    <w:rsid w:val="00453748"/>
    <w:rsid w:val="004541B7"/>
    <w:rsid w:val="004545DA"/>
    <w:rsid w:val="00455FAA"/>
    <w:rsid w:val="00456613"/>
    <w:rsid w:val="00456BFD"/>
    <w:rsid w:val="00457956"/>
    <w:rsid w:val="00460900"/>
    <w:rsid w:val="00460E6A"/>
    <w:rsid w:val="0046152E"/>
    <w:rsid w:val="0046233C"/>
    <w:rsid w:val="00463238"/>
    <w:rsid w:val="00463546"/>
    <w:rsid w:val="0046385C"/>
    <w:rsid w:val="00463E33"/>
    <w:rsid w:val="0046401F"/>
    <w:rsid w:val="0046588B"/>
    <w:rsid w:val="00466A27"/>
    <w:rsid w:val="004677AF"/>
    <w:rsid w:val="00467EE1"/>
    <w:rsid w:val="00467F6B"/>
    <w:rsid w:val="00470093"/>
    <w:rsid w:val="0047121E"/>
    <w:rsid w:val="00471B63"/>
    <w:rsid w:val="00472B73"/>
    <w:rsid w:val="00472D72"/>
    <w:rsid w:val="00472F7A"/>
    <w:rsid w:val="00473020"/>
    <w:rsid w:val="0047374A"/>
    <w:rsid w:val="00473A9B"/>
    <w:rsid w:val="004741E3"/>
    <w:rsid w:val="004745A4"/>
    <w:rsid w:val="00475979"/>
    <w:rsid w:val="00476062"/>
    <w:rsid w:val="0047685B"/>
    <w:rsid w:val="00477022"/>
    <w:rsid w:val="00477076"/>
    <w:rsid w:val="00477C3B"/>
    <w:rsid w:val="004804BB"/>
    <w:rsid w:val="00480BCE"/>
    <w:rsid w:val="00480DC9"/>
    <w:rsid w:val="004816AA"/>
    <w:rsid w:val="00481AEC"/>
    <w:rsid w:val="00481E1C"/>
    <w:rsid w:val="0048219B"/>
    <w:rsid w:val="004827E7"/>
    <w:rsid w:val="004828F1"/>
    <w:rsid w:val="00482DA6"/>
    <w:rsid w:val="004840FD"/>
    <w:rsid w:val="00484562"/>
    <w:rsid w:val="00484DF3"/>
    <w:rsid w:val="00485438"/>
    <w:rsid w:val="00485AAA"/>
    <w:rsid w:val="004861C9"/>
    <w:rsid w:val="004870BA"/>
    <w:rsid w:val="0049108F"/>
    <w:rsid w:val="004919F6"/>
    <w:rsid w:val="004924FB"/>
    <w:rsid w:val="00494CF2"/>
    <w:rsid w:val="00494D90"/>
    <w:rsid w:val="00494F24"/>
    <w:rsid w:val="00495E03"/>
    <w:rsid w:val="00496ADB"/>
    <w:rsid w:val="0049781B"/>
    <w:rsid w:val="00497BA9"/>
    <w:rsid w:val="004A0B9F"/>
    <w:rsid w:val="004A18B0"/>
    <w:rsid w:val="004A1EE6"/>
    <w:rsid w:val="004A2745"/>
    <w:rsid w:val="004A2BA4"/>
    <w:rsid w:val="004A34CE"/>
    <w:rsid w:val="004A39DD"/>
    <w:rsid w:val="004A3CB6"/>
    <w:rsid w:val="004A4996"/>
    <w:rsid w:val="004A5A49"/>
    <w:rsid w:val="004A659A"/>
    <w:rsid w:val="004A6FA9"/>
    <w:rsid w:val="004B1186"/>
    <w:rsid w:val="004B1DE9"/>
    <w:rsid w:val="004B1F37"/>
    <w:rsid w:val="004B2207"/>
    <w:rsid w:val="004B2D74"/>
    <w:rsid w:val="004B34A6"/>
    <w:rsid w:val="004B3DD9"/>
    <w:rsid w:val="004B3F81"/>
    <w:rsid w:val="004B40E7"/>
    <w:rsid w:val="004B4343"/>
    <w:rsid w:val="004B5B65"/>
    <w:rsid w:val="004B648E"/>
    <w:rsid w:val="004B74F5"/>
    <w:rsid w:val="004B757C"/>
    <w:rsid w:val="004B7F46"/>
    <w:rsid w:val="004C04BF"/>
    <w:rsid w:val="004C0515"/>
    <w:rsid w:val="004C0B17"/>
    <w:rsid w:val="004C14FB"/>
    <w:rsid w:val="004C1870"/>
    <w:rsid w:val="004C1E6F"/>
    <w:rsid w:val="004C2CA3"/>
    <w:rsid w:val="004C2F70"/>
    <w:rsid w:val="004C4839"/>
    <w:rsid w:val="004C48D8"/>
    <w:rsid w:val="004C4AEE"/>
    <w:rsid w:val="004C51DD"/>
    <w:rsid w:val="004C5201"/>
    <w:rsid w:val="004C5D42"/>
    <w:rsid w:val="004C69D6"/>
    <w:rsid w:val="004C6B4E"/>
    <w:rsid w:val="004D08B8"/>
    <w:rsid w:val="004D0D79"/>
    <w:rsid w:val="004D1219"/>
    <w:rsid w:val="004D208E"/>
    <w:rsid w:val="004D2BF9"/>
    <w:rsid w:val="004D4417"/>
    <w:rsid w:val="004D5C94"/>
    <w:rsid w:val="004D6DB5"/>
    <w:rsid w:val="004D6DCF"/>
    <w:rsid w:val="004D6F14"/>
    <w:rsid w:val="004D6FC0"/>
    <w:rsid w:val="004D7B14"/>
    <w:rsid w:val="004E0866"/>
    <w:rsid w:val="004E0C76"/>
    <w:rsid w:val="004E1EA6"/>
    <w:rsid w:val="004E2084"/>
    <w:rsid w:val="004E2B25"/>
    <w:rsid w:val="004E2C27"/>
    <w:rsid w:val="004E2EAE"/>
    <w:rsid w:val="004E321D"/>
    <w:rsid w:val="004E38CD"/>
    <w:rsid w:val="004E3DF2"/>
    <w:rsid w:val="004E41E2"/>
    <w:rsid w:val="004E4336"/>
    <w:rsid w:val="004E4385"/>
    <w:rsid w:val="004E47AC"/>
    <w:rsid w:val="004E5CD5"/>
    <w:rsid w:val="004E6024"/>
    <w:rsid w:val="004E6F1D"/>
    <w:rsid w:val="004E78C4"/>
    <w:rsid w:val="004E79A5"/>
    <w:rsid w:val="004E7B54"/>
    <w:rsid w:val="004E7BFF"/>
    <w:rsid w:val="004E7F3B"/>
    <w:rsid w:val="004F04AE"/>
    <w:rsid w:val="004F0993"/>
    <w:rsid w:val="004F0EB9"/>
    <w:rsid w:val="004F15E4"/>
    <w:rsid w:val="004F16EC"/>
    <w:rsid w:val="004F2858"/>
    <w:rsid w:val="004F2DD3"/>
    <w:rsid w:val="004F3398"/>
    <w:rsid w:val="004F40E0"/>
    <w:rsid w:val="004F4220"/>
    <w:rsid w:val="004F6B04"/>
    <w:rsid w:val="004F6FD3"/>
    <w:rsid w:val="004F735E"/>
    <w:rsid w:val="004F7C86"/>
    <w:rsid w:val="0050041E"/>
    <w:rsid w:val="005020DF"/>
    <w:rsid w:val="00502997"/>
    <w:rsid w:val="005029E3"/>
    <w:rsid w:val="00502F06"/>
    <w:rsid w:val="00503832"/>
    <w:rsid w:val="00503CC5"/>
    <w:rsid w:val="00503CDB"/>
    <w:rsid w:val="005067B3"/>
    <w:rsid w:val="00510880"/>
    <w:rsid w:val="00510BE9"/>
    <w:rsid w:val="00511726"/>
    <w:rsid w:val="00511736"/>
    <w:rsid w:val="005117E1"/>
    <w:rsid w:val="00514206"/>
    <w:rsid w:val="00514323"/>
    <w:rsid w:val="00514480"/>
    <w:rsid w:val="0051550A"/>
    <w:rsid w:val="00515E47"/>
    <w:rsid w:val="005166F3"/>
    <w:rsid w:val="00517452"/>
    <w:rsid w:val="00517569"/>
    <w:rsid w:val="00517DEA"/>
    <w:rsid w:val="00517EC9"/>
    <w:rsid w:val="00517FB4"/>
    <w:rsid w:val="005207C5"/>
    <w:rsid w:val="00521055"/>
    <w:rsid w:val="00521318"/>
    <w:rsid w:val="00522056"/>
    <w:rsid w:val="005220E8"/>
    <w:rsid w:val="00522F26"/>
    <w:rsid w:val="00523398"/>
    <w:rsid w:val="00523A74"/>
    <w:rsid w:val="005244DB"/>
    <w:rsid w:val="00524DB6"/>
    <w:rsid w:val="005251E5"/>
    <w:rsid w:val="005252DE"/>
    <w:rsid w:val="00525839"/>
    <w:rsid w:val="00525850"/>
    <w:rsid w:val="005266F0"/>
    <w:rsid w:val="00527117"/>
    <w:rsid w:val="005303D7"/>
    <w:rsid w:val="0053124F"/>
    <w:rsid w:val="005312D2"/>
    <w:rsid w:val="00532250"/>
    <w:rsid w:val="00532B7B"/>
    <w:rsid w:val="00534266"/>
    <w:rsid w:val="00534955"/>
    <w:rsid w:val="00535405"/>
    <w:rsid w:val="00535D4A"/>
    <w:rsid w:val="00536514"/>
    <w:rsid w:val="005365D8"/>
    <w:rsid w:val="00536D0A"/>
    <w:rsid w:val="005377B4"/>
    <w:rsid w:val="0054032A"/>
    <w:rsid w:val="0054052D"/>
    <w:rsid w:val="0054082A"/>
    <w:rsid w:val="00541919"/>
    <w:rsid w:val="00542680"/>
    <w:rsid w:val="00542C79"/>
    <w:rsid w:val="0054389D"/>
    <w:rsid w:val="005438B9"/>
    <w:rsid w:val="00543FA5"/>
    <w:rsid w:val="00544E80"/>
    <w:rsid w:val="00547315"/>
    <w:rsid w:val="0054765F"/>
    <w:rsid w:val="00550DC5"/>
    <w:rsid w:val="00554019"/>
    <w:rsid w:val="0055507D"/>
    <w:rsid w:val="00555EFF"/>
    <w:rsid w:val="005564D7"/>
    <w:rsid w:val="005569B9"/>
    <w:rsid w:val="00556F2E"/>
    <w:rsid w:val="005608E3"/>
    <w:rsid w:val="005609BA"/>
    <w:rsid w:val="00561DF8"/>
    <w:rsid w:val="00562530"/>
    <w:rsid w:val="0056296B"/>
    <w:rsid w:val="00562EA3"/>
    <w:rsid w:val="0056349D"/>
    <w:rsid w:val="00563BDB"/>
    <w:rsid w:val="00563DE1"/>
    <w:rsid w:val="0056429C"/>
    <w:rsid w:val="0056548C"/>
    <w:rsid w:val="00565AC3"/>
    <w:rsid w:val="00567194"/>
    <w:rsid w:val="00567500"/>
    <w:rsid w:val="00570B6E"/>
    <w:rsid w:val="00571A92"/>
    <w:rsid w:val="00571EB6"/>
    <w:rsid w:val="00572D6A"/>
    <w:rsid w:val="00572FD5"/>
    <w:rsid w:val="00573045"/>
    <w:rsid w:val="005731DE"/>
    <w:rsid w:val="00573A65"/>
    <w:rsid w:val="00573E7D"/>
    <w:rsid w:val="00573F56"/>
    <w:rsid w:val="00575072"/>
    <w:rsid w:val="005756BB"/>
    <w:rsid w:val="00576027"/>
    <w:rsid w:val="005766AB"/>
    <w:rsid w:val="005766B3"/>
    <w:rsid w:val="00580041"/>
    <w:rsid w:val="005800D3"/>
    <w:rsid w:val="00580AE3"/>
    <w:rsid w:val="00581FBC"/>
    <w:rsid w:val="00582C7B"/>
    <w:rsid w:val="00582EB4"/>
    <w:rsid w:val="0058328B"/>
    <w:rsid w:val="00583351"/>
    <w:rsid w:val="00584BE4"/>
    <w:rsid w:val="00585DF9"/>
    <w:rsid w:val="005868D4"/>
    <w:rsid w:val="00586E40"/>
    <w:rsid w:val="005878ED"/>
    <w:rsid w:val="0058795D"/>
    <w:rsid w:val="00587E46"/>
    <w:rsid w:val="005906CD"/>
    <w:rsid w:val="00590858"/>
    <w:rsid w:val="00591F9E"/>
    <w:rsid w:val="00593B85"/>
    <w:rsid w:val="00593DC7"/>
    <w:rsid w:val="00593FB9"/>
    <w:rsid w:val="00594A88"/>
    <w:rsid w:val="00595054"/>
    <w:rsid w:val="00596301"/>
    <w:rsid w:val="00596CE3"/>
    <w:rsid w:val="00597075"/>
    <w:rsid w:val="005970C6"/>
    <w:rsid w:val="005A0168"/>
    <w:rsid w:val="005A0493"/>
    <w:rsid w:val="005A052B"/>
    <w:rsid w:val="005A062F"/>
    <w:rsid w:val="005A0963"/>
    <w:rsid w:val="005A1083"/>
    <w:rsid w:val="005A14F8"/>
    <w:rsid w:val="005A1A66"/>
    <w:rsid w:val="005A245A"/>
    <w:rsid w:val="005A25F0"/>
    <w:rsid w:val="005A2693"/>
    <w:rsid w:val="005A2702"/>
    <w:rsid w:val="005A28EB"/>
    <w:rsid w:val="005A29FC"/>
    <w:rsid w:val="005A2ABF"/>
    <w:rsid w:val="005A2D04"/>
    <w:rsid w:val="005A328B"/>
    <w:rsid w:val="005A346D"/>
    <w:rsid w:val="005A39A3"/>
    <w:rsid w:val="005A432D"/>
    <w:rsid w:val="005A4DD7"/>
    <w:rsid w:val="005A58E9"/>
    <w:rsid w:val="005A5A66"/>
    <w:rsid w:val="005A5ADD"/>
    <w:rsid w:val="005A601C"/>
    <w:rsid w:val="005A60F4"/>
    <w:rsid w:val="005A6798"/>
    <w:rsid w:val="005A6AAA"/>
    <w:rsid w:val="005A6B15"/>
    <w:rsid w:val="005A70B6"/>
    <w:rsid w:val="005A71D1"/>
    <w:rsid w:val="005A7A17"/>
    <w:rsid w:val="005B0107"/>
    <w:rsid w:val="005B01C7"/>
    <w:rsid w:val="005B0DC7"/>
    <w:rsid w:val="005B11B4"/>
    <w:rsid w:val="005B1B8E"/>
    <w:rsid w:val="005B22A7"/>
    <w:rsid w:val="005B2646"/>
    <w:rsid w:val="005B2FBC"/>
    <w:rsid w:val="005B38CF"/>
    <w:rsid w:val="005B3A20"/>
    <w:rsid w:val="005B4588"/>
    <w:rsid w:val="005B5451"/>
    <w:rsid w:val="005B563A"/>
    <w:rsid w:val="005B698D"/>
    <w:rsid w:val="005B6E36"/>
    <w:rsid w:val="005B7B80"/>
    <w:rsid w:val="005C1751"/>
    <w:rsid w:val="005C1A69"/>
    <w:rsid w:val="005C1BE7"/>
    <w:rsid w:val="005C240E"/>
    <w:rsid w:val="005C2B59"/>
    <w:rsid w:val="005C3341"/>
    <w:rsid w:val="005C3536"/>
    <w:rsid w:val="005C360B"/>
    <w:rsid w:val="005C3686"/>
    <w:rsid w:val="005C3774"/>
    <w:rsid w:val="005C378C"/>
    <w:rsid w:val="005C383E"/>
    <w:rsid w:val="005C3A95"/>
    <w:rsid w:val="005C3DA5"/>
    <w:rsid w:val="005C420A"/>
    <w:rsid w:val="005C4642"/>
    <w:rsid w:val="005C4ABF"/>
    <w:rsid w:val="005C53CF"/>
    <w:rsid w:val="005C653F"/>
    <w:rsid w:val="005C6B93"/>
    <w:rsid w:val="005C6EA2"/>
    <w:rsid w:val="005C729B"/>
    <w:rsid w:val="005D2157"/>
    <w:rsid w:val="005D217D"/>
    <w:rsid w:val="005D2871"/>
    <w:rsid w:val="005D35E3"/>
    <w:rsid w:val="005D3ABF"/>
    <w:rsid w:val="005D4855"/>
    <w:rsid w:val="005D518C"/>
    <w:rsid w:val="005D5199"/>
    <w:rsid w:val="005D54C8"/>
    <w:rsid w:val="005D5CD6"/>
    <w:rsid w:val="005D6089"/>
    <w:rsid w:val="005D70D6"/>
    <w:rsid w:val="005D7727"/>
    <w:rsid w:val="005D7EFC"/>
    <w:rsid w:val="005D7FAE"/>
    <w:rsid w:val="005E0422"/>
    <w:rsid w:val="005E0FBF"/>
    <w:rsid w:val="005E2034"/>
    <w:rsid w:val="005E251D"/>
    <w:rsid w:val="005E2C66"/>
    <w:rsid w:val="005E3295"/>
    <w:rsid w:val="005E33F7"/>
    <w:rsid w:val="005E3469"/>
    <w:rsid w:val="005E379D"/>
    <w:rsid w:val="005E3919"/>
    <w:rsid w:val="005E514A"/>
    <w:rsid w:val="005E5B82"/>
    <w:rsid w:val="005E6674"/>
    <w:rsid w:val="005E6969"/>
    <w:rsid w:val="005E7287"/>
    <w:rsid w:val="005E7560"/>
    <w:rsid w:val="005E76E9"/>
    <w:rsid w:val="005E7CAE"/>
    <w:rsid w:val="005F031C"/>
    <w:rsid w:val="005F0EB6"/>
    <w:rsid w:val="005F10CD"/>
    <w:rsid w:val="005F18B3"/>
    <w:rsid w:val="005F2685"/>
    <w:rsid w:val="005F2929"/>
    <w:rsid w:val="005F2B8E"/>
    <w:rsid w:val="005F2BE8"/>
    <w:rsid w:val="005F323B"/>
    <w:rsid w:val="005F343D"/>
    <w:rsid w:val="005F3C25"/>
    <w:rsid w:val="005F3FCB"/>
    <w:rsid w:val="005F4655"/>
    <w:rsid w:val="005F505E"/>
    <w:rsid w:val="005F5878"/>
    <w:rsid w:val="005F60DC"/>
    <w:rsid w:val="005F6C54"/>
    <w:rsid w:val="005F74F2"/>
    <w:rsid w:val="005F7B1A"/>
    <w:rsid w:val="006000C3"/>
    <w:rsid w:val="006003CC"/>
    <w:rsid w:val="0060054D"/>
    <w:rsid w:val="0060089A"/>
    <w:rsid w:val="00600C04"/>
    <w:rsid w:val="00600FA7"/>
    <w:rsid w:val="006010B8"/>
    <w:rsid w:val="006011F8"/>
    <w:rsid w:val="00602018"/>
    <w:rsid w:val="00602546"/>
    <w:rsid w:val="00602F35"/>
    <w:rsid w:val="006044C4"/>
    <w:rsid w:val="006050D6"/>
    <w:rsid w:val="0060517C"/>
    <w:rsid w:val="006078EC"/>
    <w:rsid w:val="00610C5C"/>
    <w:rsid w:val="00612177"/>
    <w:rsid w:val="00612608"/>
    <w:rsid w:val="00612865"/>
    <w:rsid w:val="00613152"/>
    <w:rsid w:val="00613203"/>
    <w:rsid w:val="0061324B"/>
    <w:rsid w:val="0061473C"/>
    <w:rsid w:val="00614823"/>
    <w:rsid w:val="00614B5C"/>
    <w:rsid w:val="0061697F"/>
    <w:rsid w:val="00616D17"/>
    <w:rsid w:val="00616DF8"/>
    <w:rsid w:val="006171C6"/>
    <w:rsid w:val="00620EA2"/>
    <w:rsid w:val="0062107B"/>
    <w:rsid w:val="00621471"/>
    <w:rsid w:val="00621630"/>
    <w:rsid w:val="00621C32"/>
    <w:rsid w:val="006223CF"/>
    <w:rsid w:val="00624950"/>
    <w:rsid w:val="00624D77"/>
    <w:rsid w:val="006251F2"/>
    <w:rsid w:val="006257E7"/>
    <w:rsid w:val="00625C32"/>
    <w:rsid w:val="0063106B"/>
    <w:rsid w:val="00631225"/>
    <w:rsid w:val="006315CA"/>
    <w:rsid w:val="00631702"/>
    <w:rsid w:val="00631ABC"/>
    <w:rsid w:val="00631BF3"/>
    <w:rsid w:val="00631E44"/>
    <w:rsid w:val="0063201A"/>
    <w:rsid w:val="00633448"/>
    <w:rsid w:val="00633916"/>
    <w:rsid w:val="006339AD"/>
    <w:rsid w:val="00633C6A"/>
    <w:rsid w:val="00633F10"/>
    <w:rsid w:val="0063565B"/>
    <w:rsid w:val="00636318"/>
    <w:rsid w:val="00636A07"/>
    <w:rsid w:val="00636B19"/>
    <w:rsid w:val="0064034B"/>
    <w:rsid w:val="00640CA5"/>
    <w:rsid w:val="006419C5"/>
    <w:rsid w:val="00642715"/>
    <w:rsid w:val="00642E0E"/>
    <w:rsid w:val="00643624"/>
    <w:rsid w:val="00643638"/>
    <w:rsid w:val="00643EA7"/>
    <w:rsid w:val="00644A3D"/>
    <w:rsid w:val="00645039"/>
    <w:rsid w:val="00645CBF"/>
    <w:rsid w:val="00646781"/>
    <w:rsid w:val="00647403"/>
    <w:rsid w:val="00647A26"/>
    <w:rsid w:val="00647A52"/>
    <w:rsid w:val="00647E47"/>
    <w:rsid w:val="00651236"/>
    <w:rsid w:val="0065127E"/>
    <w:rsid w:val="006512A0"/>
    <w:rsid w:val="00651961"/>
    <w:rsid w:val="006519AF"/>
    <w:rsid w:val="0065258A"/>
    <w:rsid w:val="006526EC"/>
    <w:rsid w:val="006527FA"/>
    <w:rsid w:val="00654732"/>
    <w:rsid w:val="00654ABD"/>
    <w:rsid w:val="00655826"/>
    <w:rsid w:val="00655BE7"/>
    <w:rsid w:val="00655FA9"/>
    <w:rsid w:val="00656F0E"/>
    <w:rsid w:val="00657899"/>
    <w:rsid w:val="00657E6F"/>
    <w:rsid w:val="00660932"/>
    <w:rsid w:val="0066111D"/>
    <w:rsid w:val="00661FC9"/>
    <w:rsid w:val="006620E0"/>
    <w:rsid w:val="006628A5"/>
    <w:rsid w:val="0066292A"/>
    <w:rsid w:val="00662F1D"/>
    <w:rsid w:val="00664094"/>
    <w:rsid w:val="0066446B"/>
    <w:rsid w:val="00664E22"/>
    <w:rsid w:val="00664E79"/>
    <w:rsid w:val="0066605A"/>
    <w:rsid w:val="006662C3"/>
    <w:rsid w:val="006665DF"/>
    <w:rsid w:val="006667C1"/>
    <w:rsid w:val="00667478"/>
    <w:rsid w:val="00670191"/>
    <w:rsid w:val="0067050C"/>
    <w:rsid w:val="00670548"/>
    <w:rsid w:val="00670E68"/>
    <w:rsid w:val="006724F8"/>
    <w:rsid w:val="006730F0"/>
    <w:rsid w:val="00673496"/>
    <w:rsid w:val="006737EC"/>
    <w:rsid w:val="00673D97"/>
    <w:rsid w:val="00674969"/>
    <w:rsid w:val="00674B3B"/>
    <w:rsid w:val="00674B98"/>
    <w:rsid w:val="00674D6B"/>
    <w:rsid w:val="00675068"/>
    <w:rsid w:val="00675959"/>
    <w:rsid w:val="0067747E"/>
    <w:rsid w:val="00677F2A"/>
    <w:rsid w:val="00682702"/>
    <w:rsid w:val="00682D1B"/>
    <w:rsid w:val="00683AEE"/>
    <w:rsid w:val="00685CFF"/>
    <w:rsid w:val="00686810"/>
    <w:rsid w:val="006870C8"/>
    <w:rsid w:val="0068755F"/>
    <w:rsid w:val="00687C26"/>
    <w:rsid w:val="00687F20"/>
    <w:rsid w:val="00687F70"/>
    <w:rsid w:val="00687FAF"/>
    <w:rsid w:val="00687FF6"/>
    <w:rsid w:val="006900E1"/>
    <w:rsid w:val="006910A8"/>
    <w:rsid w:val="006917C3"/>
    <w:rsid w:val="0069182E"/>
    <w:rsid w:val="00692766"/>
    <w:rsid w:val="00692D05"/>
    <w:rsid w:val="0069303E"/>
    <w:rsid w:val="006930AE"/>
    <w:rsid w:val="006934A2"/>
    <w:rsid w:val="00693BE0"/>
    <w:rsid w:val="00695118"/>
    <w:rsid w:val="006955C3"/>
    <w:rsid w:val="006955C7"/>
    <w:rsid w:val="00697D7B"/>
    <w:rsid w:val="006A0175"/>
    <w:rsid w:val="006A03BD"/>
    <w:rsid w:val="006A139F"/>
    <w:rsid w:val="006A1519"/>
    <w:rsid w:val="006A18A2"/>
    <w:rsid w:val="006A191E"/>
    <w:rsid w:val="006A19CB"/>
    <w:rsid w:val="006A1D00"/>
    <w:rsid w:val="006A23EF"/>
    <w:rsid w:val="006A25CC"/>
    <w:rsid w:val="006A28C4"/>
    <w:rsid w:val="006A2BF8"/>
    <w:rsid w:val="006A2FA5"/>
    <w:rsid w:val="006A3C51"/>
    <w:rsid w:val="006A43ED"/>
    <w:rsid w:val="006A448B"/>
    <w:rsid w:val="006A4550"/>
    <w:rsid w:val="006A4EC0"/>
    <w:rsid w:val="006A4ED4"/>
    <w:rsid w:val="006A4F2A"/>
    <w:rsid w:val="006A5012"/>
    <w:rsid w:val="006A54E2"/>
    <w:rsid w:val="006A5ABE"/>
    <w:rsid w:val="006A5C84"/>
    <w:rsid w:val="006A6257"/>
    <w:rsid w:val="006A626C"/>
    <w:rsid w:val="006A7231"/>
    <w:rsid w:val="006A7F59"/>
    <w:rsid w:val="006B0792"/>
    <w:rsid w:val="006B08C0"/>
    <w:rsid w:val="006B0A05"/>
    <w:rsid w:val="006B13E6"/>
    <w:rsid w:val="006B171E"/>
    <w:rsid w:val="006B2196"/>
    <w:rsid w:val="006B335F"/>
    <w:rsid w:val="006B3838"/>
    <w:rsid w:val="006B41B3"/>
    <w:rsid w:val="006B4ACF"/>
    <w:rsid w:val="006B4AF0"/>
    <w:rsid w:val="006B53DF"/>
    <w:rsid w:val="006B576A"/>
    <w:rsid w:val="006B61CB"/>
    <w:rsid w:val="006B6291"/>
    <w:rsid w:val="006B6F34"/>
    <w:rsid w:val="006B74DE"/>
    <w:rsid w:val="006B75CB"/>
    <w:rsid w:val="006C0104"/>
    <w:rsid w:val="006C09E7"/>
    <w:rsid w:val="006C0CB9"/>
    <w:rsid w:val="006C1430"/>
    <w:rsid w:val="006C14D6"/>
    <w:rsid w:val="006C425C"/>
    <w:rsid w:val="006C4E6C"/>
    <w:rsid w:val="006C514A"/>
    <w:rsid w:val="006C5350"/>
    <w:rsid w:val="006C5975"/>
    <w:rsid w:val="006C5ED4"/>
    <w:rsid w:val="006C7B1B"/>
    <w:rsid w:val="006D01A7"/>
    <w:rsid w:val="006D03DD"/>
    <w:rsid w:val="006D052B"/>
    <w:rsid w:val="006D07AC"/>
    <w:rsid w:val="006D15D8"/>
    <w:rsid w:val="006D1CC8"/>
    <w:rsid w:val="006D2EC3"/>
    <w:rsid w:val="006D30B8"/>
    <w:rsid w:val="006D3374"/>
    <w:rsid w:val="006D34AD"/>
    <w:rsid w:val="006D4A50"/>
    <w:rsid w:val="006D4F7B"/>
    <w:rsid w:val="006D64B4"/>
    <w:rsid w:val="006D6ECD"/>
    <w:rsid w:val="006D706B"/>
    <w:rsid w:val="006D771F"/>
    <w:rsid w:val="006D7AAF"/>
    <w:rsid w:val="006D7BD6"/>
    <w:rsid w:val="006E07FB"/>
    <w:rsid w:val="006E1C2D"/>
    <w:rsid w:val="006E342E"/>
    <w:rsid w:val="006E36C7"/>
    <w:rsid w:val="006E3AEA"/>
    <w:rsid w:val="006E3E6A"/>
    <w:rsid w:val="006E4E7F"/>
    <w:rsid w:val="006E501B"/>
    <w:rsid w:val="006E5419"/>
    <w:rsid w:val="006E5C8F"/>
    <w:rsid w:val="006E61F4"/>
    <w:rsid w:val="006E722B"/>
    <w:rsid w:val="006E739B"/>
    <w:rsid w:val="006E7A37"/>
    <w:rsid w:val="006E7C2E"/>
    <w:rsid w:val="006F0153"/>
    <w:rsid w:val="006F0E57"/>
    <w:rsid w:val="006F19D2"/>
    <w:rsid w:val="006F1EB6"/>
    <w:rsid w:val="006F2AEA"/>
    <w:rsid w:val="006F39DC"/>
    <w:rsid w:val="006F4521"/>
    <w:rsid w:val="006F480C"/>
    <w:rsid w:val="006F4A97"/>
    <w:rsid w:val="006F6078"/>
    <w:rsid w:val="006F65AE"/>
    <w:rsid w:val="006F65E0"/>
    <w:rsid w:val="006F7201"/>
    <w:rsid w:val="006F72F1"/>
    <w:rsid w:val="006F7A8D"/>
    <w:rsid w:val="007000BD"/>
    <w:rsid w:val="00700EE2"/>
    <w:rsid w:val="007013BA"/>
    <w:rsid w:val="00701793"/>
    <w:rsid w:val="00701ADB"/>
    <w:rsid w:val="00702CFD"/>
    <w:rsid w:val="00703388"/>
    <w:rsid w:val="007038B2"/>
    <w:rsid w:val="00703EFE"/>
    <w:rsid w:val="007045F0"/>
    <w:rsid w:val="00704606"/>
    <w:rsid w:val="00704D36"/>
    <w:rsid w:val="00704E0F"/>
    <w:rsid w:val="007050E7"/>
    <w:rsid w:val="00706872"/>
    <w:rsid w:val="00706A10"/>
    <w:rsid w:val="00706ED4"/>
    <w:rsid w:val="007072EA"/>
    <w:rsid w:val="00710134"/>
    <w:rsid w:val="00710345"/>
    <w:rsid w:val="00710651"/>
    <w:rsid w:val="0071114A"/>
    <w:rsid w:val="0071174A"/>
    <w:rsid w:val="007118D3"/>
    <w:rsid w:val="00712263"/>
    <w:rsid w:val="0071253A"/>
    <w:rsid w:val="00712B2F"/>
    <w:rsid w:val="00712CF2"/>
    <w:rsid w:val="00713530"/>
    <w:rsid w:val="00713945"/>
    <w:rsid w:val="00713F88"/>
    <w:rsid w:val="00714654"/>
    <w:rsid w:val="00715DAE"/>
    <w:rsid w:val="007170FC"/>
    <w:rsid w:val="007179E1"/>
    <w:rsid w:val="007212FC"/>
    <w:rsid w:val="0072203B"/>
    <w:rsid w:val="00722EF7"/>
    <w:rsid w:val="00723A2A"/>
    <w:rsid w:val="00723F2A"/>
    <w:rsid w:val="0072411D"/>
    <w:rsid w:val="0072417B"/>
    <w:rsid w:val="007243B7"/>
    <w:rsid w:val="00725698"/>
    <w:rsid w:val="007256B3"/>
    <w:rsid w:val="00725B95"/>
    <w:rsid w:val="00726069"/>
    <w:rsid w:val="00726E4C"/>
    <w:rsid w:val="00727B09"/>
    <w:rsid w:val="00727CD1"/>
    <w:rsid w:val="00730132"/>
    <w:rsid w:val="0073050F"/>
    <w:rsid w:val="00730911"/>
    <w:rsid w:val="00732E48"/>
    <w:rsid w:val="007331FE"/>
    <w:rsid w:val="00733211"/>
    <w:rsid w:val="00733539"/>
    <w:rsid w:val="007343CB"/>
    <w:rsid w:val="00734486"/>
    <w:rsid w:val="00734499"/>
    <w:rsid w:val="00734D08"/>
    <w:rsid w:val="00735159"/>
    <w:rsid w:val="007369EE"/>
    <w:rsid w:val="00736A1A"/>
    <w:rsid w:val="007372FD"/>
    <w:rsid w:val="00737354"/>
    <w:rsid w:val="00737485"/>
    <w:rsid w:val="00737611"/>
    <w:rsid w:val="0073797F"/>
    <w:rsid w:val="007404ED"/>
    <w:rsid w:val="00740570"/>
    <w:rsid w:val="00740ECA"/>
    <w:rsid w:val="0074105C"/>
    <w:rsid w:val="00741965"/>
    <w:rsid w:val="0074295C"/>
    <w:rsid w:val="007430C0"/>
    <w:rsid w:val="007437F9"/>
    <w:rsid w:val="00743889"/>
    <w:rsid w:val="00744287"/>
    <w:rsid w:val="00745A16"/>
    <w:rsid w:val="00745D37"/>
    <w:rsid w:val="00745E40"/>
    <w:rsid w:val="007466AC"/>
    <w:rsid w:val="0074677C"/>
    <w:rsid w:val="00746915"/>
    <w:rsid w:val="00746F3A"/>
    <w:rsid w:val="00746F84"/>
    <w:rsid w:val="0075014D"/>
    <w:rsid w:val="007509C2"/>
    <w:rsid w:val="00751874"/>
    <w:rsid w:val="007521B0"/>
    <w:rsid w:val="00752656"/>
    <w:rsid w:val="00752D40"/>
    <w:rsid w:val="00752E29"/>
    <w:rsid w:val="00753BEA"/>
    <w:rsid w:val="00753C14"/>
    <w:rsid w:val="007543DB"/>
    <w:rsid w:val="00754609"/>
    <w:rsid w:val="0075556F"/>
    <w:rsid w:val="007562BF"/>
    <w:rsid w:val="00756C35"/>
    <w:rsid w:val="00756F31"/>
    <w:rsid w:val="00760985"/>
    <w:rsid w:val="00760AE3"/>
    <w:rsid w:val="00761883"/>
    <w:rsid w:val="00762831"/>
    <w:rsid w:val="00763046"/>
    <w:rsid w:val="007633A4"/>
    <w:rsid w:val="00764044"/>
    <w:rsid w:val="00765093"/>
    <w:rsid w:val="007655BF"/>
    <w:rsid w:val="00765DFC"/>
    <w:rsid w:val="00766204"/>
    <w:rsid w:val="00766CB5"/>
    <w:rsid w:val="00767031"/>
    <w:rsid w:val="007679FE"/>
    <w:rsid w:val="00767AAD"/>
    <w:rsid w:val="00770A41"/>
    <w:rsid w:val="00770AA0"/>
    <w:rsid w:val="00770CF9"/>
    <w:rsid w:val="00771F67"/>
    <w:rsid w:val="00771FA4"/>
    <w:rsid w:val="007721EF"/>
    <w:rsid w:val="00772459"/>
    <w:rsid w:val="0077249E"/>
    <w:rsid w:val="007727BA"/>
    <w:rsid w:val="00773767"/>
    <w:rsid w:val="00773B1E"/>
    <w:rsid w:val="00773B64"/>
    <w:rsid w:val="007745E4"/>
    <w:rsid w:val="00775723"/>
    <w:rsid w:val="00775C63"/>
    <w:rsid w:val="00776664"/>
    <w:rsid w:val="00780747"/>
    <w:rsid w:val="00780BB9"/>
    <w:rsid w:val="00781322"/>
    <w:rsid w:val="007815A8"/>
    <w:rsid w:val="007816C1"/>
    <w:rsid w:val="00781FCD"/>
    <w:rsid w:val="00782D0E"/>
    <w:rsid w:val="00782ED3"/>
    <w:rsid w:val="007836FC"/>
    <w:rsid w:val="00783CC1"/>
    <w:rsid w:val="0078467D"/>
    <w:rsid w:val="00784A0F"/>
    <w:rsid w:val="00784D95"/>
    <w:rsid w:val="007851A9"/>
    <w:rsid w:val="0078570E"/>
    <w:rsid w:val="00790BB3"/>
    <w:rsid w:val="00790F70"/>
    <w:rsid w:val="007922D7"/>
    <w:rsid w:val="007942C1"/>
    <w:rsid w:val="00794943"/>
    <w:rsid w:val="00795E08"/>
    <w:rsid w:val="00796E5E"/>
    <w:rsid w:val="00796F88"/>
    <w:rsid w:val="00797A4C"/>
    <w:rsid w:val="00797D7C"/>
    <w:rsid w:val="007A11FC"/>
    <w:rsid w:val="007A1DAE"/>
    <w:rsid w:val="007A3A04"/>
    <w:rsid w:val="007A3A0D"/>
    <w:rsid w:val="007A3AEF"/>
    <w:rsid w:val="007A3CCB"/>
    <w:rsid w:val="007A3F3C"/>
    <w:rsid w:val="007A45AC"/>
    <w:rsid w:val="007A4D6A"/>
    <w:rsid w:val="007A61C0"/>
    <w:rsid w:val="007A64BC"/>
    <w:rsid w:val="007A6D03"/>
    <w:rsid w:val="007A7552"/>
    <w:rsid w:val="007A788C"/>
    <w:rsid w:val="007A79DC"/>
    <w:rsid w:val="007A7ABA"/>
    <w:rsid w:val="007B1DE1"/>
    <w:rsid w:val="007B1EC2"/>
    <w:rsid w:val="007B2985"/>
    <w:rsid w:val="007B2AF8"/>
    <w:rsid w:val="007B3557"/>
    <w:rsid w:val="007B35EB"/>
    <w:rsid w:val="007B3CBF"/>
    <w:rsid w:val="007B4036"/>
    <w:rsid w:val="007B4FFE"/>
    <w:rsid w:val="007B529E"/>
    <w:rsid w:val="007B59F5"/>
    <w:rsid w:val="007B6330"/>
    <w:rsid w:val="007B64B9"/>
    <w:rsid w:val="007B77A9"/>
    <w:rsid w:val="007C0640"/>
    <w:rsid w:val="007C07C0"/>
    <w:rsid w:val="007C08C3"/>
    <w:rsid w:val="007C0D32"/>
    <w:rsid w:val="007C11B6"/>
    <w:rsid w:val="007C13A1"/>
    <w:rsid w:val="007C1464"/>
    <w:rsid w:val="007C1DD3"/>
    <w:rsid w:val="007C229C"/>
    <w:rsid w:val="007C286F"/>
    <w:rsid w:val="007C43F7"/>
    <w:rsid w:val="007C4B58"/>
    <w:rsid w:val="007C4F55"/>
    <w:rsid w:val="007C5683"/>
    <w:rsid w:val="007C6913"/>
    <w:rsid w:val="007C6992"/>
    <w:rsid w:val="007C6C30"/>
    <w:rsid w:val="007C6E1C"/>
    <w:rsid w:val="007C6EA9"/>
    <w:rsid w:val="007C6EAB"/>
    <w:rsid w:val="007C7479"/>
    <w:rsid w:val="007C75A4"/>
    <w:rsid w:val="007C7CEF"/>
    <w:rsid w:val="007C7DD5"/>
    <w:rsid w:val="007D14AA"/>
    <w:rsid w:val="007D23DA"/>
    <w:rsid w:val="007D2402"/>
    <w:rsid w:val="007D256A"/>
    <w:rsid w:val="007D2ACC"/>
    <w:rsid w:val="007D301E"/>
    <w:rsid w:val="007D30A3"/>
    <w:rsid w:val="007D30D5"/>
    <w:rsid w:val="007D326C"/>
    <w:rsid w:val="007D3294"/>
    <w:rsid w:val="007D3834"/>
    <w:rsid w:val="007D39E4"/>
    <w:rsid w:val="007D3A07"/>
    <w:rsid w:val="007D3AB6"/>
    <w:rsid w:val="007D3D16"/>
    <w:rsid w:val="007D45C9"/>
    <w:rsid w:val="007D4985"/>
    <w:rsid w:val="007D4C5B"/>
    <w:rsid w:val="007D4ED2"/>
    <w:rsid w:val="007D4EE0"/>
    <w:rsid w:val="007D5A17"/>
    <w:rsid w:val="007D65D4"/>
    <w:rsid w:val="007D7690"/>
    <w:rsid w:val="007D7B2C"/>
    <w:rsid w:val="007E22A6"/>
    <w:rsid w:val="007E2349"/>
    <w:rsid w:val="007E2743"/>
    <w:rsid w:val="007E2DA6"/>
    <w:rsid w:val="007E34D8"/>
    <w:rsid w:val="007E387F"/>
    <w:rsid w:val="007E3C2A"/>
    <w:rsid w:val="007E4075"/>
    <w:rsid w:val="007E41DE"/>
    <w:rsid w:val="007E4474"/>
    <w:rsid w:val="007E4C37"/>
    <w:rsid w:val="007E590C"/>
    <w:rsid w:val="007E5A3E"/>
    <w:rsid w:val="007E5E25"/>
    <w:rsid w:val="007E5FBA"/>
    <w:rsid w:val="007E7CAF"/>
    <w:rsid w:val="007F007A"/>
    <w:rsid w:val="007F056D"/>
    <w:rsid w:val="007F06D7"/>
    <w:rsid w:val="007F0A83"/>
    <w:rsid w:val="007F0B12"/>
    <w:rsid w:val="007F143A"/>
    <w:rsid w:val="007F14A7"/>
    <w:rsid w:val="007F247B"/>
    <w:rsid w:val="007F2FE1"/>
    <w:rsid w:val="007F3316"/>
    <w:rsid w:val="007F428D"/>
    <w:rsid w:val="007F4688"/>
    <w:rsid w:val="007F4E48"/>
    <w:rsid w:val="007F5301"/>
    <w:rsid w:val="007F53BF"/>
    <w:rsid w:val="007F54D2"/>
    <w:rsid w:val="007F55C5"/>
    <w:rsid w:val="007F5659"/>
    <w:rsid w:val="007F6134"/>
    <w:rsid w:val="007F6160"/>
    <w:rsid w:val="007F7A6B"/>
    <w:rsid w:val="0080045A"/>
    <w:rsid w:val="008015E9"/>
    <w:rsid w:val="008018E8"/>
    <w:rsid w:val="00802570"/>
    <w:rsid w:val="008026A4"/>
    <w:rsid w:val="008035A1"/>
    <w:rsid w:val="00803744"/>
    <w:rsid w:val="00804464"/>
    <w:rsid w:val="00804A15"/>
    <w:rsid w:val="00804B84"/>
    <w:rsid w:val="00805B4D"/>
    <w:rsid w:val="00805EE2"/>
    <w:rsid w:val="0080602D"/>
    <w:rsid w:val="008061E8"/>
    <w:rsid w:val="008066F8"/>
    <w:rsid w:val="00807264"/>
    <w:rsid w:val="00807A08"/>
    <w:rsid w:val="00810800"/>
    <w:rsid w:val="00810C11"/>
    <w:rsid w:val="00810D05"/>
    <w:rsid w:val="00811E30"/>
    <w:rsid w:val="0081242B"/>
    <w:rsid w:val="00812C1A"/>
    <w:rsid w:val="00813177"/>
    <w:rsid w:val="0081344D"/>
    <w:rsid w:val="00813811"/>
    <w:rsid w:val="00814ACC"/>
    <w:rsid w:val="008159C6"/>
    <w:rsid w:val="00816740"/>
    <w:rsid w:val="00816AE6"/>
    <w:rsid w:val="008172DB"/>
    <w:rsid w:val="00817A05"/>
    <w:rsid w:val="00820A43"/>
    <w:rsid w:val="00820C60"/>
    <w:rsid w:val="00821DDC"/>
    <w:rsid w:val="00821F22"/>
    <w:rsid w:val="00822642"/>
    <w:rsid w:val="00822DE7"/>
    <w:rsid w:val="008239DF"/>
    <w:rsid w:val="00824105"/>
    <w:rsid w:val="00824331"/>
    <w:rsid w:val="008247CE"/>
    <w:rsid w:val="00824FE7"/>
    <w:rsid w:val="008254FB"/>
    <w:rsid w:val="0082629D"/>
    <w:rsid w:val="00827229"/>
    <w:rsid w:val="0082733A"/>
    <w:rsid w:val="00827A34"/>
    <w:rsid w:val="00827B57"/>
    <w:rsid w:val="00827FEC"/>
    <w:rsid w:val="008300B1"/>
    <w:rsid w:val="008300C7"/>
    <w:rsid w:val="0083018A"/>
    <w:rsid w:val="00831028"/>
    <w:rsid w:val="0083169C"/>
    <w:rsid w:val="00832263"/>
    <w:rsid w:val="00834440"/>
    <w:rsid w:val="008346BF"/>
    <w:rsid w:val="00834779"/>
    <w:rsid w:val="008368B3"/>
    <w:rsid w:val="0084002D"/>
    <w:rsid w:val="0084137F"/>
    <w:rsid w:val="008414CB"/>
    <w:rsid w:val="0084176C"/>
    <w:rsid w:val="00841A71"/>
    <w:rsid w:val="00841C89"/>
    <w:rsid w:val="00841F95"/>
    <w:rsid w:val="00842561"/>
    <w:rsid w:val="008425B9"/>
    <w:rsid w:val="00842A10"/>
    <w:rsid w:val="00842D1C"/>
    <w:rsid w:val="00843E0E"/>
    <w:rsid w:val="00843FB6"/>
    <w:rsid w:val="00844C34"/>
    <w:rsid w:val="00844DDC"/>
    <w:rsid w:val="0084533A"/>
    <w:rsid w:val="008462E6"/>
    <w:rsid w:val="00846E18"/>
    <w:rsid w:val="00847C41"/>
    <w:rsid w:val="008506F6"/>
    <w:rsid w:val="00850A7C"/>
    <w:rsid w:val="00850F44"/>
    <w:rsid w:val="0085106A"/>
    <w:rsid w:val="00851EF6"/>
    <w:rsid w:val="00852F5E"/>
    <w:rsid w:val="00853E72"/>
    <w:rsid w:val="0085400D"/>
    <w:rsid w:val="00854560"/>
    <w:rsid w:val="00854C7B"/>
    <w:rsid w:val="0085501F"/>
    <w:rsid w:val="00855BEE"/>
    <w:rsid w:val="00856653"/>
    <w:rsid w:val="00856E4B"/>
    <w:rsid w:val="00857545"/>
    <w:rsid w:val="00857AA2"/>
    <w:rsid w:val="00857C8C"/>
    <w:rsid w:val="00860035"/>
    <w:rsid w:val="00860686"/>
    <w:rsid w:val="00860E7C"/>
    <w:rsid w:val="0086137F"/>
    <w:rsid w:val="0086155B"/>
    <w:rsid w:val="00862104"/>
    <w:rsid w:val="0086223F"/>
    <w:rsid w:val="00862977"/>
    <w:rsid w:val="0086320D"/>
    <w:rsid w:val="008633FE"/>
    <w:rsid w:val="00863996"/>
    <w:rsid w:val="008639F4"/>
    <w:rsid w:val="00863A58"/>
    <w:rsid w:val="00863E17"/>
    <w:rsid w:val="00864400"/>
    <w:rsid w:val="008649E9"/>
    <w:rsid w:val="008667EC"/>
    <w:rsid w:val="00866BB2"/>
    <w:rsid w:val="00866D85"/>
    <w:rsid w:val="00867AEA"/>
    <w:rsid w:val="008702E5"/>
    <w:rsid w:val="00870FBB"/>
    <w:rsid w:val="00871278"/>
    <w:rsid w:val="008714BE"/>
    <w:rsid w:val="008715B3"/>
    <w:rsid w:val="008721B4"/>
    <w:rsid w:val="0087231A"/>
    <w:rsid w:val="008723AF"/>
    <w:rsid w:val="00872514"/>
    <w:rsid w:val="0087283B"/>
    <w:rsid w:val="008731BB"/>
    <w:rsid w:val="00873568"/>
    <w:rsid w:val="0087389F"/>
    <w:rsid w:val="00873C4C"/>
    <w:rsid w:val="00873CDC"/>
    <w:rsid w:val="00873D62"/>
    <w:rsid w:val="0087452B"/>
    <w:rsid w:val="008746DB"/>
    <w:rsid w:val="00874C07"/>
    <w:rsid w:val="00875F2A"/>
    <w:rsid w:val="0087656B"/>
    <w:rsid w:val="00876878"/>
    <w:rsid w:val="00876B60"/>
    <w:rsid w:val="00876EFB"/>
    <w:rsid w:val="00877C2F"/>
    <w:rsid w:val="00877D71"/>
    <w:rsid w:val="008800DC"/>
    <w:rsid w:val="00880A44"/>
    <w:rsid w:val="00880C35"/>
    <w:rsid w:val="00881121"/>
    <w:rsid w:val="0088118B"/>
    <w:rsid w:val="00881E3E"/>
    <w:rsid w:val="00882769"/>
    <w:rsid w:val="00884089"/>
    <w:rsid w:val="00884771"/>
    <w:rsid w:val="00884AA1"/>
    <w:rsid w:val="008853C2"/>
    <w:rsid w:val="0088593A"/>
    <w:rsid w:val="00885D56"/>
    <w:rsid w:val="00885E2E"/>
    <w:rsid w:val="008864E5"/>
    <w:rsid w:val="00886620"/>
    <w:rsid w:val="00887337"/>
    <w:rsid w:val="008879F1"/>
    <w:rsid w:val="00887C4C"/>
    <w:rsid w:val="008901E0"/>
    <w:rsid w:val="0089057D"/>
    <w:rsid w:val="00890DAB"/>
    <w:rsid w:val="00891022"/>
    <w:rsid w:val="00892137"/>
    <w:rsid w:val="00892409"/>
    <w:rsid w:val="00893632"/>
    <w:rsid w:val="0089578D"/>
    <w:rsid w:val="00895CBC"/>
    <w:rsid w:val="00895D9D"/>
    <w:rsid w:val="0089659D"/>
    <w:rsid w:val="00896AB5"/>
    <w:rsid w:val="00897424"/>
    <w:rsid w:val="008978D9"/>
    <w:rsid w:val="008A05AB"/>
    <w:rsid w:val="008A0819"/>
    <w:rsid w:val="008A08F4"/>
    <w:rsid w:val="008A1144"/>
    <w:rsid w:val="008A1EB9"/>
    <w:rsid w:val="008A243B"/>
    <w:rsid w:val="008A25AE"/>
    <w:rsid w:val="008A2729"/>
    <w:rsid w:val="008A307D"/>
    <w:rsid w:val="008A36CC"/>
    <w:rsid w:val="008A3DBB"/>
    <w:rsid w:val="008A40A6"/>
    <w:rsid w:val="008A4438"/>
    <w:rsid w:val="008A48AF"/>
    <w:rsid w:val="008A5746"/>
    <w:rsid w:val="008A5FF6"/>
    <w:rsid w:val="008A6AA6"/>
    <w:rsid w:val="008A6AE1"/>
    <w:rsid w:val="008B0353"/>
    <w:rsid w:val="008B0989"/>
    <w:rsid w:val="008B1167"/>
    <w:rsid w:val="008B166A"/>
    <w:rsid w:val="008B1FAE"/>
    <w:rsid w:val="008B1FE5"/>
    <w:rsid w:val="008B280A"/>
    <w:rsid w:val="008B2D0E"/>
    <w:rsid w:val="008B2F08"/>
    <w:rsid w:val="008B333F"/>
    <w:rsid w:val="008B368E"/>
    <w:rsid w:val="008B3C1B"/>
    <w:rsid w:val="008B4AEC"/>
    <w:rsid w:val="008B500E"/>
    <w:rsid w:val="008B5352"/>
    <w:rsid w:val="008B58AE"/>
    <w:rsid w:val="008B6E2F"/>
    <w:rsid w:val="008B6EE8"/>
    <w:rsid w:val="008B720F"/>
    <w:rsid w:val="008B7C66"/>
    <w:rsid w:val="008B7DD6"/>
    <w:rsid w:val="008C1152"/>
    <w:rsid w:val="008C156D"/>
    <w:rsid w:val="008C1871"/>
    <w:rsid w:val="008C1A9D"/>
    <w:rsid w:val="008C1B76"/>
    <w:rsid w:val="008C221B"/>
    <w:rsid w:val="008C2691"/>
    <w:rsid w:val="008C29F7"/>
    <w:rsid w:val="008C3238"/>
    <w:rsid w:val="008C37F6"/>
    <w:rsid w:val="008C398F"/>
    <w:rsid w:val="008C3B1F"/>
    <w:rsid w:val="008C3BFC"/>
    <w:rsid w:val="008C3D89"/>
    <w:rsid w:val="008C44D6"/>
    <w:rsid w:val="008C55E2"/>
    <w:rsid w:val="008C5B79"/>
    <w:rsid w:val="008C5CF4"/>
    <w:rsid w:val="008C66F6"/>
    <w:rsid w:val="008C75BF"/>
    <w:rsid w:val="008C790C"/>
    <w:rsid w:val="008C793B"/>
    <w:rsid w:val="008C7DFA"/>
    <w:rsid w:val="008C7F85"/>
    <w:rsid w:val="008D01D0"/>
    <w:rsid w:val="008D07D9"/>
    <w:rsid w:val="008D0D70"/>
    <w:rsid w:val="008D17E1"/>
    <w:rsid w:val="008D1A99"/>
    <w:rsid w:val="008D1B34"/>
    <w:rsid w:val="008D1CEF"/>
    <w:rsid w:val="008D22FC"/>
    <w:rsid w:val="008D2553"/>
    <w:rsid w:val="008D2D82"/>
    <w:rsid w:val="008D2EDC"/>
    <w:rsid w:val="008D2F44"/>
    <w:rsid w:val="008D3389"/>
    <w:rsid w:val="008D4488"/>
    <w:rsid w:val="008D4692"/>
    <w:rsid w:val="008D4725"/>
    <w:rsid w:val="008D49E8"/>
    <w:rsid w:val="008D4B78"/>
    <w:rsid w:val="008D4C9E"/>
    <w:rsid w:val="008D4E91"/>
    <w:rsid w:val="008D4F0D"/>
    <w:rsid w:val="008D5142"/>
    <w:rsid w:val="008D54A5"/>
    <w:rsid w:val="008D5E77"/>
    <w:rsid w:val="008D6475"/>
    <w:rsid w:val="008D694A"/>
    <w:rsid w:val="008D75F7"/>
    <w:rsid w:val="008D7E4F"/>
    <w:rsid w:val="008E0738"/>
    <w:rsid w:val="008E0F4B"/>
    <w:rsid w:val="008E0F74"/>
    <w:rsid w:val="008E282C"/>
    <w:rsid w:val="008E2A20"/>
    <w:rsid w:val="008E35B0"/>
    <w:rsid w:val="008E3E4D"/>
    <w:rsid w:val="008E40BB"/>
    <w:rsid w:val="008E4734"/>
    <w:rsid w:val="008E5411"/>
    <w:rsid w:val="008E5E18"/>
    <w:rsid w:val="008E61B6"/>
    <w:rsid w:val="008E6941"/>
    <w:rsid w:val="008E6EF5"/>
    <w:rsid w:val="008E6FFA"/>
    <w:rsid w:val="008E71C3"/>
    <w:rsid w:val="008E78DC"/>
    <w:rsid w:val="008F056A"/>
    <w:rsid w:val="008F0BA9"/>
    <w:rsid w:val="008F134F"/>
    <w:rsid w:val="008F17DA"/>
    <w:rsid w:val="008F2347"/>
    <w:rsid w:val="008F244C"/>
    <w:rsid w:val="008F24F8"/>
    <w:rsid w:val="008F2AD3"/>
    <w:rsid w:val="008F2E82"/>
    <w:rsid w:val="008F2F4E"/>
    <w:rsid w:val="008F363B"/>
    <w:rsid w:val="008F37B6"/>
    <w:rsid w:val="008F38D8"/>
    <w:rsid w:val="008F45BC"/>
    <w:rsid w:val="008F4894"/>
    <w:rsid w:val="008F5443"/>
    <w:rsid w:val="008F5E13"/>
    <w:rsid w:val="008F633E"/>
    <w:rsid w:val="008F68C2"/>
    <w:rsid w:val="008F6A9B"/>
    <w:rsid w:val="008F72D2"/>
    <w:rsid w:val="008F7EFE"/>
    <w:rsid w:val="0090012A"/>
    <w:rsid w:val="00900704"/>
    <w:rsid w:val="00900AB5"/>
    <w:rsid w:val="009010E6"/>
    <w:rsid w:val="0090250C"/>
    <w:rsid w:val="00903D82"/>
    <w:rsid w:val="00903E33"/>
    <w:rsid w:val="00903EB6"/>
    <w:rsid w:val="009040D8"/>
    <w:rsid w:val="0090483D"/>
    <w:rsid w:val="00904CE6"/>
    <w:rsid w:val="00905802"/>
    <w:rsid w:val="00906597"/>
    <w:rsid w:val="009065A2"/>
    <w:rsid w:val="00907198"/>
    <w:rsid w:val="009071EA"/>
    <w:rsid w:val="009072DD"/>
    <w:rsid w:val="00910505"/>
    <w:rsid w:val="0091080B"/>
    <w:rsid w:val="00910A3F"/>
    <w:rsid w:val="009133E8"/>
    <w:rsid w:val="00913E2E"/>
    <w:rsid w:val="00914204"/>
    <w:rsid w:val="00914B2C"/>
    <w:rsid w:val="00915123"/>
    <w:rsid w:val="009157DA"/>
    <w:rsid w:val="00916695"/>
    <w:rsid w:val="009169F1"/>
    <w:rsid w:val="00916C09"/>
    <w:rsid w:val="009170FB"/>
    <w:rsid w:val="00917370"/>
    <w:rsid w:val="009174AC"/>
    <w:rsid w:val="00917D61"/>
    <w:rsid w:val="009206B5"/>
    <w:rsid w:val="00920DCC"/>
    <w:rsid w:val="009217AB"/>
    <w:rsid w:val="00921930"/>
    <w:rsid w:val="00921A60"/>
    <w:rsid w:val="009223E6"/>
    <w:rsid w:val="009224E3"/>
    <w:rsid w:val="009227CE"/>
    <w:rsid w:val="00923030"/>
    <w:rsid w:val="00923B9D"/>
    <w:rsid w:val="00924B2F"/>
    <w:rsid w:val="00924B8B"/>
    <w:rsid w:val="00925B83"/>
    <w:rsid w:val="0092672F"/>
    <w:rsid w:val="00927432"/>
    <w:rsid w:val="00927EC8"/>
    <w:rsid w:val="00930061"/>
    <w:rsid w:val="00930458"/>
    <w:rsid w:val="00930C9E"/>
    <w:rsid w:val="00930D58"/>
    <w:rsid w:val="00931BDE"/>
    <w:rsid w:val="00932239"/>
    <w:rsid w:val="0093342F"/>
    <w:rsid w:val="00933FF8"/>
    <w:rsid w:val="009347EA"/>
    <w:rsid w:val="00934EE2"/>
    <w:rsid w:val="00934F1F"/>
    <w:rsid w:val="00940476"/>
    <w:rsid w:val="009410C5"/>
    <w:rsid w:val="00941725"/>
    <w:rsid w:val="00941F5A"/>
    <w:rsid w:val="009424BB"/>
    <w:rsid w:val="00942B96"/>
    <w:rsid w:val="00944B0D"/>
    <w:rsid w:val="0094678D"/>
    <w:rsid w:val="00947BC5"/>
    <w:rsid w:val="009501AD"/>
    <w:rsid w:val="00951CB4"/>
    <w:rsid w:val="009522BA"/>
    <w:rsid w:val="009531D0"/>
    <w:rsid w:val="00953AC6"/>
    <w:rsid w:val="0095487C"/>
    <w:rsid w:val="00954CDB"/>
    <w:rsid w:val="00954D32"/>
    <w:rsid w:val="00954ED7"/>
    <w:rsid w:val="009562ED"/>
    <w:rsid w:val="00956C11"/>
    <w:rsid w:val="00956D7A"/>
    <w:rsid w:val="00956E2C"/>
    <w:rsid w:val="00957C55"/>
    <w:rsid w:val="009603EA"/>
    <w:rsid w:val="00960709"/>
    <w:rsid w:val="009608DE"/>
    <w:rsid w:val="00960A50"/>
    <w:rsid w:val="009615B6"/>
    <w:rsid w:val="00961F1A"/>
    <w:rsid w:val="009626B7"/>
    <w:rsid w:val="009631A7"/>
    <w:rsid w:val="009633FF"/>
    <w:rsid w:val="0096353C"/>
    <w:rsid w:val="00963937"/>
    <w:rsid w:val="009645AD"/>
    <w:rsid w:val="0096478B"/>
    <w:rsid w:val="009647E4"/>
    <w:rsid w:val="009649FC"/>
    <w:rsid w:val="00964DFB"/>
    <w:rsid w:val="00966DDD"/>
    <w:rsid w:val="0097163E"/>
    <w:rsid w:val="00972506"/>
    <w:rsid w:val="00972A8C"/>
    <w:rsid w:val="0097394C"/>
    <w:rsid w:val="00974289"/>
    <w:rsid w:val="009747EF"/>
    <w:rsid w:val="00975C2A"/>
    <w:rsid w:val="00975C48"/>
    <w:rsid w:val="009764FC"/>
    <w:rsid w:val="009767B4"/>
    <w:rsid w:val="00976DA9"/>
    <w:rsid w:val="00977397"/>
    <w:rsid w:val="009805C8"/>
    <w:rsid w:val="00980A65"/>
    <w:rsid w:val="00980D9D"/>
    <w:rsid w:val="00980FF7"/>
    <w:rsid w:val="009811D9"/>
    <w:rsid w:val="00981A52"/>
    <w:rsid w:val="00981E02"/>
    <w:rsid w:val="00982ADF"/>
    <w:rsid w:val="0098362B"/>
    <w:rsid w:val="00984008"/>
    <w:rsid w:val="00984D4F"/>
    <w:rsid w:val="009852D3"/>
    <w:rsid w:val="00986268"/>
    <w:rsid w:val="00986D4E"/>
    <w:rsid w:val="009872FA"/>
    <w:rsid w:val="00987EFB"/>
    <w:rsid w:val="00990FC3"/>
    <w:rsid w:val="00991915"/>
    <w:rsid w:val="00992150"/>
    <w:rsid w:val="00993587"/>
    <w:rsid w:val="00993BD6"/>
    <w:rsid w:val="00994061"/>
    <w:rsid w:val="00994184"/>
    <w:rsid w:val="009951E1"/>
    <w:rsid w:val="00995620"/>
    <w:rsid w:val="00996026"/>
    <w:rsid w:val="00996082"/>
    <w:rsid w:val="0099641E"/>
    <w:rsid w:val="00996479"/>
    <w:rsid w:val="0099700A"/>
    <w:rsid w:val="00997328"/>
    <w:rsid w:val="009A015F"/>
    <w:rsid w:val="009A17FD"/>
    <w:rsid w:val="009A2257"/>
    <w:rsid w:val="009A22FD"/>
    <w:rsid w:val="009A2AA6"/>
    <w:rsid w:val="009A2BB4"/>
    <w:rsid w:val="009A2F1B"/>
    <w:rsid w:val="009A3354"/>
    <w:rsid w:val="009A3C70"/>
    <w:rsid w:val="009A3C99"/>
    <w:rsid w:val="009A3D36"/>
    <w:rsid w:val="009A4D1F"/>
    <w:rsid w:val="009A538C"/>
    <w:rsid w:val="009A6C94"/>
    <w:rsid w:val="009A6F39"/>
    <w:rsid w:val="009A731D"/>
    <w:rsid w:val="009A792F"/>
    <w:rsid w:val="009B057C"/>
    <w:rsid w:val="009B16C4"/>
    <w:rsid w:val="009B1D08"/>
    <w:rsid w:val="009B2E35"/>
    <w:rsid w:val="009B47A8"/>
    <w:rsid w:val="009B522D"/>
    <w:rsid w:val="009B523B"/>
    <w:rsid w:val="009B5851"/>
    <w:rsid w:val="009B5ADD"/>
    <w:rsid w:val="009B62AF"/>
    <w:rsid w:val="009B6D74"/>
    <w:rsid w:val="009B734C"/>
    <w:rsid w:val="009B7F08"/>
    <w:rsid w:val="009C052B"/>
    <w:rsid w:val="009C0A0D"/>
    <w:rsid w:val="009C0B86"/>
    <w:rsid w:val="009C0BC8"/>
    <w:rsid w:val="009C0D47"/>
    <w:rsid w:val="009C121B"/>
    <w:rsid w:val="009C15A5"/>
    <w:rsid w:val="009C1742"/>
    <w:rsid w:val="009C186D"/>
    <w:rsid w:val="009C1900"/>
    <w:rsid w:val="009C2385"/>
    <w:rsid w:val="009C2978"/>
    <w:rsid w:val="009C3A5C"/>
    <w:rsid w:val="009C3E1B"/>
    <w:rsid w:val="009C40A5"/>
    <w:rsid w:val="009C4CF7"/>
    <w:rsid w:val="009C4E89"/>
    <w:rsid w:val="009C4EFF"/>
    <w:rsid w:val="009C52AA"/>
    <w:rsid w:val="009C5E00"/>
    <w:rsid w:val="009C630B"/>
    <w:rsid w:val="009C6A63"/>
    <w:rsid w:val="009C73E4"/>
    <w:rsid w:val="009D013B"/>
    <w:rsid w:val="009D062A"/>
    <w:rsid w:val="009D0AA7"/>
    <w:rsid w:val="009D17FD"/>
    <w:rsid w:val="009D188B"/>
    <w:rsid w:val="009D1C8B"/>
    <w:rsid w:val="009D2799"/>
    <w:rsid w:val="009D2DEE"/>
    <w:rsid w:val="009D2FCF"/>
    <w:rsid w:val="009D3BEE"/>
    <w:rsid w:val="009D469D"/>
    <w:rsid w:val="009D5995"/>
    <w:rsid w:val="009D5C2F"/>
    <w:rsid w:val="009D5CF6"/>
    <w:rsid w:val="009D5F8E"/>
    <w:rsid w:val="009D6831"/>
    <w:rsid w:val="009D6FCD"/>
    <w:rsid w:val="009D7490"/>
    <w:rsid w:val="009E1203"/>
    <w:rsid w:val="009E12A6"/>
    <w:rsid w:val="009E15A8"/>
    <w:rsid w:val="009E1CA2"/>
    <w:rsid w:val="009E2236"/>
    <w:rsid w:val="009E22E3"/>
    <w:rsid w:val="009E22F3"/>
    <w:rsid w:val="009E42C9"/>
    <w:rsid w:val="009E451D"/>
    <w:rsid w:val="009E53E9"/>
    <w:rsid w:val="009E5E39"/>
    <w:rsid w:val="009E7421"/>
    <w:rsid w:val="009E74FC"/>
    <w:rsid w:val="009E7698"/>
    <w:rsid w:val="009E7BB6"/>
    <w:rsid w:val="009F000C"/>
    <w:rsid w:val="009F0415"/>
    <w:rsid w:val="009F042C"/>
    <w:rsid w:val="009F16D3"/>
    <w:rsid w:val="009F22DC"/>
    <w:rsid w:val="009F2A2F"/>
    <w:rsid w:val="009F2CFE"/>
    <w:rsid w:val="009F333D"/>
    <w:rsid w:val="009F3469"/>
    <w:rsid w:val="009F3F93"/>
    <w:rsid w:val="009F68DC"/>
    <w:rsid w:val="009F6FF8"/>
    <w:rsid w:val="009F7382"/>
    <w:rsid w:val="009F7877"/>
    <w:rsid w:val="009F7B92"/>
    <w:rsid w:val="00A003F6"/>
    <w:rsid w:val="00A01327"/>
    <w:rsid w:val="00A015A8"/>
    <w:rsid w:val="00A0165A"/>
    <w:rsid w:val="00A022B1"/>
    <w:rsid w:val="00A02FC5"/>
    <w:rsid w:val="00A046B4"/>
    <w:rsid w:val="00A04948"/>
    <w:rsid w:val="00A04E87"/>
    <w:rsid w:val="00A04F1A"/>
    <w:rsid w:val="00A05B22"/>
    <w:rsid w:val="00A05F50"/>
    <w:rsid w:val="00A076D2"/>
    <w:rsid w:val="00A076D5"/>
    <w:rsid w:val="00A07A90"/>
    <w:rsid w:val="00A07CFA"/>
    <w:rsid w:val="00A07DB7"/>
    <w:rsid w:val="00A07E5E"/>
    <w:rsid w:val="00A102EE"/>
    <w:rsid w:val="00A10908"/>
    <w:rsid w:val="00A1322D"/>
    <w:rsid w:val="00A13235"/>
    <w:rsid w:val="00A1329E"/>
    <w:rsid w:val="00A1355A"/>
    <w:rsid w:val="00A1381F"/>
    <w:rsid w:val="00A1393E"/>
    <w:rsid w:val="00A1496B"/>
    <w:rsid w:val="00A14D58"/>
    <w:rsid w:val="00A14D86"/>
    <w:rsid w:val="00A14F2F"/>
    <w:rsid w:val="00A15850"/>
    <w:rsid w:val="00A16019"/>
    <w:rsid w:val="00A162BB"/>
    <w:rsid w:val="00A162DF"/>
    <w:rsid w:val="00A16800"/>
    <w:rsid w:val="00A16AE2"/>
    <w:rsid w:val="00A16D16"/>
    <w:rsid w:val="00A170D8"/>
    <w:rsid w:val="00A17357"/>
    <w:rsid w:val="00A1765B"/>
    <w:rsid w:val="00A17C91"/>
    <w:rsid w:val="00A21B4D"/>
    <w:rsid w:val="00A21BD7"/>
    <w:rsid w:val="00A22A2D"/>
    <w:rsid w:val="00A2326B"/>
    <w:rsid w:val="00A236EC"/>
    <w:rsid w:val="00A23760"/>
    <w:rsid w:val="00A237BF"/>
    <w:rsid w:val="00A23E46"/>
    <w:rsid w:val="00A23F45"/>
    <w:rsid w:val="00A23F5D"/>
    <w:rsid w:val="00A242C1"/>
    <w:rsid w:val="00A247AE"/>
    <w:rsid w:val="00A259F2"/>
    <w:rsid w:val="00A26095"/>
    <w:rsid w:val="00A2626F"/>
    <w:rsid w:val="00A263AE"/>
    <w:rsid w:val="00A263D9"/>
    <w:rsid w:val="00A268E0"/>
    <w:rsid w:val="00A26B36"/>
    <w:rsid w:val="00A2781B"/>
    <w:rsid w:val="00A27CFC"/>
    <w:rsid w:val="00A27DFC"/>
    <w:rsid w:val="00A27EB3"/>
    <w:rsid w:val="00A30A49"/>
    <w:rsid w:val="00A314D4"/>
    <w:rsid w:val="00A3190E"/>
    <w:rsid w:val="00A31D5F"/>
    <w:rsid w:val="00A31FEE"/>
    <w:rsid w:val="00A328A4"/>
    <w:rsid w:val="00A32E13"/>
    <w:rsid w:val="00A33147"/>
    <w:rsid w:val="00A3327F"/>
    <w:rsid w:val="00A33717"/>
    <w:rsid w:val="00A33B67"/>
    <w:rsid w:val="00A3504F"/>
    <w:rsid w:val="00A357B2"/>
    <w:rsid w:val="00A35C51"/>
    <w:rsid w:val="00A35FB1"/>
    <w:rsid w:val="00A3730B"/>
    <w:rsid w:val="00A402C5"/>
    <w:rsid w:val="00A4073A"/>
    <w:rsid w:val="00A40EA4"/>
    <w:rsid w:val="00A40EBC"/>
    <w:rsid w:val="00A420DE"/>
    <w:rsid w:val="00A42297"/>
    <w:rsid w:val="00A42D09"/>
    <w:rsid w:val="00A441A0"/>
    <w:rsid w:val="00A4499B"/>
    <w:rsid w:val="00A45109"/>
    <w:rsid w:val="00A4538B"/>
    <w:rsid w:val="00A45390"/>
    <w:rsid w:val="00A45BA5"/>
    <w:rsid w:val="00A46248"/>
    <w:rsid w:val="00A47323"/>
    <w:rsid w:val="00A47C7C"/>
    <w:rsid w:val="00A47D96"/>
    <w:rsid w:val="00A51639"/>
    <w:rsid w:val="00A52692"/>
    <w:rsid w:val="00A52CF6"/>
    <w:rsid w:val="00A52ED6"/>
    <w:rsid w:val="00A5368D"/>
    <w:rsid w:val="00A537AE"/>
    <w:rsid w:val="00A540C2"/>
    <w:rsid w:val="00A541BD"/>
    <w:rsid w:val="00A5489C"/>
    <w:rsid w:val="00A54C14"/>
    <w:rsid w:val="00A56B54"/>
    <w:rsid w:val="00A60514"/>
    <w:rsid w:val="00A613EF"/>
    <w:rsid w:val="00A61BA1"/>
    <w:rsid w:val="00A61D20"/>
    <w:rsid w:val="00A625C7"/>
    <w:rsid w:val="00A628D9"/>
    <w:rsid w:val="00A62B17"/>
    <w:rsid w:val="00A6316C"/>
    <w:rsid w:val="00A63229"/>
    <w:rsid w:val="00A63262"/>
    <w:rsid w:val="00A6457E"/>
    <w:rsid w:val="00A64CC8"/>
    <w:rsid w:val="00A65048"/>
    <w:rsid w:val="00A65493"/>
    <w:rsid w:val="00A669ED"/>
    <w:rsid w:val="00A66AD7"/>
    <w:rsid w:val="00A66D7E"/>
    <w:rsid w:val="00A673AC"/>
    <w:rsid w:val="00A70380"/>
    <w:rsid w:val="00A70801"/>
    <w:rsid w:val="00A70CF3"/>
    <w:rsid w:val="00A71893"/>
    <w:rsid w:val="00A72064"/>
    <w:rsid w:val="00A730AD"/>
    <w:rsid w:val="00A736B7"/>
    <w:rsid w:val="00A73E70"/>
    <w:rsid w:val="00A74983"/>
    <w:rsid w:val="00A74A28"/>
    <w:rsid w:val="00A750D2"/>
    <w:rsid w:val="00A80061"/>
    <w:rsid w:val="00A802E0"/>
    <w:rsid w:val="00A811EC"/>
    <w:rsid w:val="00A81BCE"/>
    <w:rsid w:val="00A81BE5"/>
    <w:rsid w:val="00A82517"/>
    <w:rsid w:val="00A82F15"/>
    <w:rsid w:val="00A834BE"/>
    <w:rsid w:val="00A8360F"/>
    <w:rsid w:val="00A83A84"/>
    <w:rsid w:val="00A83C2A"/>
    <w:rsid w:val="00A83F36"/>
    <w:rsid w:val="00A84B88"/>
    <w:rsid w:val="00A853BD"/>
    <w:rsid w:val="00A861FF"/>
    <w:rsid w:val="00A86770"/>
    <w:rsid w:val="00A878E5"/>
    <w:rsid w:val="00A87DBA"/>
    <w:rsid w:val="00A90376"/>
    <w:rsid w:val="00A90C0B"/>
    <w:rsid w:val="00A9139A"/>
    <w:rsid w:val="00A91B90"/>
    <w:rsid w:val="00A92C2B"/>
    <w:rsid w:val="00A9300C"/>
    <w:rsid w:val="00A93354"/>
    <w:rsid w:val="00A9402A"/>
    <w:rsid w:val="00A94951"/>
    <w:rsid w:val="00A94DAC"/>
    <w:rsid w:val="00A94E66"/>
    <w:rsid w:val="00A95145"/>
    <w:rsid w:val="00A9516D"/>
    <w:rsid w:val="00A956C3"/>
    <w:rsid w:val="00A9715D"/>
    <w:rsid w:val="00A971EB"/>
    <w:rsid w:val="00AA0498"/>
    <w:rsid w:val="00AA0DE1"/>
    <w:rsid w:val="00AA18C9"/>
    <w:rsid w:val="00AA1AA3"/>
    <w:rsid w:val="00AA1AE0"/>
    <w:rsid w:val="00AA291D"/>
    <w:rsid w:val="00AA2F7B"/>
    <w:rsid w:val="00AA325E"/>
    <w:rsid w:val="00AA3D6A"/>
    <w:rsid w:val="00AA4ACE"/>
    <w:rsid w:val="00AA5633"/>
    <w:rsid w:val="00AA5683"/>
    <w:rsid w:val="00AA641C"/>
    <w:rsid w:val="00AA651C"/>
    <w:rsid w:val="00AA65F2"/>
    <w:rsid w:val="00AA6AD2"/>
    <w:rsid w:val="00AA6D5C"/>
    <w:rsid w:val="00AB04C4"/>
    <w:rsid w:val="00AB07A7"/>
    <w:rsid w:val="00AB11CD"/>
    <w:rsid w:val="00AB2195"/>
    <w:rsid w:val="00AB2A58"/>
    <w:rsid w:val="00AB2BCD"/>
    <w:rsid w:val="00AB2BD1"/>
    <w:rsid w:val="00AB3A18"/>
    <w:rsid w:val="00AB416C"/>
    <w:rsid w:val="00AB47D0"/>
    <w:rsid w:val="00AB4FFC"/>
    <w:rsid w:val="00AB556E"/>
    <w:rsid w:val="00AB5DDA"/>
    <w:rsid w:val="00AB6078"/>
    <w:rsid w:val="00AB6711"/>
    <w:rsid w:val="00AB698D"/>
    <w:rsid w:val="00AB6ABC"/>
    <w:rsid w:val="00AB6CC4"/>
    <w:rsid w:val="00AB6EFE"/>
    <w:rsid w:val="00AB6FE8"/>
    <w:rsid w:val="00AC05BA"/>
    <w:rsid w:val="00AC2A62"/>
    <w:rsid w:val="00AC3921"/>
    <w:rsid w:val="00AC3A5D"/>
    <w:rsid w:val="00AC3F90"/>
    <w:rsid w:val="00AC48AF"/>
    <w:rsid w:val="00AC4A24"/>
    <w:rsid w:val="00AC4C9D"/>
    <w:rsid w:val="00AC5BAC"/>
    <w:rsid w:val="00AC653C"/>
    <w:rsid w:val="00AC659A"/>
    <w:rsid w:val="00AC6CC4"/>
    <w:rsid w:val="00AC6FE0"/>
    <w:rsid w:val="00AC737F"/>
    <w:rsid w:val="00AC7BE3"/>
    <w:rsid w:val="00AC7FA9"/>
    <w:rsid w:val="00AD0542"/>
    <w:rsid w:val="00AD162E"/>
    <w:rsid w:val="00AD19B9"/>
    <w:rsid w:val="00AD1FC8"/>
    <w:rsid w:val="00AD1FD0"/>
    <w:rsid w:val="00AD20CA"/>
    <w:rsid w:val="00AD216F"/>
    <w:rsid w:val="00AD23F9"/>
    <w:rsid w:val="00AD2B8B"/>
    <w:rsid w:val="00AD306A"/>
    <w:rsid w:val="00AD3756"/>
    <w:rsid w:val="00AD3987"/>
    <w:rsid w:val="00AD3D1E"/>
    <w:rsid w:val="00AD4873"/>
    <w:rsid w:val="00AD50A2"/>
    <w:rsid w:val="00AD5EF3"/>
    <w:rsid w:val="00AD64DF"/>
    <w:rsid w:val="00AD6503"/>
    <w:rsid w:val="00AD6ECD"/>
    <w:rsid w:val="00AD7417"/>
    <w:rsid w:val="00AD7A67"/>
    <w:rsid w:val="00AD7E38"/>
    <w:rsid w:val="00AE0696"/>
    <w:rsid w:val="00AE0BBC"/>
    <w:rsid w:val="00AE0FF9"/>
    <w:rsid w:val="00AE1F41"/>
    <w:rsid w:val="00AE22BE"/>
    <w:rsid w:val="00AE25BA"/>
    <w:rsid w:val="00AE32F7"/>
    <w:rsid w:val="00AE3BE4"/>
    <w:rsid w:val="00AE3C14"/>
    <w:rsid w:val="00AE3EBB"/>
    <w:rsid w:val="00AE3F72"/>
    <w:rsid w:val="00AE41C3"/>
    <w:rsid w:val="00AE4734"/>
    <w:rsid w:val="00AE47A0"/>
    <w:rsid w:val="00AE48D9"/>
    <w:rsid w:val="00AE490D"/>
    <w:rsid w:val="00AE49E3"/>
    <w:rsid w:val="00AE5475"/>
    <w:rsid w:val="00AE62CF"/>
    <w:rsid w:val="00AE6E27"/>
    <w:rsid w:val="00AE6FFD"/>
    <w:rsid w:val="00AE70EE"/>
    <w:rsid w:val="00AE7380"/>
    <w:rsid w:val="00AE7613"/>
    <w:rsid w:val="00AF096A"/>
    <w:rsid w:val="00AF14C3"/>
    <w:rsid w:val="00AF1D68"/>
    <w:rsid w:val="00AF1ED3"/>
    <w:rsid w:val="00AF2528"/>
    <w:rsid w:val="00AF3CDE"/>
    <w:rsid w:val="00AF3EEF"/>
    <w:rsid w:val="00AF474B"/>
    <w:rsid w:val="00AF4AE6"/>
    <w:rsid w:val="00AF4E73"/>
    <w:rsid w:val="00AF5C15"/>
    <w:rsid w:val="00AF5CDF"/>
    <w:rsid w:val="00AF62BC"/>
    <w:rsid w:val="00AF6998"/>
    <w:rsid w:val="00AF6EE8"/>
    <w:rsid w:val="00AF7143"/>
    <w:rsid w:val="00B0003D"/>
    <w:rsid w:val="00B02A27"/>
    <w:rsid w:val="00B04452"/>
    <w:rsid w:val="00B04A0E"/>
    <w:rsid w:val="00B04C66"/>
    <w:rsid w:val="00B04D8C"/>
    <w:rsid w:val="00B055BC"/>
    <w:rsid w:val="00B05671"/>
    <w:rsid w:val="00B05DDE"/>
    <w:rsid w:val="00B061B9"/>
    <w:rsid w:val="00B06979"/>
    <w:rsid w:val="00B06AE0"/>
    <w:rsid w:val="00B06DAE"/>
    <w:rsid w:val="00B06E7C"/>
    <w:rsid w:val="00B07420"/>
    <w:rsid w:val="00B07A60"/>
    <w:rsid w:val="00B102B1"/>
    <w:rsid w:val="00B10496"/>
    <w:rsid w:val="00B109B8"/>
    <w:rsid w:val="00B10B7F"/>
    <w:rsid w:val="00B10CA1"/>
    <w:rsid w:val="00B117EC"/>
    <w:rsid w:val="00B12195"/>
    <w:rsid w:val="00B12296"/>
    <w:rsid w:val="00B1252B"/>
    <w:rsid w:val="00B126FD"/>
    <w:rsid w:val="00B13084"/>
    <w:rsid w:val="00B13992"/>
    <w:rsid w:val="00B13C50"/>
    <w:rsid w:val="00B141B6"/>
    <w:rsid w:val="00B154CE"/>
    <w:rsid w:val="00B15949"/>
    <w:rsid w:val="00B20614"/>
    <w:rsid w:val="00B2096D"/>
    <w:rsid w:val="00B20A4B"/>
    <w:rsid w:val="00B2109B"/>
    <w:rsid w:val="00B218C6"/>
    <w:rsid w:val="00B22720"/>
    <w:rsid w:val="00B227C4"/>
    <w:rsid w:val="00B2286B"/>
    <w:rsid w:val="00B228C8"/>
    <w:rsid w:val="00B23578"/>
    <w:rsid w:val="00B23CC2"/>
    <w:rsid w:val="00B25CF1"/>
    <w:rsid w:val="00B263A2"/>
    <w:rsid w:val="00B2655D"/>
    <w:rsid w:val="00B2663F"/>
    <w:rsid w:val="00B266B6"/>
    <w:rsid w:val="00B266ED"/>
    <w:rsid w:val="00B26AAE"/>
    <w:rsid w:val="00B27937"/>
    <w:rsid w:val="00B27B52"/>
    <w:rsid w:val="00B27F33"/>
    <w:rsid w:val="00B30528"/>
    <w:rsid w:val="00B3138D"/>
    <w:rsid w:val="00B3149D"/>
    <w:rsid w:val="00B3222E"/>
    <w:rsid w:val="00B33937"/>
    <w:rsid w:val="00B33B86"/>
    <w:rsid w:val="00B35E92"/>
    <w:rsid w:val="00B36276"/>
    <w:rsid w:val="00B364B1"/>
    <w:rsid w:val="00B364E3"/>
    <w:rsid w:val="00B36A1D"/>
    <w:rsid w:val="00B404E3"/>
    <w:rsid w:val="00B40D81"/>
    <w:rsid w:val="00B4150B"/>
    <w:rsid w:val="00B42302"/>
    <w:rsid w:val="00B4262A"/>
    <w:rsid w:val="00B4343F"/>
    <w:rsid w:val="00B43480"/>
    <w:rsid w:val="00B43729"/>
    <w:rsid w:val="00B44250"/>
    <w:rsid w:val="00B44265"/>
    <w:rsid w:val="00B44326"/>
    <w:rsid w:val="00B44361"/>
    <w:rsid w:val="00B44543"/>
    <w:rsid w:val="00B44711"/>
    <w:rsid w:val="00B44AF6"/>
    <w:rsid w:val="00B44D64"/>
    <w:rsid w:val="00B45A7D"/>
    <w:rsid w:val="00B466EA"/>
    <w:rsid w:val="00B4698A"/>
    <w:rsid w:val="00B469F0"/>
    <w:rsid w:val="00B46B2C"/>
    <w:rsid w:val="00B46F83"/>
    <w:rsid w:val="00B4701C"/>
    <w:rsid w:val="00B47B36"/>
    <w:rsid w:val="00B50564"/>
    <w:rsid w:val="00B520E0"/>
    <w:rsid w:val="00B52438"/>
    <w:rsid w:val="00B52941"/>
    <w:rsid w:val="00B531A3"/>
    <w:rsid w:val="00B53577"/>
    <w:rsid w:val="00B54D68"/>
    <w:rsid w:val="00B54E94"/>
    <w:rsid w:val="00B54EA3"/>
    <w:rsid w:val="00B55060"/>
    <w:rsid w:val="00B55222"/>
    <w:rsid w:val="00B5638D"/>
    <w:rsid w:val="00B5682A"/>
    <w:rsid w:val="00B57261"/>
    <w:rsid w:val="00B5730A"/>
    <w:rsid w:val="00B57424"/>
    <w:rsid w:val="00B57DCE"/>
    <w:rsid w:val="00B60528"/>
    <w:rsid w:val="00B60B9E"/>
    <w:rsid w:val="00B610F5"/>
    <w:rsid w:val="00B61EAB"/>
    <w:rsid w:val="00B62005"/>
    <w:rsid w:val="00B622E1"/>
    <w:rsid w:val="00B630D9"/>
    <w:rsid w:val="00B633BC"/>
    <w:rsid w:val="00B65623"/>
    <w:rsid w:val="00B65655"/>
    <w:rsid w:val="00B65C0E"/>
    <w:rsid w:val="00B65FBE"/>
    <w:rsid w:val="00B660FF"/>
    <w:rsid w:val="00B6667C"/>
    <w:rsid w:val="00B66954"/>
    <w:rsid w:val="00B6716C"/>
    <w:rsid w:val="00B67685"/>
    <w:rsid w:val="00B67A2A"/>
    <w:rsid w:val="00B70246"/>
    <w:rsid w:val="00B7066E"/>
    <w:rsid w:val="00B70B9D"/>
    <w:rsid w:val="00B71EF4"/>
    <w:rsid w:val="00B7239D"/>
    <w:rsid w:val="00B72B17"/>
    <w:rsid w:val="00B72CD7"/>
    <w:rsid w:val="00B72CE4"/>
    <w:rsid w:val="00B72D7F"/>
    <w:rsid w:val="00B73911"/>
    <w:rsid w:val="00B73C08"/>
    <w:rsid w:val="00B73E4D"/>
    <w:rsid w:val="00B7418C"/>
    <w:rsid w:val="00B74392"/>
    <w:rsid w:val="00B74C04"/>
    <w:rsid w:val="00B7580B"/>
    <w:rsid w:val="00B76330"/>
    <w:rsid w:val="00B76C99"/>
    <w:rsid w:val="00B76E8B"/>
    <w:rsid w:val="00B77DA6"/>
    <w:rsid w:val="00B805FD"/>
    <w:rsid w:val="00B8118A"/>
    <w:rsid w:val="00B81585"/>
    <w:rsid w:val="00B81A63"/>
    <w:rsid w:val="00B81F12"/>
    <w:rsid w:val="00B82DD9"/>
    <w:rsid w:val="00B84303"/>
    <w:rsid w:val="00B84552"/>
    <w:rsid w:val="00B8456F"/>
    <w:rsid w:val="00B84AE2"/>
    <w:rsid w:val="00B851F8"/>
    <w:rsid w:val="00B856E1"/>
    <w:rsid w:val="00B8591B"/>
    <w:rsid w:val="00B85A7A"/>
    <w:rsid w:val="00B86115"/>
    <w:rsid w:val="00B86282"/>
    <w:rsid w:val="00B8755E"/>
    <w:rsid w:val="00B87850"/>
    <w:rsid w:val="00B90037"/>
    <w:rsid w:val="00B903E4"/>
    <w:rsid w:val="00B9083D"/>
    <w:rsid w:val="00B90CCA"/>
    <w:rsid w:val="00B916AD"/>
    <w:rsid w:val="00B91CFB"/>
    <w:rsid w:val="00B92253"/>
    <w:rsid w:val="00B9255B"/>
    <w:rsid w:val="00B92FD4"/>
    <w:rsid w:val="00B9370B"/>
    <w:rsid w:val="00B93F54"/>
    <w:rsid w:val="00B961A7"/>
    <w:rsid w:val="00B96911"/>
    <w:rsid w:val="00B969F7"/>
    <w:rsid w:val="00B96AA4"/>
    <w:rsid w:val="00B96BA4"/>
    <w:rsid w:val="00BA055D"/>
    <w:rsid w:val="00BA0D69"/>
    <w:rsid w:val="00BA0E38"/>
    <w:rsid w:val="00BA1916"/>
    <w:rsid w:val="00BA2139"/>
    <w:rsid w:val="00BA279C"/>
    <w:rsid w:val="00BA3490"/>
    <w:rsid w:val="00BA3515"/>
    <w:rsid w:val="00BA3669"/>
    <w:rsid w:val="00BA3680"/>
    <w:rsid w:val="00BA3B70"/>
    <w:rsid w:val="00BA5B85"/>
    <w:rsid w:val="00BA6738"/>
    <w:rsid w:val="00BA6943"/>
    <w:rsid w:val="00BA6AD4"/>
    <w:rsid w:val="00BA72AC"/>
    <w:rsid w:val="00BA7641"/>
    <w:rsid w:val="00BA7CF6"/>
    <w:rsid w:val="00BA7E6A"/>
    <w:rsid w:val="00BB00EF"/>
    <w:rsid w:val="00BB0862"/>
    <w:rsid w:val="00BB0E72"/>
    <w:rsid w:val="00BB1DF4"/>
    <w:rsid w:val="00BB2336"/>
    <w:rsid w:val="00BB25A2"/>
    <w:rsid w:val="00BB3034"/>
    <w:rsid w:val="00BB362E"/>
    <w:rsid w:val="00BB3882"/>
    <w:rsid w:val="00BB3F9F"/>
    <w:rsid w:val="00BB4D70"/>
    <w:rsid w:val="00BB4F20"/>
    <w:rsid w:val="00BB5B7B"/>
    <w:rsid w:val="00BB5CBA"/>
    <w:rsid w:val="00BB6086"/>
    <w:rsid w:val="00BB6D56"/>
    <w:rsid w:val="00BB721B"/>
    <w:rsid w:val="00BB7EC6"/>
    <w:rsid w:val="00BC044D"/>
    <w:rsid w:val="00BC07D5"/>
    <w:rsid w:val="00BC1BC1"/>
    <w:rsid w:val="00BC2208"/>
    <w:rsid w:val="00BC293C"/>
    <w:rsid w:val="00BC2BD7"/>
    <w:rsid w:val="00BC40E9"/>
    <w:rsid w:val="00BC4264"/>
    <w:rsid w:val="00BC43E8"/>
    <w:rsid w:val="00BC59F6"/>
    <w:rsid w:val="00BC5D94"/>
    <w:rsid w:val="00BC6512"/>
    <w:rsid w:val="00BC67B6"/>
    <w:rsid w:val="00BC6CBD"/>
    <w:rsid w:val="00BC6EBD"/>
    <w:rsid w:val="00BC7D54"/>
    <w:rsid w:val="00BD0656"/>
    <w:rsid w:val="00BD0834"/>
    <w:rsid w:val="00BD2481"/>
    <w:rsid w:val="00BD27B5"/>
    <w:rsid w:val="00BD2BA9"/>
    <w:rsid w:val="00BD2D30"/>
    <w:rsid w:val="00BD3FD9"/>
    <w:rsid w:val="00BD406E"/>
    <w:rsid w:val="00BD5987"/>
    <w:rsid w:val="00BD5D8A"/>
    <w:rsid w:val="00BD5FE8"/>
    <w:rsid w:val="00BD68C4"/>
    <w:rsid w:val="00BD73EF"/>
    <w:rsid w:val="00BD77B2"/>
    <w:rsid w:val="00BD7C0C"/>
    <w:rsid w:val="00BE07E7"/>
    <w:rsid w:val="00BE1B78"/>
    <w:rsid w:val="00BE24AF"/>
    <w:rsid w:val="00BE3937"/>
    <w:rsid w:val="00BE3A27"/>
    <w:rsid w:val="00BE3FFF"/>
    <w:rsid w:val="00BE472B"/>
    <w:rsid w:val="00BE4F32"/>
    <w:rsid w:val="00BE4FC2"/>
    <w:rsid w:val="00BE5951"/>
    <w:rsid w:val="00BE599E"/>
    <w:rsid w:val="00BE5AD8"/>
    <w:rsid w:val="00BE5B64"/>
    <w:rsid w:val="00BE5C70"/>
    <w:rsid w:val="00BE5FBA"/>
    <w:rsid w:val="00BE643D"/>
    <w:rsid w:val="00BE65A1"/>
    <w:rsid w:val="00BE6D85"/>
    <w:rsid w:val="00BE70B0"/>
    <w:rsid w:val="00BF09E6"/>
    <w:rsid w:val="00BF0B19"/>
    <w:rsid w:val="00BF1093"/>
    <w:rsid w:val="00BF115B"/>
    <w:rsid w:val="00BF11BE"/>
    <w:rsid w:val="00BF1684"/>
    <w:rsid w:val="00BF1A5A"/>
    <w:rsid w:val="00BF3179"/>
    <w:rsid w:val="00BF3614"/>
    <w:rsid w:val="00BF387F"/>
    <w:rsid w:val="00BF4F3C"/>
    <w:rsid w:val="00BF52E2"/>
    <w:rsid w:val="00BF558E"/>
    <w:rsid w:val="00BF617C"/>
    <w:rsid w:val="00BF6DF2"/>
    <w:rsid w:val="00BF7140"/>
    <w:rsid w:val="00BF73FD"/>
    <w:rsid w:val="00C01981"/>
    <w:rsid w:val="00C022AB"/>
    <w:rsid w:val="00C02690"/>
    <w:rsid w:val="00C036B1"/>
    <w:rsid w:val="00C03982"/>
    <w:rsid w:val="00C044ED"/>
    <w:rsid w:val="00C052BB"/>
    <w:rsid w:val="00C05536"/>
    <w:rsid w:val="00C0655D"/>
    <w:rsid w:val="00C0671B"/>
    <w:rsid w:val="00C0690B"/>
    <w:rsid w:val="00C07267"/>
    <w:rsid w:val="00C0774F"/>
    <w:rsid w:val="00C1135C"/>
    <w:rsid w:val="00C11B58"/>
    <w:rsid w:val="00C124CA"/>
    <w:rsid w:val="00C12F50"/>
    <w:rsid w:val="00C130CC"/>
    <w:rsid w:val="00C138F8"/>
    <w:rsid w:val="00C1459C"/>
    <w:rsid w:val="00C15495"/>
    <w:rsid w:val="00C15D6C"/>
    <w:rsid w:val="00C16065"/>
    <w:rsid w:val="00C1667E"/>
    <w:rsid w:val="00C16AF4"/>
    <w:rsid w:val="00C170AE"/>
    <w:rsid w:val="00C17243"/>
    <w:rsid w:val="00C17A17"/>
    <w:rsid w:val="00C17B70"/>
    <w:rsid w:val="00C17D90"/>
    <w:rsid w:val="00C20BCA"/>
    <w:rsid w:val="00C21A3C"/>
    <w:rsid w:val="00C21F2A"/>
    <w:rsid w:val="00C225C4"/>
    <w:rsid w:val="00C2291D"/>
    <w:rsid w:val="00C22B51"/>
    <w:rsid w:val="00C22D4F"/>
    <w:rsid w:val="00C22DCE"/>
    <w:rsid w:val="00C23152"/>
    <w:rsid w:val="00C234C9"/>
    <w:rsid w:val="00C23798"/>
    <w:rsid w:val="00C23C8C"/>
    <w:rsid w:val="00C2464C"/>
    <w:rsid w:val="00C24B39"/>
    <w:rsid w:val="00C26730"/>
    <w:rsid w:val="00C26C80"/>
    <w:rsid w:val="00C27606"/>
    <w:rsid w:val="00C279AD"/>
    <w:rsid w:val="00C27E9E"/>
    <w:rsid w:val="00C3047A"/>
    <w:rsid w:val="00C32040"/>
    <w:rsid w:val="00C322FD"/>
    <w:rsid w:val="00C32C75"/>
    <w:rsid w:val="00C34339"/>
    <w:rsid w:val="00C344E9"/>
    <w:rsid w:val="00C34C8F"/>
    <w:rsid w:val="00C3564E"/>
    <w:rsid w:val="00C35983"/>
    <w:rsid w:val="00C37A35"/>
    <w:rsid w:val="00C37A62"/>
    <w:rsid w:val="00C40043"/>
    <w:rsid w:val="00C40B67"/>
    <w:rsid w:val="00C41A6C"/>
    <w:rsid w:val="00C42F28"/>
    <w:rsid w:val="00C432F5"/>
    <w:rsid w:val="00C44C4E"/>
    <w:rsid w:val="00C46476"/>
    <w:rsid w:val="00C46571"/>
    <w:rsid w:val="00C46B07"/>
    <w:rsid w:val="00C46FA0"/>
    <w:rsid w:val="00C46FEF"/>
    <w:rsid w:val="00C470DA"/>
    <w:rsid w:val="00C475DD"/>
    <w:rsid w:val="00C50B19"/>
    <w:rsid w:val="00C50DAC"/>
    <w:rsid w:val="00C50F1F"/>
    <w:rsid w:val="00C525E4"/>
    <w:rsid w:val="00C52812"/>
    <w:rsid w:val="00C52B09"/>
    <w:rsid w:val="00C5331A"/>
    <w:rsid w:val="00C53683"/>
    <w:rsid w:val="00C53690"/>
    <w:rsid w:val="00C53B69"/>
    <w:rsid w:val="00C53FFB"/>
    <w:rsid w:val="00C54151"/>
    <w:rsid w:val="00C54EBB"/>
    <w:rsid w:val="00C554DD"/>
    <w:rsid w:val="00C561BB"/>
    <w:rsid w:val="00C56C22"/>
    <w:rsid w:val="00C5739F"/>
    <w:rsid w:val="00C576EF"/>
    <w:rsid w:val="00C57779"/>
    <w:rsid w:val="00C57929"/>
    <w:rsid w:val="00C60FE4"/>
    <w:rsid w:val="00C61ACF"/>
    <w:rsid w:val="00C61C14"/>
    <w:rsid w:val="00C62109"/>
    <w:rsid w:val="00C621F2"/>
    <w:rsid w:val="00C621F4"/>
    <w:rsid w:val="00C62D96"/>
    <w:rsid w:val="00C631BD"/>
    <w:rsid w:val="00C633EA"/>
    <w:rsid w:val="00C634A4"/>
    <w:rsid w:val="00C6380F"/>
    <w:rsid w:val="00C63D98"/>
    <w:rsid w:val="00C641CE"/>
    <w:rsid w:val="00C643A1"/>
    <w:rsid w:val="00C65CF3"/>
    <w:rsid w:val="00C66B01"/>
    <w:rsid w:val="00C66CAB"/>
    <w:rsid w:val="00C66EAF"/>
    <w:rsid w:val="00C672BA"/>
    <w:rsid w:val="00C67DF9"/>
    <w:rsid w:val="00C67E5B"/>
    <w:rsid w:val="00C70004"/>
    <w:rsid w:val="00C700C2"/>
    <w:rsid w:val="00C70E80"/>
    <w:rsid w:val="00C7228C"/>
    <w:rsid w:val="00C73143"/>
    <w:rsid w:val="00C73778"/>
    <w:rsid w:val="00C743A5"/>
    <w:rsid w:val="00C74E0B"/>
    <w:rsid w:val="00C75993"/>
    <w:rsid w:val="00C7686C"/>
    <w:rsid w:val="00C7730E"/>
    <w:rsid w:val="00C806B8"/>
    <w:rsid w:val="00C809A2"/>
    <w:rsid w:val="00C80B31"/>
    <w:rsid w:val="00C81537"/>
    <w:rsid w:val="00C8177B"/>
    <w:rsid w:val="00C8195A"/>
    <w:rsid w:val="00C82092"/>
    <w:rsid w:val="00C828CC"/>
    <w:rsid w:val="00C83256"/>
    <w:rsid w:val="00C839AD"/>
    <w:rsid w:val="00C84A5C"/>
    <w:rsid w:val="00C84DC4"/>
    <w:rsid w:val="00C85437"/>
    <w:rsid w:val="00C85767"/>
    <w:rsid w:val="00C85852"/>
    <w:rsid w:val="00C8586D"/>
    <w:rsid w:val="00C868B5"/>
    <w:rsid w:val="00C86BAB"/>
    <w:rsid w:val="00C8705F"/>
    <w:rsid w:val="00C87644"/>
    <w:rsid w:val="00C90550"/>
    <w:rsid w:val="00C918E7"/>
    <w:rsid w:val="00C92A9A"/>
    <w:rsid w:val="00C92B72"/>
    <w:rsid w:val="00C93142"/>
    <w:rsid w:val="00C939FA"/>
    <w:rsid w:val="00C940B3"/>
    <w:rsid w:val="00C9465A"/>
    <w:rsid w:val="00C9469D"/>
    <w:rsid w:val="00C948CA"/>
    <w:rsid w:val="00C94FB7"/>
    <w:rsid w:val="00C958A1"/>
    <w:rsid w:val="00C958CE"/>
    <w:rsid w:val="00C95981"/>
    <w:rsid w:val="00C95A20"/>
    <w:rsid w:val="00C95B8C"/>
    <w:rsid w:val="00C95C26"/>
    <w:rsid w:val="00C95E77"/>
    <w:rsid w:val="00C96BDC"/>
    <w:rsid w:val="00C9741A"/>
    <w:rsid w:val="00C97CBA"/>
    <w:rsid w:val="00C97F0D"/>
    <w:rsid w:val="00CA00AB"/>
    <w:rsid w:val="00CA0407"/>
    <w:rsid w:val="00CA0542"/>
    <w:rsid w:val="00CA07BA"/>
    <w:rsid w:val="00CA0968"/>
    <w:rsid w:val="00CA1750"/>
    <w:rsid w:val="00CA17CF"/>
    <w:rsid w:val="00CA1B48"/>
    <w:rsid w:val="00CA1D5D"/>
    <w:rsid w:val="00CA3631"/>
    <w:rsid w:val="00CA3FC2"/>
    <w:rsid w:val="00CA403C"/>
    <w:rsid w:val="00CA4559"/>
    <w:rsid w:val="00CA4582"/>
    <w:rsid w:val="00CA4679"/>
    <w:rsid w:val="00CA5172"/>
    <w:rsid w:val="00CA679A"/>
    <w:rsid w:val="00CA67C9"/>
    <w:rsid w:val="00CA761C"/>
    <w:rsid w:val="00CB0024"/>
    <w:rsid w:val="00CB0B27"/>
    <w:rsid w:val="00CB126B"/>
    <w:rsid w:val="00CB1981"/>
    <w:rsid w:val="00CB1B11"/>
    <w:rsid w:val="00CB2387"/>
    <w:rsid w:val="00CB2600"/>
    <w:rsid w:val="00CB2B0F"/>
    <w:rsid w:val="00CB3199"/>
    <w:rsid w:val="00CB41AF"/>
    <w:rsid w:val="00CB4451"/>
    <w:rsid w:val="00CB455D"/>
    <w:rsid w:val="00CB4644"/>
    <w:rsid w:val="00CB4AF2"/>
    <w:rsid w:val="00CB4B57"/>
    <w:rsid w:val="00CB54E7"/>
    <w:rsid w:val="00CB5553"/>
    <w:rsid w:val="00CB5582"/>
    <w:rsid w:val="00CB7205"/>
    <w:rsid w:val="00CB7B12"/>
    <w:rsid w:val="00CB7BF4"/>
    <w:rsid w:val="00CC08C5"/>
    <w:rsid w:val="00CC14C7"/>
    <w:rsid w:val="00CC185C"/>
    <w:rsid w:val="00CC1FDA"/>
    <w:rsid w:val="00CC2292"/>
    <w:rsid w:val="00CC2374"/>
    <w:rsid w:val="00CC2468"/>
    <w:rsid w:val="00CC2A9C"/>
    <w:rsid w:val="00CC3059"/>
    <w:rsid w:val="00CC3747"/>
    <w:rsid w:val="00CC3F6A"/>
    <w:rsid w:val="00CC441B"/>
    <w:rsid w:val="00CC47F6"/>
    <w:rsid w:val="00CC5A9A"/>
    <w:rsid w:val="00CC6A03"/>
    <w:rsid w:val="00CC789C"/>
    <w:rsid w:val="00CC7B7D"/>
    <w:rsid w:val="00CD034B"/>
    <w:rsid w:val="00CD18E2"/>
    <w:rsid w:val="00CD23C9"/>
    <w:rsid w:val="00CD2E0A"/>
    <w:rsid w:val="00CD430A"/>
    <w:rsid w:val="00CD43D4"/>
    <w:rsid w:val="00CD4C6F"/>
    <w:rsid w:val="00CD53B6"/>
    <w:rsid w:val="00CD58C0"/>
    <w:rsid w:val="00CD58F9"/>
    <w:rsid w:val="00CD5985"/>
    <w:rsid w:val="00CD59BF"/>
    <w:rsid w:val="00CD59D6"/>
    <w:rsid w:val="00CD5B86"/>
    <w:rsid w:val="00CD6529"/>
    <w:rsid w:val="00CD6D6F"/>
    <w:rsid w:val="00CD705E"/>
    <w:rsid w:val="00CD70C4"/>
    <w:rsid w:val="00CD79EB"/>
    <w:rsid w:val="00CE033F"/>
    <w:rsid w:val="00CE1CBD"/>
    <w:rsid w:val="00CE1E91"/>
    <w:rsid w:val="00CE3C2D"/>
    <w:rsid w:val="00CE46E5"/>
    <w:rsid w:val="00CE5030"/>
    <w:rsid w:val="00CE5F85"/>
    <w:rsid w:val="00CE699E"/>
    <w:rsid w:val="00CE6A81"/>
    <w:rsid w:val="00CE6DDB"/>
    <w:rsid w:val="00CF02DE"/>
    <w:rsid w:val="00CF102F"/>
    <w:rsid w:val="00CF1558"/>
    <w:rsid w:val="00CF1F41"/>
    <w:rsid w:val="00CF2D2C"/>
    <w:rsid w:val="00CF3623"/>
    <w:rsid w:val="00CF362D"/>
    <w:rsid w:val="00CF36C0"/>
    <w:rsid w:val="00CF3FF8"/>
    <w:rsid w:val="00CF42F7"/>
    <w:rsid w:val="00CF4340"/>
    <w:rsid w:val="00CF4EC2"/>
    <w:rsid w:val="00CF519A"/>
    <w:rsid w:val="00CF549A"/>
    <w:rsid w:val="00CF62B8"/>
    <w:rsid w:val="00CF65DA"/>
    <w:rsid w:val="00CF72F5"/>
    <w:rsid w:val="00CF7627"/>
    <w:rsid w:val="00CF7AAE"/>
    <w:rsid w:val="00D005E4"/>
    <w:rsid w:val="00D00785"/>
    <w:rsid w:val="00D00D85"/>
    <w:rsid w:val="00D01BD2"/>
    <w:rsid w:val="00D021C8"/>
    <w:rsid w:val="00D02FF2"/>
    <w:rsid w:val="00D03B75"/>
    <w:rsid w:val="00D04455"/>
    <w:rsid w:val="00D04953"/>
    <w:rsid w:val="00D04F2F"/>
    <w:rsid w:val="00D050CF"/>
    <w:rsid w:val="00D05445"/>
    <w:rsid w:val="00D079D4"/>
    <w:rsid w:val="00D1037F"/>
    <w:rsid w:val="00D13225"/>
    <w:rsid w:val="00D14458"/>
    <w:rsid w:val="00D14DB6"/>
    <w:rsid w:val="00D1696A"/>
    <w:rsid w:val="00D17914"/>
    <w:rsid w:val="00D17DE2"/>
    <w:rsid w:val="00D209B6"/>
    <w:rsid w:val="00D209FD"/>
    <w:rsid w:val="00D224F7"/>
    <w:rsid w:val="00D226EE"/>
    <w:rsid w:val="00D2283B"/>
    <w:rsid w:val="00D2289D"/>
    <w:rsid w:val="00D22ABE"/>
    <w:rsid w:val="00D22BDE"/>
    <w:rsid w:val="00D2357E"/>
    <w:rsid w:val="00D23703"/>
    <w:rsid w:val="00D23EFB"/>
    <w:rsid w:val="00D24361"/>
    <w:rsid w:val="00D26ABC"/>
    <w:rsid w:val="00D26BEB"/>
    <w:rsid w:val="00D27677"/>
    <w:rsid w:val="00D302FE"/>
    <w:rsid w:val="00D30F4C"/>
    <w:rsid w:val="00D30F61"/>
    <w:rsid w:val="00D310BE"/>
    <w:rsid w:val="00D312DA"/>
    <w:rsid w:val="00D3173D"/>
    <w:rsid w:val="00D31C9F"/>
    <w:rsid w:val="00D31E43"/>
    <w:rsid w:val="00D32964"/>
    <w:rsid w:val="00D33186"/>
    <w:rsid w:val="00D34581"/>
    <w:rsid w:val="00D3499E"/>
    <w:rsid w:val="00D34E71"/>
    <w:rsid w:val="00D36F1A"/>
    <w:rsid w:val="00D37013"/>
    <w:rsid w:val="00D40DCD"/>
    <w:rsid w:val="00D40FD3"/>
    <w:rsid w:val="00D41050"/>
    <w:rsid w:val="00D412F3"/>
    <w:rsid w:val="00D4140C"/>
    <w:rsid w:val="00D41525"/>
    <w:rsid w:val="00D41AC2"/>
    <w:rsid w:val="00D42459"/>
    <w:rsid w:val="00D42AB6"/>
    <w:rsid w:val="00D45BB8"/>
    <w:rsid w:val="00D46342"/>
    <w:rsid w:val="00D46634"/>
    <w:rsid w:val="00D46766"/>
    <w:rsid w:val="00D4681D"/>
    <w:rsid w:val="00D47F6F"/>
    <w:rsid w:val="00D5191A"/>
    <w:rsid w:val="00D5288C"/>
    <w:rsid w:val="00D528EC"/>
    <w:rsid w:val="00D53C60"/>
    <w:rsid w:val="00D5461F"/>
    <w:rsid w:val="00D54EA7"/>
    <w:rsid w:val="00D54EC1"/>
    <w:rsid w:val="00D54F54"/>
    <w:rsid w:val="00D5544B"/>
    <w:rsid w:val="00D55EC5"/>
    <w:rsid w:val="00D560E3"/>
    <w:rsid w:val="00D56616"/>
    <w:rsid w:val="00D56A3E"/>
    <w:rsid w:val="00D56C12"/>
    <w:rsid w:val="00D56CCA"/>
    <w:rsid w:val="00D56D74"/>
    <w:rsid w:val="00D57399"/>
    <w:rsid w:val="00D5739D"/>
    <w:rsid w:val="00D60AE8"/>
    <w:rsid w:val="00D60F00"/>
    <w:rsid w:val="00D61A2F"/>
    <w:rsid w:val="00D61B5F"/>
    <w:rsid w:val="00D61D17"/>
    <w:rsid w:val="00D62DBF"/>
    <w:rsid w:val="00D630D7"/>
    <w:rsid w:val="00D6442C"/>
    <w:rsid w:val="00D646D9"/>
    <w:rsid w:val="00D6487B"/>
    <w:rsid w:val="00D64DC7"/>
    <w:rsid w:val="00D64DD7"/>
    <w:rsid w:val="00D64EF0"/>
    <w:rsid w:val="00D650ED"/>
    <w:rsid w:val="00D653B3"/>
    <w:rsid w:val="00D6575A"/>
    <w:rsid w:val="00D65816"/>
    <w:rsid w:val="00D65895"/>
    <w:rsid w:val="00D658C1"/>
    <w:rsid w:val="00D6639B"/>
    <w:rsid w:val="00D66823"/>
    <w:rsid w:val="00D66FDE"/>
    <w:rsid w:val="00D67084"/>
    <w:rsid w:val="00D670F9"/>
    <w:rsid w:val="00D67646"/>
    <w:rsid w:val="00D6789D"/>
    <w:rsid w:val="00D70E34"/>
    <w:rsid w:val="00D71288"/>
    <w:rsid w:val="00D714B6"/>
    <w:rsid w:val="00D71BA6"/>
    <w:rsid w:val="00D71D42"/>
    <w:rsid w:val="00D725FB"/>
    <w:rsid w:val="00D72EB9"/>
    <w:rsid w:val="00D737B9"/>
    <w:rsid w:val="00D73D02"/>
    <w:rsid w:val="00D73F28"/>
    <w:rsid w:val="00D741FC"/>
    <w:rsid w:val="00D74499"/>
    <w:rsid w:val="00D7474B"/>
    <w:rsid w:val="00D748C9"/>
    <w:rsid w:val="00D74E07"/>
    <w:rsid w:val="00D74FDE"/>
    <w:rsid w:val="00D76447"/>
    <w:rsid w:val="00D76F93"/>
    <w:rsid w:val="00D7755B"/>
    <w:rsid w:val="00D77728"/>
    <w:rsid w:val="00D779EE"/>
    <w:rsid w:val="00D80790"/>
    <w:rsid w:val="00D807CA"/>
    <w:rsid w:val="00D80C07"/>
    <w:rsid w:val="00D81064"/>
    <w:rsid w:val="00D8111F"/>
    <w:rsid w:val="00D81D01"/>
    <w:rsid w:val="00D825F4"/>
    <w:rsid w:val="00D82939"/>
    <w:rsid w:val="00D838DA"/>
    <w:rsid w:val="00D845BD"/>
    <w:rsid w:val="00D848CC"/>
    <w:rsid w:val="00D85440"/>
    <w:rsid w:val="00D86212"/>
    <w:rsid w:val="00D86E1A"/>
    <w:rsid w:val="00D870BE"/>
    <w:rsid w:val="00D8717B"/>
    <w:rsid w:val="00D87FF3"/>
    <w:rsid w:val="00D90291"/>
    <w:rsid w:val="00D907F5"/>
    <w:rsid w:val="00D90C68"/>
    <w:rsid w:val="00D911B8"/>
    <w:rsid w:val="00D91EC1"/>
    <w:rsid w:val="00D93173"/>
    <w:rsid w:val="00D93928"/>
    <w:rsid w:val="00D93E77"/>
    <w:rsid w:val="00D941BE"/>
    <w:rsid w:val="00D951BD"/>
    <w:rsid w:val="00D960AD"/>
    <w:rsid w:val="00D9740C"/>
    <w:rsid w:val="00D9777B"/>
    <w:rsid w:val="00D97821"/>
    <w:rsid w:val="00D97833"/>
    <w:rsid w:val="00D97BE4"/>
    <w:rsid w:val="00D97BFF"/>
    <w:rsid w:val="00DA0182"/>
    <w:rsid w:val="00DA0A9D"/>
    <w:rsid w:val="00DA0ED2"/>
    <w:rsid w:val="00DA1460"/>
    <w:rsid w:val="00DA14C0"/>
    <w:rsid w:val="00DA224F"/>
    <w:rsid w:val="00DA2FFC"/>
    <w:rsid w:val="00DA34B1"/>
    <w:rsid w:val="00DA3FDE"/>
    <w:rsid w:val="00DA47AA"/>
    <w:rsid w:val="00DA4E3E"/>
    <w:rsid w:val="00DA5184"/>
    <w:rsid w:val="00DA635C"/>
    <w:rsid w:val="00DA665B"/>
    <w:rsid w:val="00DA68C9"/>
    <w:rsid w:val="00DA6A4B"/>
    <w:rsid w:val="00DA73CF"/>
    <w:rsid w:val="00DA74E0"/>
    <w:rsid w:val="00DA7A4F"/>
    <w:rsid w:val="00DA7B75"/>
    <w:rsid w:val="00DA7D84"/>
    <w:rsid w:val="00DB050F"/>
    <w:rsid w:val="00DB0A68"/>
    <w:rsid w:val="00DB0B42"/>
    <w:rsid w:val="00DB0BC6"/>
    <w:rsid w:val="00DB1544"/>
    <w:rsid w:val="00DB2620"/>
    <w:rsid w:val="00DB2827"/>
    <w:rsid w:val="00DB3DB7"/>
    <w:rsid w:val="00DB44FD"/>
    <w:rsid w:val="00DB4D4C"/>
    <w:rsid w:val="00DB4F60"/>
    <w:rsid w:val="00DB4FF7"/>
    <w:rsid w:val="00DB515A"/>
    <w:rsid w:val="00DB542F"/>
    <w:rsid w:val="00DB545B"/>
    <w:rsid w:val="00DB6044"/>
    <w:rsid w:val="00DB6440"/>
    <w:rsid w:val="00DB64FC"/>
    <w:rsid w:val="00DB679C"/>
    <w:rsid w:val="00DB729F"/>
    <w:rsid w:val="00DB7801"/>
    <w:rsid w:val="00DC0B7C"/>
    <w:rsid w:val="00DC3172"/>
    <w:rsid w:val="00DC3184"/>
    <w:rsid w:val="00DC330A"/>
    <w:rsid w:val="00DC3404"/>
    <w:rsid w:val="00DC3A66"/>
    <w:rsid w:val="00DC3F20"/>
    <w:rsid w:val="00DC42C0"/>
    <w:rsid w:val="00DC4A61"/>
    <w:rsid w:val="00DC4C35"/>
    <w:rsid w:val="00DC6244"/>
    <w:rsid w:val="00DC6EC6"/>
    <w:rsid w:val="00DC7E8C"/>
    <w:rsid w:val="00DD02BB"/>
    <w:rsid w:val="00DD04B6"/>
    <w:rsid w:val="00DD0923"/>
    <w:rsid w:val="00DD0DB8"/>
    <w:rsid w:val="00DD1164"/>
    <w:rsid w:val="00DD12DB"/>
    <w:rsid w:val="00DD18D8"/>
    <w:rsid w:val="00DD1FAF"/>
    <w:rsid w:val="00DD2764"/>
    <w:rsid w:val="00DD3942"/>
    <w:rsid w:val="00DD3B48"/>
    <w:rsid w:val="00DD3D2D"/>
    <w:rsid w:val="00DD423D"/>
    <w:rsid w:val="00DD49C4"/>
    <w:rsid w:val="00DD4A9B"/>
    <w:rsid w:val="00DD52BC"/>
    <w:rsid w:val="00DD5469"/>
    <w:rsid w:val="00DD56D5"/>
    <w:rsid w:val="00DD625C"/>
    <w:rsid w:val="00DD647C"/>
    <w:rsid w:val="00DD6C17"/>
    <w:rsid w:val="00DD6EE1"/>
    <w:rsid w:val="00DD7CC1"/>
    <w:rsid w:val="00DD7E22"/>
    <w:rsid w:val="00DE0142"/>
    <w:rsid w:val="00DE0BED"/>
    <w:rsid w:val="00DE1083"/>
    <w:rsid w:val="00DE113D"/>
    <w:rsid w:val="00DE1F20"/>
    <w:rsid w:val="00DE21CF"/>
    <w:rsid w:val="00DE22EA"/>
    <w:rsid w:val="00DE2D25"/>
    <w:rsid w:val="00DE398F"/>
    <w:rsid w:val="00DE40E7"/>
    <w:rsid w:val="00DE4E87"/>
    <w:rsid w:val="00DE6AA2"/>
    <w:rsid w:val="00DE6D9A"/>
    <w:rsid w:val="00DE73DA"/>
    <w:rsid w:val="00DF0C3B"/>
    <w:rsid w:val="00DF10D9"/>
    <w:rsid w:val="00DF1347"/>
    <w:rsid w:val="00DF1894"/>
    <w:rsid w:val="00DF18EF"/>
    <w:rsid w:val="00DF1C4A"/>
    <w:rsid w:val="00DF2B64"/>
    <w:rsid w:val="00DF2BAA"/>
    <w:rsid w:val="00DF3E03"/>
    <w:rsid w:val="00DF45A9"/>
    <w:rsid w:val="00DF67EB"/>
    <w:rsid w:val="00DF6B7A"/>
    <w:rsid w:val="00DF70A7"/>
    <w:rsid w:val="00DF7F52"/>
    <w:rsid w:val="00E004A2"/>
    <w:rsid w:val="00E0074D"/>
    <w:rsid w:val="00E00BF9"/>
    <w:rsid w:val="00E01601"/>
    <w:rsid w:val="00E019ED"/>
    <w:rsid w:val="00E01EB6"/>
    <w:rsid w:val="00E01FAA"/>
    <w:rsid w:val="00E025E7"/>
    <w:rsid w:val="00E038B8"/>
    <w:rsid w:val="00E03BA7"/>
    <w:rsid w:val="00E052AC"/>
    <w:rsid w:val="00E054FF"/>
    <w:rsid w:val="00E0660F"/>
    <w:rsid w:val="00E07EF6"/>
    <w:rsid w:val="00E1045F"/>
    <w:rsid w:val="00E113E7"/>
    <w:rsid w:val="00E11C73"/>
    <w:rsid w:val="00E13024"/>
    <w:rsid w:val="00E1353C"/>
    <w:rsid w:val="00E13754"/>
    <w:rsid w:val="00E138BD"/>
    <w:rsid w:val="00E13A22"/>
    <w:rsid w:val="00E13F7D"/>
    <w:rsid w:val="00E14A89"/>
    <w:rsid w:val="00E14EC0"/>
    <w:rsid w:val="00E156C0"/>
    <w:rsid w:val="00E168C8"/>
    <w:rsid w:val="00E17211"/>
    <w:rsid w:val="00E1727F"/>
    <w:rsid w:val="00E17416"/>
    <w:rsid w:val="00E17919"/>
    <w:rsid w:val="00E17DAE"/>
    <w:rsid w:val="00E17E4D"/>
    <w:rsid w:val="00E204F9"/>
    <w:rsid w:val="00E20903"/>
    <w:rsid w:val="00E20CBB"/>
    <w:rsid w:val="00E20E12"/>
    <w:rsid w:val="00E20EF6"/>
    <w:rsid w:val="00E21157"/>
    <w:rsid w:val="00E22953"/>
    <w:rsid w:val="00E22EAC"/>
    <w:rsid w:val="00E238E2"/>
    <w:rsid w:val="00E240D5"/>
    <w:rsid w:val="00E2511A"/>
    <w:rsid w:val="00E25220"/>
    <w:rsid w:val="00E253C5"/>
    <w:rsid w:val="00E2560A"/>
    <w:rsid w:val="00E25C69"/>
    <w:rsid w:val="00E26812"/>
    <w:rsid w:val="00E27BB0"/>
    <w:rsid w:val="00E30BE8"/>
    <w:rsid w:val="00E321EC"/>
    <w:rsid w:val="00E33C4E"/>
    <w:rsid w:val="00E3449A"/>
    <w:rsid w:val="00E34880"/>
    <w:rsid w:val="00E36AE6"/>
    <w:rsid w:val="00E36EFF"/>
    <w:rsid w:val="00E37B82"/>
    <w:rsid w:val="00E40007"/>
    <w:rsid w:val="00E41261"/>
    <w:rsid w:val="00E432BC"/>
    <w:rsid w:val="00E43D86"/>
    <w:rsid w:val="00E4457D"/>
    <w:rsid w:val="00E44A2D"/>
    <w:rsid w:val="00E44C84"/>
    <w:rsid w:val="00E45402"/>
    <w:rsid w:val="00E45AE6"/>
    <w:rsid w:val="00E47212"/>
    <w:rsid w:val="00E50BDE"/>
    <w:rsid w:val="00E50D37"/>
    <w:rsid w:val="00E512FF"/>
    <w:rsid w:val="00E5140A"/>
    <w:rsid w:val="00E51964"/>
    <w:rsid w:val="00E51991"/>
    <w:rsid w:val="00E529AA"/>
    <w:rsid w:val="00E540BD"/>
    <w:rsid w:val="00E5444E"/>
    <w:rsid w:val="00E54484"/>
    <w:rsid w:val="00E55EFA"/>
    <w:rsid w:val="00E56AB2"/>
    <w:rsid w:val="00E579A9"/>
    <w:rsid w:val="00E57AFA"/>
    <w:rsid w:val="00E60B11"/>
    <w:rsid w:val="00E60FA8"/>
    <w:rsid w:val="00E6141E"/>
    <w:rsid w:val="00E61562"/>
    <w:rsid w:val="00E61BD7"/>
    <w:rsid w:val="00E61EE9"/>
    <w:rsid w:val="00E62CE7"/>
    <w:rsid w:val="00E6354E"/>
    <w:rsid w:val="00E6368D"/>
    <w:rsid w:val="00E64071"/>
    <w:rsid w:val="00E64BA7"/>
    <w:rsid w:val="00E64C31"/>
    <w:rsid w:val="00E65016"/>
    <w:rsid w:val="00E66076"/>
    <w:rsid w:val="00E664F4"/>
    <w:rsid w:val="00E66FAE"/>
    <w:rsid w:val="00E675AE"/>
    <w:rsid w:val="00E70865"/>
    <w:rsid w:val="00E710F3"/>
    <w:rsid w:val="00E730CC"/>
    <w:rsid w:val="00E73711"/>
    <w:rsid w:val="00E75176"/>
    <w:rsid w:val="00E75745"/>
    <w:rsid w:val="00E75996"/>
    <w:rsid w:val="00E75E89"/>
    <w:rsid w:val="00E76194"/>
    <w:rsid w:val="00E76788"/>
    <w:rsid w:val="00E76F6B"/>
    <w:rsid w:val="00E779AB"/>
    <w:rsid w:val="00E82AE7"/>
    <w:rsid w:val="00E82CCE"/>
    <w:rsid w:val="00E8357A"/>
    <w:rsid w:val="00E83713"/>
    <w:rsid w:val="00E83DC4"/>
    <w:rsid w:val="00E84C61"/>
    <w:rsid w:val="00E853B3"/>
    <w:rsid w:val="00E854EF"/>
    <w:rsid w:val="00E8578A"/>
    <w:rsid w:val="00E8623C"/>
    <w:rsid w:val="00E86537"/>
    <w:rsid w:val="00E86824"/>
    <w:rsid w:val="00E87A3F"/>
    <w:rsid w:val="00E87EEE"/>
    <w:rsid w:val="00E9027E"/>
    <w:rsid w:val="00E90B8D"/>
    <w:rsid w:val="00E90C70"/>
    <w:rsid w:val="00E90CA1"/>
    <w:rsid w:val="00E90F2B"/>
    <w:rsid w:val="00E90F48"/>
    <w:rsid w:val="00E910EB"/>
    <w:rsid w:val="00E91665"/>
    <w:rsid w:val="00E92137"/>
    <w:rsid w:val="00E928F1"/>
    <w:rsid w:val="00E92FBE"/>
    <w:rsid w:val="00E93691"/>
    <w:rsid w:val="00E93D15"/>
    <w:rsid w:val="00E94430"/>
    <w:rsid w:val="00E9452F"/>
    <w:rsid w:val="00E94A73"/>
    <w:rsid w:val="00E94E51"/>
    <w:rsid w:val="00E95A7A"/>
    <w:rsid w:val="00E960B0"/>
    <w:rsid w:val="00E96497"/>
    <w:rsid w:val="00E9666D"/>
    <w:rsid w:val="00E9682E"/>
    <w:rsid w:val="00E969EE"/>
    <w:rsid w:val="00E969FE"/>
    <w:rsid w:val="00E97175"/>
    <w:rsid w:val="00E9777D"/>
    <w:rsid w:val="00EA0022"/>
    <w:rsid w:val="00EA0549"/>
    <w:rsid w:val="00EA0982"/>
    <w:rsid w:val="00EA09F8"/>
    <w:rsid w:val="00EA0CA0"/>
    <w:rsid w:val="00EA15BA"/>
    <w:rsid w:val="00EA2A88"/>
    <w:rsid w:val="00EA3470"/>
    <w:rsid w:val="00EA375F"/>
    <w:rsid w:val="00EA37EB"/>
    <w:rsid w:val="00EA43F4"/>
    <w:rsid w:val="00EA5467"/>
    <w:rsid w:val="00EA5D2C"/>
    <w:rsid w:val="00EA6D84"/>
    <w:rsid w:val="00EA76A1"/>
    <w:rsid w:val="00EA787A"/>
    <w:rsid w:val="00EA7BF1"/>
    <w:rsid w:val="00EB119E"/>
    <w:rsid w:val="00EB1A06"/>
    <w:rsid w:val="00EB3366"/>
    <w:rsid w:val="00EB40BE"/>
    <w:rsid w:val="00EB4E30"/>
    <w:rsid w:val="00EB6AA6"/>
    <w:rsid w:val="00EB71B4"/>
    <w:rsid w:val="00EB74C1"/>
    <w:rsid w:val="00EB7835"/>
    <w:rsid w:val="00EB79B6"/>
    <w:rsid w:val="00EB7AF6"/>
    <w:rsid w:val="00EB7E56"/>
    <w:rsid w:val="00EC0425"/>
    <w:rsid w:val="00EC07CB"/>
    <w:rsid w:val="00EC131B"/>
    <w:rsid w:val="00EC181B"/>
    <w:rsid w:val="00EC193C"/>
    <w:rsid w:val="00EC21F5"/>
    <w:rsid w:val="00EC31F9"/>
    <w:rsid w:val="00EC3291"/>
    <w:rsid w:val="00EC32EC"/>
    <w:rsid w:val="00EC4360"/>
    <w:rsid w:val="00EC4774"/>
    <w:rsid w:val="00EC596D"/>
    <w:rsid w:val="00EC62CB"/>
    <w:rsid w:val="00EC639D"/>
    <w:rsid w:val="00EC673C"/>
    <w:rsid w:val="00EC7F57"/>
    <w:rsid w:val="00ED097B"/>
    <w:rsid w:val="00ED1569"/>
    <w:rsid w:val="00ED29A4"/>
    <w:rsid w:val="00ED3C41"/>
    <w:rsid w:val="00ED4EB6"/>
    <w:rsid w:val="00ED67AD"/>
    <w:rsid w:val="00ED6CCE"/>
    <w:rsid w:val="00ED76DB"/>
    <w:rsid w:val="00ED7700"/>
    <w:rsid w:val="00EE0A85"/>
    <w:rsid w:val="00EE1D2F"/>
    <w:rsid w:val="00EE1E12"/>
    <w:rsid w:val="00EE1F8E"/>
    <w:rsid w:val="00EE2629"/>
    <w:rsid w:val="00EE3392"/>
    <w:rsid w:val="00EE352D"/>
    <w:rsid w:val="00EE35F8"/>
    <w:rsid w:val="00EE50FF"/>
    <w:rsid w:val="00EE67E8"/>
    <w:rsid w:val="00EE6A58"/>
    <w:rsid w:val="00EE7C14"/>
    <w:rsid w:val="00EF06D4"/>
    <w:rsid w:val="00EF0B03"/>
    <w:rsid w:val="00EF27AB"/>
    <w:rsid w:val="00EF3479"/>
    <w:rsid w:val="00EF5317"/>
    <w:rsid w:val="00EF67D1"/>
    <w:rsid w:val="00EF684A"/>
    <w:rsid w:val="00EF6A6F"/>
    <w:rsid w:val="00EF6C8C"/>
    <w:rsid w:val="00EF743D"/>
    <w:rsid w:val="00F00128"/>
    <w:rsid w:val="00F0101E"/>
    <w:rsid w:val="00F01AB6"/>
    <w:rsid w:val="00F01CB8"/>
    <w:rsid w:val="00F01DC9"/>
    <w:rsid w:val="00F02317"/>
    <w:rsid w:val="00F02FB7"/>
    <w:rsid w:val="00F0377A"/>
    <w:rsid w:val="00F03836"/>
    <w:rsid w:val="00F040D5"/>
    <w:rsid w:val="00F05093"/>
    <w:rsid w:val="00F0668C"/>
    <w:rsid w:val="00F07C5E"/>
    <w:rsid w:val="00F10B7C"/>
    <w:rsid w:val="00F11073"/>
    <w:rsid w:val="00F1129F"/>
    <w:rsid w:val="00F11342"/>
    <w:rsid w:val="00F11732"/>
    <w:rsid w:val="00F11A09"/>
    <w:rsid w:val="00F12049"/>
    <w:rsid w:val="00F12065"/>
    <w:rsid w:val="00F12C90"/>
    <w:rsid w:val="00F132EF"/>
    <w:rsid w:val="00F135E4"/>
    <w:rsid w:val="00F13EFD"/>
    <w:rsid w:val="00F145F0"/>
    <w:rsid w:val="00F1498E"/>
    <w:rsid w:val="00F14C2D"/>
    <w:rsid w:val="00F153AA"/>
    <w:rsid w:val="00F1668F"/>
    <w:rsid w:val="00F20F98"/>
    <w:rsid w:val="00F212D0"/>
    <w:rsid w:val="00F2196F"/>
    <w:rsid w:val="00F21AC4"/>
    <w:rsid w:val="00F21F12"/>
    <w:rsid w:val="00F223DA"/>
    <w:rsid w:val="00F23929"/>
    <w:rsid w:val="00F244FE"/>
    <w:rsid w:val="00F24DD2"/>
    <w:rsid w:val="00F256F8"/>
    <w:rsid w:val="00F25893"/>
    <w:rsid w:val="00F258F7"/>
    <w:rsid w:val="00F25942"/>
    <w:rsid w:val="00F2641B"/>
    <w:rsid w:val="00F26C90"/>
    <w:rsid w:val="00F26D73"/>
    <w:rsid w:val="00F271B6"/>
    <w:rsid w:val="00F2799D"/>
    <w:rsid w:val="00F30813"/>
    <w:rsid w:val="00F30984"/>
    <w:rsid w:val="00F31C91"/>
    <w:rsid w:val="00F3236F"/>
    <w:rsid w:val="00F323E2"/>
    <w:rsid w:val="00F3250C"/>
    <w:rsid w:val="00F327DD"/>
    <w:rsid w:val="00F32A64"/>
    <w:rsid w:val="00F32C6D"/>
    <w:rsid w:val="00F32E59"/>
    <w:rsid w:val="00F334E0"/>
    <w:rsid w:val="00F33AB8"/>
    <w:rsid w:val="00F342F1"/>
    <w:rsid w:val="00F34353"/>
    <w:rsid w:val="00F34823"/>
    <w:rsid w:val="00F364A5"/>
    <w:rsid w:val="00F368BC"/>
    <w:rsid w:val="00F36917"/>
    <w:rsid w:val="00F37AB8"/>
    <w:rsid w:val="00F40946"/>
    <w:rsid w:val="00F415FC"/>
    <w:rsid w:val="00F418B5"/>
    <w:rsid w:val="00F4204E"/>
    <w:rsid w:val="00F422EC"/>
    <w:rsid w:val="00F42703"/>
    <w:rsid w:val="00F4362D"/>
    <w:rsid w:val="00F4490E"/>
    <w:rsid w:val="00F458BE"/>
    <w:rsid w:val="00F45EDF"/>
    <w:rsid w:val="00F46DB1"/>
    <w:rsid w:val="00F46FB1"/>
    <w:rsid w:val="00F47288"/>
    <w:rsid w:val="00F475D8"/>
    <w:rsid w:val="00F47B3D"/>
    <w:rsid w:val="00F47EC8"/>
    <w:rsid w:val="00F505A0"/>
    <w:rsid w:val="00F5084D"/>
    <w:rsid w:val="00F50A2D"/>
    <w:rsid w:val="00F511D8"/>
    <w:rsid w:val="00F524C3"/>
    <w:rsid w:val="00F52B12"/>
    <w:rsid w:val="00F53299"/>
    <w:rsid w:val="00F53303"/>
    <w:rsid w:val="00F53AE5"/>
    <w:rsid w:val="00F53AE8"/>
    <w:rsid w:val="00F53BE7"/>
    <w:rsid w:val="00F54E9A"/>
    <w:rsid w:val="00F55049"/>
    <w:rsid w:val="00F55E42"/>
    <w:rsid w:val="00F5641B"/>
    <w:rsid w:val="00F5656A"/>
    <w:rsid w:val="00F56D8F"/>
    <w:rsid w:val="00F57B71"/>
    <w:rsid w:val="00F57C77"/>
    <w:rsid w:val="00F60619"/>
    <w:rsid w:val="00F60A5A"/>
    <w:rsid w:val="00F61A9B"/>
    <w:rsid w:val="00F61F49"/>
    <w:rsid w:val="00F6348B"/>
    <w:rsid w:val="00F63A7C"/>
    <w:rsid w:val="00F63A80"/>
    <w:rsid w:val="00F63CFE"/>
    <w:rsid w:val="00F64216"/>
    <w:rsid w:val="00F643D6"/>
    <w:rsid w:val="00F650DD"/>
    <w:rsid w:val="00F656A5"/>
    <w:rsid w:val="00F66EAD"/>
    <w:rsid w:val="00F66FB2"/>
    <w:rsid w:val="00F705EA"/>
    <w:rsid w:val="00F72143"/>
    <w:rsid w:val="00F72A81"/>
    <w:rsid w:val="00F72F8B"/>
    <w:rsid w:val="00F7336E"/>
    <w:rsid w:val="00F7336F"/>
    <w:rsid w:val="00F73711"/>
    <w:rsid w:val="00F73718"/>
    <w:rsid w:val="00F75FBF"/>
    <w:rsid w:val="00F77168"/>
    <w:rsid w:val="00F8058D"/>
    <w:rsid w:val="00F808E7"/>
    <w:rsid w:val="00F80F54"/>
    <w:rsid w:val="00F818E0"/>
    <w:rsid w:val="00F8232F"/>
    <w:rsid w:val="00F8243D"/>
    <w:rsid w:val="00F8273A"/>
    <w:rsid w:val="00F82F94"/>
    <w:rsid w:val="00F83083"/>
    <w:rsid w:val="00F83495"/>
    <w:rsid w:val="00F838B2"/>
    <w:rsid w:val="00F839EF"/>
    <w:rsid w:val="00F847EF"/>
    <w:rsid w:val="00F84802"/>
    <w:rsid w:val="00F84A76"/>
    <w:rsid w:val="00F85AC0"/>
    <w:rsid w:val="00F85D2B"/>
    <w:rsid w:val="00F8601B"/>
    <w:rsid w:val="00F86959"/>
    <w:rsid w:val="00F869F0"/>
    <w:rsid w:val="00F872AC"/>
    <w:rsid w:val="00F87CCA"/>
    <w:rsid w:val="00F902BE"/>
    <w:rsid w:val="00F903E1"/>
    <w:rsid w:val="00F90B58"/>
    <w:rsid w:val="00F91740"/>
    <w:rsid w:val="00F92B17"/>
    <w:rsid w:val="00F92DE1"/>
    <w:rsid w:val="00F940B0"/>
    <w:rsid w:val="00F94102"/>
    <w:rsid w:val="00F94367"/>
    <w:rsid w:val="00F94636"/>
    <w:rsid w:val="00F94AB9"/>
    <w:rsid w:val="00F94E65"/>
    <w:rsid w:val="00F950CD"/>
    <w:rsid w:val="00F953C6"/>
    <w:rsid w:val="00F95E99"/>
    <w:rsid w:val="00F96050"/>
    <w:rsid w:val="00F972F6"/>
    <w:rsid w:val="00FA04C1"/>
    <w:rsid w:val="00FA0F8C"/>
    <w:rsid w:val="00FA135A"/>
    <w:rsid w:val="00FA1890"/>
    <w:rsid w:val="00FA2B47"/>
    <w:rsid w:val="00FA31C5"/>
    <w:rsid w:val="00FA3287"/>
    <w:rsid w:val="00FA4633"/>
    <w:rsid w:val="00FA6C9B"/>
    <w:rsid w:val="00FB0E6A"/>
    <w:rsid w:val="00FB110A"/>
    <w:rsid w:val="00FB21F1"/>
    <w:rsid w:val="00FB2E97"/>
    <w:rsid w:val="00FB3C6D"/>
    <w:rsid w:val="00FB3EDB"/>
    <w:rsid w:val="00FB3EF2"/>
    <w:rsid w:val="00FB4713"/>
    <w:rsid w:val="00FB4A1C"/>
    <w:rsid w:val="00FB4FB0"/>
    <w:rsid w:val="00FB77F0"/>
    <w:rsid w:val="00FB78F9"/>
    <w:rsid w:val="00FC1163"/>
    <w:rsid w:val="00FC11C7"/>
    <w:rsid w:val="00FC17C0"/>
    <w:rsid w:val="00FC2AD3"/>
    <w:rsid w:val="00FC2BA9"/>
    <w:rsid w:val="00FC3413"/>
    <w:rsid w:val="00FC3505"/>
    <w:rsid w:val="00FC3529"/>
    <w:rsid w:val="00FC42C0"/>
    <w:rsid w:val="00FC4854"/>
    <w:rsid w:val="00FC4B87"/>
    <w:rsid w:val="00FC5CB3"/>
    <w:rsid w:val="00FC6A59"/>
    <w:rsid w:val="00FC71F0"/>
    <w:rsid w:val="00FC7B78"/>
    <w:rsid w:val="00FC7DE3"/>
    <w:rsid w:val="00FD1651"/>
    <w:rsid w:val="00FD2450"/>
    <w:rsid w:val="00FD297C"/>
    <w:rsid w:val="00FD36F6"/>
    <w:rsid w:val="00FD41ED"/>
    <w:rsid w:val="00FD469F"/>
    <w:rsid w:val="00FD4A93"/>
    <w:rsid w:val="00FD4AD5"/>
    <w:rsid w:val="00FD4C00"/>
    <w:rsid w:val="00FD4D50"/>
    <w:rsid w:val="00FD5218"/>
    <w:rsid w:val="00FD5702"/>
    <w:rsid w:val="00FD5715"/>
    <w:rsid w:val="00FD6C07"/>
    <w:rsid w:val="00FD71A7"/>
    <w:rsid w:val="00FE02D2"/>
    <w:rsid w:val="00FE06A6"/>
    <w:rsid w:val="00FE15C3"/>
    <w:rsid w:val="00FE1B3A"/>
    <w:rsid w:val="00FE1BCE"/>
    <w:rsid w:val="00FE203E"/>
    <w:rsid w:val="00FE215C"/>
    <w:rsid w:val="00FE21FB"/>
    <w:rsid w:val="00FE266A"/>
    <w:rsid w:val="00FE3038"/>
    <w:rsid w:val="00FE331C"/>
    <w:rsid w:val="00FE56FC"/>
    <w:rsid w:val="00FE576E"/>
    <w:rsid w:val="00FE6559"/>
    <w:rsid w:val="00FE6C91"/>
    <w:rsid w:val="00FE6F9C"/>
    <w:rsid w:val="00FE7AA8"/>
    <w:rsid w:val="00FE7C76"/>
    <w:rsid w:val="00FF0750"/>
    <w:rsid w:val="00FF0ED1"/>
    <w:rsid w:val="00FF100C"/>
    <w:rsid w:val="00FF36A8"/>
    <w:rsid w:val="00FF370C"/>
    <w:rsid w:val="00FF47A2"/>
    <w:rsid w:val="00FF53EE"/>
    <w:rsid w:val="00FF5532"/>
    <w:rsid w:val="00FF5B8A"/>
    <w:rsid w:val="00FF5DF4"/>
    <w:rsid w:val="00FF5E50"/>
    <w:rsid w:val="00FF63BD"/>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7009" fill="f" fillcolor="white" stroke="f">
      <v:fill color="white" on="f"/>
      <v:stroke on="f"/>
    </o:shapedefaults>
    <o:shapelayout v:ext="edit">
      <o:idmap v:ext="edit" data="1"/>
    </o:shapelayout>
  </w:shapeDefaults>
  <w:decimalSymbol w:val="."/>
  <w:listSeparator w:val=","/>
  <w14:docId w14:val="1EA50471"/>
  <w15:docId w15:val="{6AF3A253-3EDA-455F-B52B-3168CF86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EC8"/>
    <w:rPr>
      <w:sz w:val="24"/>
      <w:szCs w:val="24"/>
    </w:rPr>
  </w:style>
  <w:style w:type="paragraph" w:styleId="Heading1">
    <w:name w:val="heading 1"/>
    <w:basedOn w:val="Normal"/>
    <w:next w:val="Normal"/>
    <w:qFormat/>
    <w:rsid w:val="00FA0F8C"/>
    <w:pPr>
      <w:keepNext/>
      <w:jc w:val="center"/>
      <w:outlineLvl w:val="0"/>
    </w:pPr>
    <w:rPr>
      <w:b/>
      <w:bCs/>
    </w:rPr>
  </w:style>
  <w:style w:type="paragraph" w:styleId="Heading2">
    <w:name w:val="heading 2"/>
    <w:basedOn w:val="Normal"/>
    <w:next w:val="Normal"/>
    <w:qFormat/>
    <w:rsid w:val="00FA0F8C"/>
    <w:pPr>
      <w:keepNext/>
      <w:ind w:left="720"/>
      <w:outlineLvl w:val="1"/>
    </w:pPr>
    <w:rPr>
      <w:b/>
    </w:rPr>
  </w:style>
  <w:style w:type="paragraph" w:styleId="Heading3">
    <w:name w:val="heading 3"/>
    <w:basedOn w:val="Normal"/>
    <w:next w:val="Normal"/>
    <w:qFormat/>
    <w:rsid w:val="00FA0F8C"/>
    <w:pPr>
      <w:keepNext/>
      <w:ind w:left="360" w:firstLine="720"/>
      <w:outlineLvl w:val="2"/>
    </w:pPr>
    <w:rPr>
      <w:b/>
      <w:bCs/>
    </w:rPr>
  </w:style>
  <w:style w:type="paragraph" w:styleId="Heading4">
    <w:name w:val="heading 4"/>
    <w:basedOn w:val="Normal"/>
    <w:next w:val="Normal"/>
    <w:qFormat/>
    <w:rsid w:val="00FA0F8C"/>
    <w:pPr>
      <w:keepNext/>
      <w:tabs>
        <w:tab w:val="left" w:pos="720"/>
        <w:tab w:val="left" w:pos="1140"/>
        <w:tab w:val="left" w:pos="1890"/>
      </w:tabs>
      <w:ind w:left="1440"/>
      <w:jc w:val="center"/>
      <w:outlineLvl w:val="3"/>
    </w:pPr>
    <w:rPr>
      <w:b/>
      <w:bCs/>
    </w:rPr>
  </w:style>
  <w:style w:type="paragraph" w:styleId="Heading5">
    <w:name w:val="heading 5"/>
    <w:basedOn w:val="Normal"/>
    <w:next w:val="Normal"/>
    <w:link w:val="Heading5Char"/>
    <w:qFormat/>
    <w:rsid w:val="00FA0F8C"/>
    <w:pPr>
      <w:keepNext/>
      <w:outlineLvl w:val="4"/>
    </w:pPr>
    <w:rPr>
      <w:b/>
      <w:bCs/>
    </w:rPr>
  </w:style>
  <w:style w:type="paragraph" w:styleId="Heading6">
    <w:name w:val="heading 6"/>
    <w:basedOn w:val="Normal"/>
    <w:next w:val="Normal"/>
    <w:qFormat/>
    <w:rsid w:val="00FA0F8C"/>
    <w:pPr>
      <w:keepNext/>
      <w:suppressLineNumbers/>
      <w:tabs>
        <w:tab w:val="left" w:pos="1800"/>
      </w:tabs>
      <w:ind w:left="720" w:right="144" w:firstLine="360"/>
      <w:outlineLvl w:val="5"/>
    </w:pPr>
    <w:rPr>
      <w:b/>
      <w:bCs/>
    </w:rPr>
  </w:style>
  <w:style w:type="paragraph" w:styleId="Heading7">
    <w:name w:val="heading 7"/>
    <w:basedOn w:val="Normal"/>
    <w:next w:val="Normal"/>
    <w:link w:val="Heading7Char"/>
    <w:qFormat/>
    <w:rsid w:val="00FA0F8C"/>
    <w:pPr>
      <w:keepNext/>
      <w:outlineLvl w:val="6"/>
    </w:pPr>
    <w:rPr>
      <w:b/>
      <w:bCs/>
      <w:u w:val="single"/>
    </w:rPr>
  </w:style>
  <w:style w:type="paragraph" w:styleId="Heading8">
    <w:name w:val="heading 8"/>
    <w:basedOn w:val="Normal"/>
    <w:next w:val="Normal"/>
    <w:qFormat/>
    <w:rsid w:val="00FA0F8C"/>
    <w:pPr>
      <w:keepNext/>
      <w:jc w:val="center"/>
      <w:outlineLvl w:val="7"/>
    </w:pPr>
    <w:rPr>
      <w:b/>
      <w:bCs/>
      <w:sz w:val="22"/>
    </w:rPr>
  </w:style>
  <w:style w:type="paragraph" w:styleId="Heading9">
    <w:name w:val="heading 9"/>
    <w:basedOn w:val="Normal"/>
    <w:next w:val="Normal"/>
    <w:qFormat/>
    <w:rsid w:val="00FA0F8C"/>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A0F8C"/>
    <w:pPr>
      <w:jc w:val="center"/>
    </w:pPr>
    <w:rPr>
      <w:rFonts w:ascii="Arial" w:hAnsi="Arial" w:cs="Arial"/>
      <w:b/>
      <w:bCs/>
    </w:rPr>
  </w:style>
  <w:style w:type="paragraph" w:styleId="BodyTextIndent">
    <w:name w:val="Body Text Indent"/>
    <w:basedOn w:val="Normal"/>
    <w:rsid w:val="00FA0F8C"/>
    <w:pPr>
      <w:ind w:left="720"/>
    </w:pPr>
  </w:style>
  <w:style w:type="paragraph" w:styleId="BodyTextIndent2">
    <w:name w:val="Body Text Indent 2"/>
    <w:basedOn w:val="Normal"/>
    <w:rsid w:val="00FA0F8C"/>
    <w:pPr>
      <w:ind w:left="720" w:hanging="720"/>
    </w:pPr>
    <w:rPr>
      <w:b/>
      <w:bCs/>
    </w:rPr>
  </w:style>
  <w:style w:type="paragraph" w:styleId="BodyTextIndent3">
    <w:name w:val="Body Text Indent 3"/>
    <w:basedOn w:val="Normal"/>
    <w:rsid w:val="00FA0F8C"/>
    <w:pPr>
      <w:ind w:left="720" w:hanging="720"/>
    </w:pPr>
  </w:style>
  <w:style w:type="paragraph" w:styleId="BlockText">
    <w:name w:val="Block Text"/>
    <w:basedOn w:val="Normal"/>
    <w:rsid w:val="00FA0F8C"/>
    <w:pPr>
      <w:suppressLineNumbers/>
      <w:tabs>
        <w:tab w:val="left" w:pos="1800"/>
      </w:tabs>
      <w:ind w:left="720" w:right="144" w:firstLine="360"/>
    </w:pPr>
  </w:style>
  <w:style w:type="paragraph" w:styleId="Subtitle">
    <w:name w:val="Subtitle"/>
    <w:basedOn w:val="Normal"/>
    <w:qFormat/>
    <w:rsid w:val="00FA0F8C"/>
    <w:rPr>
      <w:b/>
      <w:bCs/>
    </w:rPr>
  </w:style>
  <w:style w:type="paragraph" w:styleId="BodyText">
    <w:name w:val="Body Text"/>
    <w:basedOn w:val="Normal"/>
    <w:rsid w:val="00FA0F8C"/>
    <w:pPr>
      <w:tabs>
        <w:tab w:val="left" w:pos="-1440"/>
      </w:tabs>
      <w:spacing w:line="360" w:lineRule="auto"/>
      <w:ind w:right="-90"/>
    </w:pPr>
  </w:style>
  <w:style w:type="paragraph" w:styleId="BodyText2">
    <w:name w:val="Body Text 2"/>
    <w:basedOn w:val="Normal"/>
    <w:rsid w:val="00FA0F8C"/>
    <w:rPr>
      <w:sz w:val="16"/>
    </w:rPr>
  </w:style>
  <w:style w:type="paragraph" w:styleId="BodyText3">
    <w:name w:val="Body Text 3"/>
    <w:basedOn w:val="Normal"/>
    <w:rsid w:val="00FA0F8C"/>
    <w:pPr>
      <w:pBdr>
        <w:top w:val="single" w:sz="6" w:space="0" w:color="FFFFFF"/>
        <w:left w:val="single" w:sz="6" w:space="0" w:color="FFFFFF"/>
        <w:bottom w:val="single" w:sz="6" w:space="1" w:color="FFFFFF"/>
        <w:right w:val="single" w:sz="6" w:space="0" w:color="FFFFFF"/>
      </w:pBdr>
      <w:tabs>
        <w:tab w:val="left" w:pos="90"/>
        <w:tab w:val="left" w:pos="810"/>
        <w:tab w:val="left" w:pos="1530"/>
      </w:tabs>
    </w:pPr>
  </w:style>
  <w:style w:type="paragraph" w:styleId="Header">
    <w:name w:val="header"/>
    <w:basedOn w:val="Normal"/>
    <w:rsid w:val="00FA0F8C"/>
    <w:pPr>
      <w:tabs>
        <w:tab w:val="center" w:pos="4320"/>
        <w:tab w:val="right" w:pos="8640"/>
      </w:tabs>
    </w:pPr>
  </w:style>
  <w:style w:type="paragraph" w:styleId="Footer">
    <w:name w:val="footer"/>
    <w:basedOn w:val="Normal"/>
    <w:link w:val="FooterChar"/>
    <w:rsid w:val="00FA0F8C"/>
    <w:pPr>
      <w:tabs>
        <w:tab w:val="center" w:pos="4320"/>
        <w:tab w:val="right" w:pos="8640"/>
      </w:tabs>
    </w:pPr>
  </w:style>
  <w:style w:type="character" w:styleId="PageNumber">
    <w:name w:val="page number"/>
    <w:basedOn w:val="DefaultParagraphFont"/>
    <w:rsid w:val="00FA0F8C"/>
  </w:style>
  <w:style w:type="table" w:styleId="TableGrid">
    <w:name w:val="Table Grid"/>
    <w:basedOn w:val="TableNormal"/>
    <w:rsid w:val="00CC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B4E"/>
    <w:pPr>
      <w:ind w:left="720"/>
      <w:contextualSpacing/>
    </w:pPr>
  </w:style>
  <w:style w:type="character" w:customStyle="1" w:styleId="Heading5Char">
    <w:name w:val="Heading 5 Char"/>
    <w:basedOn w:val="DefaultParagraphFont"/>
    <w:link w:val="Heading5"/>
    <w:rsid w:val="009A538C"/>
    <w:rPr>
      <w:b/>
      <w:bCs/>
      <w:sz w:val="24"/>
      <w:szCs w:val="24"/>
    </w:rPr>
  </w:style>
  <w:style w:type="character" w:customStyle="1" w:styleId="TitleChar">
    <w:name w:val="Title Char"/>
    <w:basedOn w:val="DefaultParagraphFont"/>
    <w:link w:val="Title"/>
    <w:rsid w:val="009A538C"/>
    <w:rPr>
      <w:rFonts w:ascii="Arial" w:hAnsi="Arial" w:cs="Arial"/>
      <w:b/>
      <w:bCs/>
      <w:sz w:val="24"/>
      <w:szCs w:val="24"/>
    </w:rPr>
  </w:style>
  <w:style w:type="character" w:customStyle="1" w:styleId="FooterChar">
    <w:name w:val="Footer Char"/>
    <w:basedOn w:val="DefaultParagraphFont"/>
    <w:link w:val="Footer"/>
    <w:rsid w:val="009A538C"/>
    <w:rPr>
      <w:sz w:val="24"/>
      <w:szCs w:val="24"/>
    </w:rPr>
  </w:style>
  <w:style w:type="paragraph" w:styleId="BalloonText">
    <w:name w:val="Balloon Text"/>
    <w:basedOn w:val="Normal"/>
    <w:link w:val="BalloonTextChar"/>
    <w:uiPriority w:val="99"/>
    <w:semiHidden/>
    <w:unhideWhenUsed/>
    <w:rsid w:val="007C7CEF"/>
    <w:rPr>
      <w:rFonts w:ascii="Tahoma" w:hAnsi="Tahoma" w:cs="Tahoma"/>
      <w:sz w:val="16"/>
      <w:szCs w:val="16"/>
    </w:rPr>
  </w:style>
  <w:style w:type="character" w:customStyle="1" w:styleId="BalloonTextChar">
    <w:name w:val="Balloon Text Char"/>
    <w:basedOn w:val="DefaultParagraphFont"/>
    <w:link w:val="BalloonText"/>
    <w:uiPriority w:val="99"/>
    <w:semiHidden/>
    <w:rsid w:val="007C7CEF"/>
    <w:rPr>
      <w:rFonts w:ascii="Tahoma" w:hAnsi="Tahoma" w:cs="Tahoma"/>
      <w:sz w:val="16"/>
      <w:szCs w:val="16"/>
    </w:rPr>
  </w:style>
  <w:style w:type="paragraph" w:styleId="ListBullet">
    <w:name w:val="List Bullet"/>
    <w:basedOn w:val="Normal"/>
    <w:uiPriority w:val="99"/>
    <w:unhideWhenUsed/>
    <w:rsid w:val="00063C95"/>
    <w:pPr>
      <w:numPr>
        <w:numId w:val="1"/>
      </w:numPr>
      <w:contextualSpacing/>
    </w:pPr>
  </w:style>
  <w:style w:type="character" w:customStyle="1" w:styleId="Heading7Char">
    <w:name w:val="Heading 7 Char"/>
    <w:basedOn w:val="DefaultParagraphFont"/>
    <w:link w:val="Heading7"/>
    <w:rsid w:val="00CF42F7"/>
    <w:rPr>
      <w:b/>
      <w:bCs/>
      <w:sz w:val="24"/>
      <w:szCs w:val="24"/>
      <w:u w:val="single"/>
    </w:rPr>
  </w:style>
  <w:style w:type="character" w:customStyle="1" w:styleId="normaltextrun">
    <w:name w:val="normaltextrun"/>
    <w:basedOn w:val="DefaultParagraphFont"/>
    <w:rsid w:val="001E18CE"/>
  </w:style>
  <w:style w:type="character" w:customStyle="1" w:styleId="eop">
    <w:name w:val="eop"/>
    <w:basedOn w:val="DefaultParagraphFont"/>
    <w:rsid w:val="001E18CE"/>
  </w:style>
  <w:style w:type="paragraph" w:customStyle="1" w:styleId="paragraph">
    <w:name w:val="paragraph"/>
    <w:basedOn w:val="Normal"/>
    <w:uiPriority w:val="99"/>
    <w:rsid w:val="001E18CE"/>
    <w:pPr>
      <w:spacing w:before="100" w:beforeAutospacing="1" w:after="100" w:afterAutospacing="1"/>
    </w:pPr>
  </w:style>
  <w:style w:type="character" w:customStyle="1" w:styleId="contextualspellingandgrammarerror">
    <w:name w:val="contextualspellingandgrammarerror"/>
    <w:basedOn w:val="DefaultParagraphFont"/>
    <w:rsid w:val="001E18CE"/>
  </w:style>
  <w:style w:type="character" w:customStyle="1" w:styleId="spellingerror">
    <w:name w:val="spellingerror"/>
    <w:basedOn w:val="DefaultParagraphFont"/>
    <w:rsid w:val="001E18CE"/>
  </w:style>
  <w:style w:type="paragraph" w:styleId="NormalWeb">
    <w:name w:val="Normal (Web)"/>
    <w:basedOn w:val="Normal"/>
    <w:uiPriority w:val="99"/>
    <w:semiHidden/>
    <w:unhideWhenUsed/>
    <w:rsid w:val="008B28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110">
      <w:bodyDiv w:val="1"/>
      <w:marLeft w:val="0"/>
      <w:marRight w:val="0"/>
      <w:marTop w:val="0"/>
      <w:marBottom w:val="0"/>
      <w:divBdr>
        <w:top w:val="none" w:sz="0" w:space="0" w:color="auto"/>
        <w:left w:val="none" w:sz="0" w:space="0" w:color="auto"/>
        <w:bottom w:val="none" w:sz="0" w:space="0" w:color="auto"/>
        <w:right w:val="none" w:sz="0" w:space="0" w:color="auto"/>
      </w:divBdr>
    </w:div>
    <w:div w:id="14037402">
      <w:bodyDiv w:val="1"/>
      <w:marLeft w:val="0"/>
      <w:marRight w:val="0"/>
      <w:marTop w:val="0"/>
      <w:marBottom w:val="0"/>
      <w:divBdr>
        <w:top w:val="none" w:sz="0" w:space="0" w:color="auto"/>
        <w:left w:val="none" w:sz="0" w:space="0" w:color="auto"/>
        <w:bottom w:val="none" w:sz="0" w:space="0" w:color="auto"/>
        <w:right w:val="none" w:sz="0" w:space="0" w:color="auto"/>
      </w:divBdr>
    </w:div>
    <w:div w:id="15469463">
      <w:bodyDiv w:val="1"/>
      <w:marLeft w:val="0"/>
      <w:marRight w:val="0"/>
      <w:marTop w:val="0"/>
      <w:marBottom w:val="0"/>
      <w:divBdr>
        <w:top w:val="none" w:sz="0" w:space="0" w:color="auto"/>
        <w:left w:val="none" w:sz="0" w:space="0" w:color="auto"/>
        <w:bottom w:val="none" w:sz="0" w:space="0" w:color="auto"/>
        <w:right w:val="none" w:sz="0" w:space="0" w:color="auto"/>
      </w:divBdr>
    </w:div>
    <w:div w:id="21324833">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35815002">
      <w:bodyDiv w:val="1"/>
      <w:marLeft w:val="0"/>
      <w:marRight w:val="0"/>
      <w:marTop w:val="0"/>
      <w:marBottom w:val="0"/>
      <w:divBdr>
        <w:top w:val="none" w:sz="0" w:space="0" w:color="auto"/>
        <w:left w:val="none" w:sz="0" w:space="0" w:color="auto"/>
        <w:bottom w:val="none" w:sz="0" w:space="0" w:color="auto"/>
        <w:right w:val="none" w:sz="0" w:space="0" w:color="auto"/>
      </w:divBdr>
    </w:div>
    <w:div w:id="38436504">
      <w:bodyDiv w:val="1"/>
      <w:marLeft w:val="0"/>
      <w:marRight w:val="0"/>
      <w:marTop w:val="0"/>
      <w:marBottom w:val="0"/>
      <w:divBdr>
        <w:top w:val="none" w:sz="0" w:space="0" w:color="auto"/>
        <w:left w:val="none" w:sz="0" w:space="0" w:color="auto"/>
        <w:bottom w:val="none" w:sz="0" w:space="0" w:color="auto"/>
        <w:right w:val="none" w:sz="0" w:space="0" w:color="auto"/>
      </w:divBdr>
    </w:div>
    <w:div w:id="43526106">
      <w:bodyDiv w:val="1"/>
      <w:marLeft w:val="0"/>
      <w:marRight w:val="0"/>
      <w:marTop w:val="0"/>
      <w:marBottom w:val="0"/>
      <w:divBdr>
        <w:top w:val="none" w:sz="0" w:space="0" w:color="auto"/>
        <w:left w:val="none" w:sz="0" w:space="0" w:color="auto"/>
        <w:bottom w:val="none" w:sz="0" w:space="0" w:color="auto"/>
        <w:right w:val="none" w:sz="0" w:space="0" w:color="auto"/>
      </w:divBdr>
    </w:div>
    <w:div w:id="59789322">
      <w:bodyDiv w:val="1"/>
      <w:marLeft w:val="0"/>
      <w:marRight w:val="0"/>
      <w:marTop w:val="0"/>
      <w:marBottom w:val="0"/>
      <w:divBdr>
        <w:top w:val="none" w:sz="0" w:space="0" w:color="auto"/>
        <w:left w:val="none" w:sz="0" w:space="0" w:color="auto"/>
        <w:bottom w:val="none" w:sz="0" w:space="0" w:color="auto"/>
        <w:right w:val="none" w:sz="0" w:space="0" w:color="auto"/>
      </w:divBdr>
    </w:div>
    <w:div w:id="65541338">
      <w:bodyDiv w:val="1"/>
      <w:marLeft w:val="0"/>
      <w:marRight w:val="0"/>
      <w:marTop w:val="0"/>
      <w:marBottom w:val="0"/>
      <w:divBdr>
        <w:top w:val="none" w:sz="0" w:space="0" w:color="auto"/>
        <w:left w:val="none" w:sz="0" w:space="0" w:color="auto"/>
        <w:bottom w:val="none" w:sz="0" w:space="0" w:color="auto"/>
        <w:right w:val="none" w:sz="0" w:space="0" w:color="auto"/>
      </w:divBdr>
    </w:div>
    <w:div w:id="66460990">
      <w:bodyDiv w:val="1"/>
      <w:marLeft w:val="0"/>
      <w:marRight w:val="0"/>
      <w:marTop w:val="0"/>
      <w:marBottom w:val="0"/>
      <w:divBdr>
        <w:top w:val="none" w:sz="0" w:space="0" w:color="auto"/>
        <w:left w:val="none" w:sz="0" w:space="0" w:color="auto"/>
        <w:bottom w:val="none" w:sz="0" w:space="0" w:color="auto"/>
        <w:right w:val="none" w:sz="0" w:space="0" w:color="auto"/>
      </w:divBdr>
    </w:div>
    <w:div w:id="74594668">
      <w:bodyDiv w:val="1"/>
      <w:marLeft w:val="0"/>
      <w:marRight w:val="0"/>
      <w:marTop w:val="0"/>
      <w:marBottom w:val="0"/>
      <w:divBdr>
        <w:top w:val="none" w:sz="0" w:space="0" w:color="auto"/>
        <w:left w:val="none" w:sz="0" w:space="0" w:color="auto"/>
        <w:bottom w:val="none" w:sz="0" w:space="0" w:color="auto"/>
        <w:right w:val="none" w:sz="0" w:space="0" w:color="auto"/>
      </w:divBdr>
    </w:div>
    <w:div w:id="82924392">
      <w:bodyDiv w:val="1"/>
      <w:marLeft w:val="0"/>
      <w:marRight w:val="0"/>
      <w:marTop w:val="0"/>
      <w:marBottom w:val="0"/>
      <w:divBdr>
        <w:top w:val="none" w:sz="0" w:space="0" w:color="auto"/>
        <w:left w:val="none" w:sz="0" w:space="0" w:color="auto"/>
        <w:bottom w:val="none" w:sz="0" w:space="0" w:color="auto"/>
        <w:right w:val="none" w:sz="0" w:space="0" w:color="auto"/>
      </w:divBdr>
    </w:div>
    <w:div w:id="83501511">
      <w:bodyDiv w:val="1"/>
      <w:marLeft w:val="0"/>
      <w:marRight w:val="0"/>
      <w:marTop w:val="0"/>
      <w:marBottom w:val="0"/>
      <w:divBdr>
        <w:top w:val="none" w:sz="0" w:space="0" w:color="auto"/>
        <w:left w:val="none" w:sz="0" w:space="0" w:color="auto"/>
        <w:bottom w:val="none" w:sz="0" w:space="0" w:color="auto"/>
        <w:right w:val="none" w:sz="0" w:space="0" w:color="auto"/>
      </w:divBdr>
    </w:div>
    <w:div w:id="90322089">
      <w:bodyDiv w:val="1"/>
      <w:marLeft w:val="0"/>
      <w:marRight w:val="0"/>
      <w:marTop w:val="0"/>
      <w:marBottom w:val="0"/>
      <w:divBdr>
        <w:top w:val="none" w:sz="0" w:space="0" w:color="auto"/>
        <w:left w:val="none" w:sz="0" w:space="0" w:color="auto"/>
        <w:bottom w:val="none" w:sz="0" w:space="0" w:color="auto"/>
        <w:right w:val="none" w:sz="0" w:space="0" w:color="auto"/>
      </w:divBdr>
    </w:div>
    <w:div w:id="119999170">
      <w:bodyDiv w:val="1"/>
      <w:marLeft w:val="0"/>
      <w:marRight w:val="0"/>
      <w:marTop w:val="0"/>
      <w:marBottom w:val="0"/>
      <w:divBdr>
        <w:top w:val="none" w:sz="0" w:space="0" w:color="auto"/>
        <w:left w:val="none" w:sz="0" w:space="0" w:color="auto"/>
        <w:bottom w:val="none" w:sz="0" w:space="0" w:color="auto"/>
        <w:right w:val="none" w:sz="0" w:space="0" w:color="auto"/>
      </w:divBdr>
    </w:div>
    <w:div w:id="121388100">
      <w:bodyDiv w:val="1"/>
      <w:marLeft w:val="0"/>
      <w:marRight w:val="0"/>
      <w:marTop w:val="0"/>
      <w:marBottom w:val="0"/>
      <w:divBdr>
        <w:top w:val="none" w:sz="0" w:space="0" w:color="auto"/>
        <w:left w:val="none" w:sz="0" w:space="0" w:color="auto"/>
        <w:bottom w:val="none" w:sz="0" w:space="0" w:color="auto"/>
        <w:right w:val="none" w:sz="0" w:space="0" w:color="auto"/>
      </w:divBdr>
    </w:div>
    <w:div w:id="121655958">
      <w:bodyDiv w:val="1"/>
      <w:marLeft w:val="0"/>
      <w:marRight w:val="0"/>
      <w:marTop w:val="0"/>
      <w:marBottom w:val="0"/>
      <w:divBdr>
        <w:top w:val="none" w:sz="0" w:space="0" w:color="auto"/>
        <w:left w:val="none" w:sz="0" w:space="0" w:color="auto"/>
        <w:bottom w:val="none" w:sz="0" w:space="0" w:color="auto"/>
        <w:right w:val="none" w:sz="0" w:space="0" w:color="auto"/>
      </w:divBdr>
    </w:div>
    <w:div w:id="122315362">
      <w:bodyDiv w:val="1"/>
      <w:marLeft w:val="0"/>
      <w:marRight w:val="0"/>
      <w:marTop w:val="0"/>
      <w:marBottom w:val="0"/>
      <w:divBdr>
        <w:top w:val="none" w:sz="0" w:space="0" w:color="auto"/>
        <w:left w:val="none" w:sz="0" w:space="0" w:color="auto"/>
        <w:bottom w:val="none" w:sz="0" w:space="0" w:color="auto"/>
        <w:right w:val="none" w:sz="0" w:space="0" w:color="auto"/>
      </w:divBdr>
    </w:div>
    <w:div w:id="127282725">
      <w:bodyDiv w:val="1"/>
      <w:marLeft w:val="0"/>
      <w:marRight w:val="0"/>
      <w:marTop w:val="0"/>
      <w:marBottom w:val="0"/>
      <w:divBdr>
        <w:top w:val="none" w:sz="0" w:space="0" w:color="auto"/>
        <w:left w:val="none" w:sz="0" w:space="0" w:color="auto"/>
        <w:bottom w:val="none" w:sz="0" w:space="0" w:color="auto"/>
        <w:right w:val="none" w:sz="0" w:space="0" w:color="auto"/>
      </w:divBdr>
    </w:div>
    <w:div w:id="129905552">
      <w:bodyDiv w:val="1"/>
      <w:marLeft w:val="0"/>
      <w:marRight w:val="0"/>
      <w:marTop w:val="0"/>
      <w:marBottom w:val="0"/>
      <w:divBdr>
        <w:top w:val="none" w:sz="0" w:space="0" w:color="auto"/>
        <w:left w:val="none" w:sz="0" w:space="0" w:color="auto"/>
        <w:bottom w:val="none" w:sz="0" w:space="0" w:color="auto"/>
        <w:right w:val="none" w:sz="0" w:space="0" w:color="auto"/>
      </w:divBdr>
    </w:div>
    <w:div w:id="137653746">
      <w:bodyDiv w:val="1"/>
      <w:marLeft w:val="0"/>
      <w:marRight w:val="0"/>
      <w:marTop w:val="0"/>
      <w:marBottom w:val="0"/>
      <w:divBdr>
        <w:top w:val="none" w:sz="0" w:space="0" w:color="auto"/>
        <w:left w:val="none" w:sz="0" w:space="0" w:color="auto"/>
        <w:bottom w:val="none" w:sz="0" w:space="0" w:color="auto"/>
        <w:right w:val="none" w:sz="0" w:space="0" w:color="auto"/>
      </w:divBdr>
    </w:div>
    <w:div w:id="138425977">
      <w:bodyDiv w:val="1"/>
      <w:marLeft w:val="0"/>
      <w:marRight w:val="0"/>
      <w:marTop w:val="0"/>
      <w:marBottom w:val="0"/>
      <w:divBdr>
        <w:top w:val="none" w:sz="0" w:space="0" w:color="auto"/>
        <w:left w:val="none" w:sz="0" w:space="0" w:color="auto"/>
        <w:bottom w:val="none" w:sz="0" w:space="0" w:color="auto"/>
        <w:right w:val="none" w:sz="0" w:space="0" w:color="auto"/>
      </w:divBdr>
    </w:div>
    <w:div w:id="142085038">
      <w:bodyDiv w:val="1"/>
      <w:marLeft w:val="0"/>
      <w:marRight w:val="0"/>
      <w:marTop w:val="0"/>
      <w:marBottom w:val="0"/>
      <w:divBdr>
        <w:top w:val="none" w:sz="0" w:space="0" w:color="auto"/>
        <w:left w:val="none" w:sz="0" w:space="0" w:color="auto"/>
        <w:bottom w:val="none" w:sz="0" w:space="0" w:color="auto"/>
        <w:right w:val="none" w:sz="0" w:space="0" w:color="auto"/>
      </w:divBdr>
    </w:div>
    <w:div w:id="152723780">
      <w:bodyDiv w:val="1"/>
      <w:marLeft w:val="0"/>
      <w:marRight w:val="0"/>
      <w:marTop w:val="0"/>
      <w:marBottom w:val="0"/>
      <w:divBdr>
        <w:top w:val="none" w:sz="0" w:space="0" w:color="auto"/>
        <w:left w:val="none" w:sz="0" w:space="0" w:color="auto"/>
        <w:bottom w:val="none" w:sz="0" w:space="0" w:color="auto"/>
        <w:right w:val="none" w:sz="0" w:space="0" w:color="auto"/>
      </w:divBdr>
    </w:div>
    <w:div w:id="154692895">
      <w:bodyDiv w:val="1"/>
      <w:marLeft w:val="0"/>
      <w:marRight w:val="0"/>
      <w:marTop w:val="0"/>
      <w:marBottom w:val="0"/>
      <w:divBdr>
        <w:top w:val="none" w:sz="0" w:space="0" w:color="auto"/>
        <w:left w:val="none" w:sz="0" w:space="0" w:color="auto"/>
        <w:bottom w:val="none" w:sz="0" w:space="0" w:color="auto"/>
        <w:right w:val="none" w:sz="0" w:space="0" w:color="auto"/>
      </w:divBdr>
    </w:div>
    <w:div w:id="156307339">
      <w:bodyDiv w:val="1"/>
      <w:marLeft w:val="0"/>
      <w:marRight w:val="0"/>
      <w:marTop w:val="0"/>
      <w:marBottom w:val="0"/>
      <w:divBdr>
        <w:top w:val="none" w:sz="0" w:space="0" w:color="auto"/>
        <w:left w:val="none" w:sz="0" w:space="0" w:color="auto"/>
        <w:bottom w:val="none" w:sz="0" w:space="0" w:color="auto"/>
        <w:right w:val="none" w:sz="0" w:space="0" w:color="auto"/>
      </w:divBdr>
    </w:div>
    <w:div w:id="160314279">
      <w:bodyDiv w:val="1"/>
      <w:marLeft w:val="0"/>
      <w:marRight w:val="0"/>
      <w:marTop w:val="0"/>
      <w:marBottom w:val="0"/>
      <w:divBdr>
        <w:top w:val="none" w:sz="0" w:space="0" w:color="auto"/>
        <w:left w:val="none" w:sz="0" w:space="0" w:color="auto"/>
        <w:bottom w:val="none" w:sz="0" w:space="0" w:color="auto"/>
        <w:right w:val="none" w:sz="0" w:space="0" w:color="auto"/>
      </w:divBdr>
    </w:div>
    <w:div w:id="171645895">
      <w:bodyDiv w:val="1"/>
      <w:marLeft w:val="0"/>
      <w:marRight w:val="0"/>
      <w:marTop w:val="0"/>
      <w:marBottom w:val="0"/>
      <w:divBdr>
        <w:top w:val="none" w:sz="0" w:space="0" w:color="auto"/>
        <w:left w:val="none" w:sz="0" w:space="0" w:color="auto"/>
        <w:bottom w:val="none" w:sz="0" w:space="0" w:color="auto"/>
        <w:right w:val="none" w:sz="0" w:space="0" w:color="auto"/>
      </w:divBdr>
    </w:div>
    <w:div w:id="180626141">
      <w:bodyDiv w:val="1"/>
      <w:marLeft w:val="0"/>
      <w:marRight w:val="0"/>
      <w:marTop w:val="0"/>
      <w:marBottom w:val="0"/>
      <w:divBdr>
        <w:top w:val="none" w:sz="0" w:space="0" w:color="auto"/>
        <w:left w:val="none" w:sz="0" w:space="0" w:color="auto"/>
        <w:bottom w:val="none" w:sz="0" w:space="0" w:color="auto"/>
        <w:right w:val="none" w:sz="0" w:space="0" w:color="auto"/>
      </w:divBdr>
    </w:div>
    <w:div w:id="193620380">
      <w:bodyDiv w:val="1"/>
      <w:marLeft w:val="0"/>
      <w:marRight w:val="0"/>
      <w:marTop w:val="0"/>
      <w:marBottom w:val="0"/>
      <w:divBdr>
        <w:top w:val="none" w:sz="0" w:space="0" w:color="auto"/>
        <w:left w:val="none" w:sz="0" w:space="0" w:color="auto"/>
        <w:bottom w:val="none" w:sz="0" w:space="0" w:color="auto"/>
        <w:right w:val="none" w:sz="0" w:space="0" w:color="auto"/>
      </w:divBdr>
    </w:div>
    <w:div w:id="200242417">
      <w:bodyDiv w:val="1"/>
      <w:marLeft w:val="0"/>
      <w:marRight w:val="0"/>
      <w:marTop w:val="0"/>
      <w:marBottom w:val="0"/>
      <w:divBdr>
        <w:top w:val="none" w:sz="0" w:space="0" w:color="auto"/>
        <w:left w:val="none" w:sz="0" w:space="0" w:color="auto"/>
        <w:bottom w:val="none" w:sz="0" w:space="0" w:color="auto"/>
        <w:right w:val="none" w:sz="0" w:space="0" w:color="auto"/>
      </w:divBdr>
    </w:div>
    <w:div w:id="205799140">
      <w:bodyDiv w:val="1"/>
      <w:marLeft w:val="0"/>
      <w:marRight w:val="0"/>
      <w:marTop w:val="0"/>
      <w:marBottom w:val="0"/>
      <w:divBdr>
        <w:top w:val="none" w:sz="0" w:space="0" w:color="auto"/>
        <w:left w:val="none" w:sz="0" w:space="0" w:color="auto"/>
        <w:bottom w:val="none" w:sz="0" w:space="0" w:color="auto"/>
        <w:right w:val="none" w:sz="0" w:space="0" w:color="auto"/>
      </w:divBdr>
    </w:div>
    <w:div w:id="207686852">
      <w:bodyDiv w:val="1"/>
      <w:marLeft w:val="0"/>
      <w:marRight w:val="0"/>
      <w:marTop w:val="0"/>
      <w:marBottom w:val="0"/>
      <w:divBdr>
        <w:top w:val="none" w:sz="0" w:space="0" w:color="auto"/>
        <w:left w:val="none" w:sz="0" w:space="0" w:color="auto"/>
        <w:bottom w:val="none" w:sz="0" w:space="0" w:color="auto"/>
        <w:right w:val="none" w:sz="0" w:space="0" w:color="auto"/>
      </w:divBdr>
    </w:div>
    <w:div w:id="216817960">
      <w:bodyDiv w:val="1"/>
      <w:marLeft w:val="0"/>
      <w:marRight w:val="0"/>
      <w:marTop w:val="0"/>
      <w:marBottom w:val="0"/>
      <w:divBdr>
        <w:top w:val="none" w:sz="0" w:space="0" w:color="auto"/>
        <w:left w:val="none" w:sz="0" w:space="0" w:color="auto"/>
        <w:bottom w:val="none" w:sz="0" w:space="0" w:color="auto"/>
        <w:right w:val="none" w:sz="0" w:space="0" w:color="auto"/>
      </w:divBdr>
    </w:div>
    <w:div w:id="217324549">
      <w:bodyDiv w:val="1"/>
      <w:marLeft w:val="0"/>
      <w:marRight w:val="0"/>
      <w:marTop w:val="0"/>
      <w:marBottom w:val="0"/>
      <w:divBdr>
        <w:top w:val="none" w:sz="0" w:space="0" w:color="auto"/>
        <w:left w:val="none" w:sz="0" w:space="0" w:color="auto"/>
        <w:bottom w:val="none" w:sz="0" w:space="0" w:color="auto"/>
        <w:right w:val="none" w:sz="0" w:space="0" w:color="auto"/>
      </w:divBdr>
    </w:div>
    <w:div w:id="220289299">
      <w:bodyDiv w:val="1"/>
      <w:marLeft w:val="0"/>
      <w:marRight w:val="0"/>
      <w:marTop w:val="0"/>
      <w:marBottom w:val="0"/>
      <w:divBdr>
        <w:top w:val="none" w:sz="0" w:space="0" w:color="auto"/>
        <w:left w:val="none" w:sz="0" w:space="0" w:color="auto"/>
        <w:bottom w:val="none" w:sz="0" w:space="0" w:color="auto"/>
        <w:right w:val="none" w:sz="0" w:space="0" w:color="auto"/>
      </w:divBdr>
    </w:div>
    <w:div w:id="220293355">
      <w:bodyDiv w:val="1"/>
      <w:marLeft w:val="0"/>
      <w:marRight w:val="0"/>
      <w:marTop w:val="0"/>
      <w:marBottom w:val="0"/>
      <w:divBdr>
        <w:top w:val="none" w:sz="0" w:space="0" w:color="auto"/>
        <w:left w:val="none" w:sz="0" w:space="0" w:color="auto"/>
        <w:bottom w:val="none" w:sz="0" w:space="0" w:color="auto"/>
        <w:right w:val="none" w:sz="0" w:space="0" w:color="auto"/>
      </w:divBdr>
    </w:div>
    <w:div w:id="221907815">
      <w:bodyDiv w:val="1"/>
      <w:marLeft w:val="0"/>
      <w:marRight w:val="0"/>
      <w:marTop w:val="0"/>
      <w:marBottom w:val="0"/>
      <w:divBdr>
        <w:top w:val="none" w:sz="0" w:space="0" w:color="auto"/>
        <w:left w:val="none" w:sz="0" w:space="0" w:color="auto"/>
        <w:bottom w:val="none" w:sz="0" w:space="0" w:color="auto"/>
        <w:right w:val="none" w:sz="0" w:space="0" w:color="auto"/>
      </w:divBdr>
    </w:div>
    <w:div w:id="222372726">
      <w:bodyDiv w:val="1"/>
      <w:marLeft w:val="0"/>
      <w:marRight w:val="0"/>
      <w:marTop w:val="0"/>
      <w:marBottom w:val="0"/>
      <w:divBdr>
        <w:top w:val="none" w:sz="0" w:space="0" w:color="auto"/>
        <w:left w:val="none" w:sz="0" w:space="0" w:color="auto"/>
        <w:bottom w:val="none" w:sz="0" w:space="0" w:color="auto"/>
        <w:right w:val="none" w:sz="0" w:space="0" w:color="auto"/>
      </w:divBdr>
    </w:div>
    <w:div w:id="230774283">
      <w:bodyDiv w:val="1"/>
      <w:marLeft w:val="0"/>
      <w:marRight w:val="0"/>
      <w:marTop w:val="0"/>
      <w:marBottom w:val="0"/>
      <w:divBdr>
        <w:top w:val="none" w:sz="0" w:space="0" w:color="auto"/>
        <w:left w:val="none" w:sz="0" w:space="0" w:color="auto"/>
        <w:bottom w:val="none" w:sz="0" w:space="0" w:color="auto"/>
        <w:right w:val="none" w:sz="0" w:space="0" w:color="auto"/>
      </w:divBdr>
    </w:div>
    <w:div w:id="234510615">
      <w:bodyDiv w:val="1"/>
      <w:marLeft w:val="0"/>
      <w:marRight w:val="0"/>
      <w:marTop w:val="0"/>
      <w:marBottom w:val="0"/>
      <w:divBdr>
        <w:top w:val="none" w:sz="0" w:space="0" w:color="auto"/>
        <w:left w:val="none" w:sz="0" w:space="0" w:color="auto"/>
        <w:bottom w:val="none" w:sz="0" w:space="0" w:color="auto"/>
        <w:right w:val="none" w:sz="0" w:space="0" w:color="auto"/>
      </w:divBdr>
    </w:div>
    <w:div w:id="245463474">
      <w:bodyDiv w:val="1"/>
      <w:marLeft w:val="0"/>
      <w:marRight w:val="0"/>
      <w:marTop w:val="0"/>
      <w:marBottom w:val="0"/>
      <w:divBdr>
        <w:top w:val="none" w:sz="0" w:space="0" w:color="auto"/>
        <w:left w:val="none" w:sz="0" w:space="0" w:color="auto"/>
        <w:bottom w:val="none" w:sz="0" w:space="0" w:color="auto"/>
        <w:right w:val="none" w:sz="0" w:space="0" w:color="auto"/>
      </w:divBdr>
    </w:div>
    <w:div w:id="248780885">
      <w:bodyDiv w:val="1"/>
      <w:marLeft w:val="0"/>
      <w:marRight w:val="0"/>
      <w:marTop w:val="0"/>
      <w:marBottom w:val="0"/>
      <w:divBdr>
        <w:top w:val="none" w:sz="0" w:space="0" w:color="auto"/>
        <w:left w:val="none" w:sz="0" w:space="0" w:color="auto"/>
        <w:bottom w:val="none" w:sz="0" w:space="0" w:color="auto"/>
        <w:right w:val="none" w:sz="0" w:space="0" w:color="auto"/>
      </w:divBdr>
    </w:div>
    <w:div w:id="249855640">
      <w:bodyDiv w:val="1"/>
      <w:marLeft w:val="0"/>
      <w:marRight w:val="0"/>
      <w:marTop w:val="0"/>
      <w:marBottom w:val="0"/>
      <w:divBdr>
        <w:top w:val="none" w:sz="0" w:space="0" w:color="auto"/>
        <w:left w:val="none" w:sz="0" w:space="0" w:color="auto"/>
        <w:bottom w:val="none" w:sz="0" w:space="0" w:color="auto"/>
        <w:right w:val="none" w:sz="0" w:space="0" w:color="auto"/>
      </w:divBdr>
    </w:div>
    <w:div w:id="269358233">
      <w:bodyDiv w:val="1"/>
      <w:marLeft w:val="0"/>
      <w:marRight w:val="0"/>
      <w:marTop w:val="0"/>
      <w:marBottom w:val="0"/>
      <w:divBdr>
        <w:top w:val="none" w:sz="0" w:space="0" w:color="auto"/>
        <w:left w:val="none" w:sz="0" w:space="0" w:color="auto"/>
        <w:bottom w:val="none" w:sz="0" w:space="0" w:color="auto"/>
        <w:right w:val="none" w:sz="0" w:space="0" w:color="auto"/>
      </w:divBdr>
    </w:div>
    <w:div w:id="269628603">
      <w:bodyDiv w:val="1"/>
      <w:marLeft w:val="0"/>
      <w:marRight w:val="0"/>
      <w:marTop w:val="0"/>
      <w:marBottom w:val="0"/>
      <w:divBdr>
        <w:top w:val="none" w:sz="0" w:space="0" w:color="auto"/>
        <w:left w:val="none" w:sz="0" w:space="0" w:color="auto"/>
        <w:bottom w:val="none" w:sz="0" w:space="0" w:color="auto"/>
        <w:right w:val="none" w:sz="0" w:space="0" w:color="auto"/>
      </w:divBdr>
    </w:div>
    <w:div w:id="275215664">
      <w:bodyDiv w:val="1"/>
      <w:marLeft w:val="0"/>
      <w:marRight w:val="0"/>
      <w:marTop w:val="0"/>
      <w:marBottom w:val="0"/>
      <w:divBdr>
        <w:top w:val="none" w:sz="0" w:space="0" w:color="auto"/>
        <w:left w:val="none" w:sz="0" w:space="0" w:color="auto"/>
        <w:bottom w:val="none" w:sz="0" w:space="0" w:color="auto"/>
        <w:right w:val="none" w:sz="0" w:space="0" w:color="auto"/>
      </w:divBdr>
    </w:div>
    <w:div w:id="278725530">
      <w:bodyDiv w:val="1"/>
      <w:marLeft w:val="0"/>
      <w:marRight w:val="0"/>
      <w:marTop w:val="0"/>
      <w:marBottom w:val="0"/>
      <w:divBdr>
        <w:top w:val="none" w:sz="0" w:space="0" w:color="auto"/>
        <w:left w:val="none" w:sz="0" w:space="0" w:color="auto"/>
        <w:bottom w:val="none" w:sz="0" w:space="0" w:color="auto"/>
        <w:right w:val="none" w:sz="0" w:space="0" w:color="auto"/>
      </w:divBdr>
    </w:div>
    <w:div w:id="291979407">
      <w:bodyDiv w:val="1"/>
      <w:marLeft w:val="0"/>
      <w:marRight w:val="0"/>
      <w:marTop w:val="0"/>
      <w:marBottom w:val="0"/>
      <w:divBdr>
        <w:top w:val="none" w:sz="0" w:space="0" w:color="auto"/>
        <w:left w:val="none" w:sz="0" w:space="0" w:color="auto"/>
        <w:bottom w:val="none" w:sz="0" w:space="0" w:color="auto"/>
        <w:right w:val="none" w:sz="0" w:space="0" w:color="auto"/>
      </w:divBdr>
    </w:div>
    <w:div w:id="294260145">
      <w:bodyDiv w:val="1"/>
      <w:marLeft w:val="0"/>
      <w:marRight w:val="0"/>
      <w:marTop w:val="0"/>
      <w:marBottom w:val="0"/>
      <w:divBdr>
        <w:top w:val="none" w:sz="0" w:space="0" w:color="auto"/>
        <w:left w:val="none" w:sz="0" w:space="0" w:color="auto"/>
        <w:bottom w:val="none" w:sz="0" w:space="0" w:color="auto"/>
        <w:right w:val="none" w:sz="0" w:space="0" w:color="auto"/>
      </w:divBdr>
    </w:div>
    <w:div w:id="298415187">
      <w:bodyDiv w:val="1"/>
      <w:marLeft w:val="0"/>
      <w:marRight w:val="0"/>
      <w:marTop w:val="0"/>
      <w:marBottom w:val="0"/>
      <w:divBdr>
        <w:top w:val="none" w:sz="0" w:space="0" w:color="auto"/>
        <w:left w:val="none" w:sz="0" w:space="0" w:color="auto"/>
        <w:bottom w:val="none" w:sz="0" w:space="0" w:color="auto"/>
        <w:right w:val="none" w:sz="0" w:space="0" w:color="auto"/>
      </w:divBdr>
    </w:div>
    <w:div w:id="302975210">
      <w:bodyDiv w:val="1"/>
      <w:marLeft w:val="0"/>
      <w:marRight w:val="0"/>
      <w:marTop w:val="0"/>
      <w:marBottom w:val="0"/>
      <w:divBdr>
        <w:top w:val="none" w:sz="0" w:space="0" w:color="auto"/>
        <w:left w:val="none" w:sz="0" w:space="0" w:color="auto"/>
        <w:bottom w:val="none" w:sz="0" w:space="0" w:color="auto"/>
        <w:right w:val="none" w:sz="0" w:space="0" w:color="auto"/>
      </w:divBdr>
    </w:div>
    <w:div w:id="310406397">
      <w:bodyDiv w:val="1"/>
      <w:marLeft w:val="0"/>
      <w:marRight w:val="0"/>
      <w:marTop w:val="0"/>
      <w:marBottom w:val="0"/>
      <w:divBdr>
        <w:top w:val="none" w:sz="0" w:space="0" w:color="auto"/>
        <w:left w:val="none" w:sz="0" w:space="0" w:color="auto"/>
        <w:bottom w:val="none" w:sz="0" w:space="0" w:color="auto"/>
        <w:right w:val="none" w:sz="0" w:space="0" w:color="auto"/>
      </w:divBdr>
    </w:div>
    <w:div w:id="312485975">
      <w:bodyDiv w:val="1"/>
      <w:marLeft w:val="0"/>
      <w:marRight w:val="0"/>
      <w:marTop w:val="0"/>
      <w:marBottom w:val="0"/>
      <w:divBdr>
        <w:top w:val="none" w:sz="0" w:space="0" w:color="auto"/>
        <w:left w:val="none" w:sz="0" w:space="0" w:color="auto"/>
        <w:bottom w:val="none" w:sz="0" w:space="0" w:color="auto"/>
        <w:right w:val="none" w:sz="0" w:space="0" w:color="auto"/>
      </w:divBdr>
    </w:div>
    <w:div w:id="314728681">
      <w:bodyDiv w:val="1"/>
      <w:marLeft w:val="0"/>
      <w:marRight w:val="0"/>
      <w:marTop w:val="0"/>
      <w:marBottom w:val="0"/>
      <w:divBdr>
        <w:top w:val="none" w:sz="0" w:space="0" w:color="auto"/>
        <w:left w:val="none" w:sz="0" w:space="0" w:color="auto"/>
        <w:bottom w:val="none" w:sz="0" w:space="0" w:color="auto"/>
        <w:right w:val="none" w:sz="0" w:space="0" w:color="auto"/>
      </w:divBdr>
    </w:div>
    <w:div w:id="323121170">
      <w:bodyDiv w:val="1"/>
      <w:marLeft w:val="0"/>
      <w:marRight w:val="0"/>
      <w:marTop w:val="0"/>
      <w:marBottom w:val="0"/>
      <w:divBdr>
        <w:top w:val="none" w:sz="0" w:space="0" w:color="auto"/>
        <w:left w:val="none" w:sz="0" w:space="0" w:color="auto"/>
        <w:bottom w:val="none" w:sz="0" w:space="0" w:color="auto"/>
        <w:right w:val="none" w:sz="0" w:space="0" w:color="auto"/>
      </w:divBdr>
    </w:div>
    <w:div w:id="333652650">
      <w:bodyDiv w:val="1"/>
      <w:marLeft w:val="0"/>
      <w:marRight w:val="0"/>
      <w:marTop w:val="0"/>
      <w:marBottom w:val="0"/>
      <w:divBdr>
        <w:top w:val="none" w:sz="0" w:space="0" w:color="auto"/>
        <w:left w:val="none" w:sz="0" w:space="0" w:color="auto"/>
        <w:bottom w:val="none" w:sz="0" w:space="0" w:color="auto"/>
        <w:right w:val="none" w:sz="0" w:space="0" w:color="auto"/>
      </w:divBdr>
    </w:div>
    <w:div w:id="340006392">
      <w:bodyDiv w:val="1"/>
      <w:marLeft w:val="0"/>
      <w:marRight w:val="0"/>
      <w:marTop w:val="0"/>
      <w:marBottom w:val="0"/>
      <w:divBdr>
        <w:top w:val="none" w:sz="0" w:space="0" w:color="auto"/>
        <w:left w:val="none" w:sz="0" w:space="0" w:color="auto"/>
        <w:bottom w:val="none" w:sz="0" w:space="0" w:color="auto"/>
        <w:right w:val="none" w:sz="0" w:space="0" w:color="auto"/>
      </w:divBdr>
    </w:div>
    <w:div w:id="344358709">
      <w:bodyDiv w:val="1"/>
      <w:marLeft w:val="0"/>
      <w:marRight w:val="0"/>
      <w:marTop w:val="0"/>
      <w:marBottom w:val="0"/>
      <w:divBdr>
        <w:top w:val="none" w:sz="0" w:space="0" w:color="auto"/>
        <w:left w:val="none" w:sz="0" w:space="0" w:color="auto"/>
        <w:bottom w:val="none" w:sz="0" w:space="0" w:color="auto"/>
        <w:right w:val="none" w:sz="0" w:space="0" w:color="auto"/>
      </w:divBdr>
    </w:div>
    <w:div w:id="361248983">
      <w:bodyDiv w:val="1"/>
      <w:marLeft w:val="0"/>
      <w:marRight w:val="0"/>
      <w:marTop w:val="0"/>
      <w:marBottom w:val="0"/>
      <w:divBdr>
        <w:top w:val="none" w:sz="0" w:space="0" w:color="auto"/>
        <w:left w:val="none" w:sz="0" w:space="0" w:color="auto"/>
        <w:bottom w:val="none" w:sz="0" w:space="0" w:color="auto"/>
        <w:right w:val="none" w:sz="0" w:space="0" w:color="auto"/>
      </w:divBdr>
    </w:div>
    <w:div w:id="377752513">
      <w:bodyDiv w:val="1"/>
      <w:marLeft w:val="0"/>
      <w:marRight w:val="0"/>
      <w:marTop w:val="0"/>
      <w:marBottom w:val="0"/>
      <w:divBdr>
        <w:top w:val="none" w:sz="0" w:space="0" w:color="auto"/>
        <w:left w:val="none" w:sz="0" w:space="0" w:color="auto"/>
        <w:bottom w:val="none" w:sz="0" w:space="0" w:color="auto"/>
        <w:right w:val="none" w:sz="0" w:space="0" w:color="auto"/>
      </w:divBdr>
    </w:div>
    <w:div w:id="379982153">
      <w:bodyDiv w:val="1"/>
      <w:marLeft w:val="0"/>
      <w:marRight w:val="0"/>
      <w:marTop w:val="0"/>
      <w:marBottom w:val="0"/>
      <w:divBdr>
        <w:top w:val="none" w:sz="0" w:space="0" w:color="auto"/>
        <w:left w:val="none" w:sz="0" w:space="0" w:color="auto"/>
        <w:bottom w:val="none" w:sz="0" w:space="0" w:color="auto"/>
        <w:right w:val="none" w:sz="0" w:space="0" w:color="auto"/>
      </w:divBdr>
    </w:div>
    <w:div w:id="395859450">
      <w:bodyDiv w:val="1"/>
      <w:marLeft w:val="0"/>
      <w:marRight w:val="0"/>
      <w:marTop w:val="0"/>
      <w:marBottom w:val="0"/>
      <w:divBdr>
        <w:top w:val="none" w:sz="0" w:space="0" w:color="auto"/>
        <w:left w:val="none" w:sz="0" w:space="0" w:color="auto"/>
        <w:bottom w:val="none" w:sz="0" w:space="0" w:color="auto"/>
        <w:right w:val="none" w:sz="0" w:space="0" w:color="auto"/>
      </w:divBdr>
    </w:div>
    <w:div w:id="400907979">
      <w:bodyDiv w:val="1"/>
      <w:marLeft w:val="0"/>
      <w:marRight w:val="0"/>
      <w:marTop w:val="0"/>
      <w:marBottom w:val="0"/>
      <w:divBdr>
        <w:top w:val="none" w:sz="0" w:space="0" w:color="auto"/>
        <w:left w:val="none" w:sz="0" w:space="0" w:color="auto"/>
        <w:bottom w:val="none" w:sz="0" w:space="0" w:color="auto"/>
        <w:right w:val="none" w:sz="0" w:space="0" w:color="auto"/>
      </w:divBdr>
    </w:div>
    <w:div w:id="409738929">
      <w:bodyDiv w:val="1"/>
      <w:marLeft w:val="0"/>
      <w:marRight w:val="0"/>
      <w:marTop w:val="0"/>
      <w:marBottom w:val="0"/>
      <w:divBdr>
        <w:top w:val="none" w:sz="0" w:space="0" w:color="auto"/>
        <w:left w:val="none" w:sz="0" w:space="0" w:color="auto"/>
        <w:bottom w:val="none" w:sz="0" w:space="0" w:color="auto"/>
        <w:right w:val="none" w:sz="0" w:space="0" w:color="auto"/>
      </w:divBdr>
    </w:div>
    <w:div w:id="426275513">
      <w:bodyDiv w:val="1"/>
      <w:marLeft w:val="0"/>
      <w:marRight w:val="0"/>
      <w:marTop w:val="0"/>
      <w:marBottom w:val="0"/>
      <w:divBdr>
        <w:top w:val="none" w:sz="0" w:space="0" w:color="auto"/>
        <w:left w:val="none" w:sz="0" w:space="0" w:color="auto"/>
        <w:bottom w:val="none" w:sz="0" w:space="0" w:color="auto"/>
        <w:right w:val="none" w:sz="0" w:space="0" w:color="auto"/>
      </w:divBdr>
    </w:div>
    <w:div w:id="435098546">
      <w:bodyDiv w:val="1"/>
      <w:marLeft w:val="0"/>
      <w:marRight w:val="0"/>
      <w:marTop w:val="0"/>
      <w:marBottom w:val="0"/>
      <w:divBdr>
        <w:top w:val="none" w:sz="0" w:space="0" w:color="auto"/>
        <w:left w:val="none" w:sz="0" w:space="0" w:color="auto"/>
        <w:bottom w:val="none" w:sz="0" w:space="0" w:color="auto"/>
        <w:right w:val="none" w:sz="0" w:space="0" w:color="auto"/>
      </w:divBdr>
    </w:div>
    <w:div w:id="452527869">
      <w:bodyDiv w:val="1"/>
      <w:marLeft w:val="0"/>
      <w:marRight w:val="0"/>
      <w:marTop w:val="0"/>
      <w:marBottom w:val="0"/>
      <w:divBdr>
        <w:top w:val="none" w:sz="0" w:space="0" w:color="auto"/>
        <w:left w:val="none" w:sz="0" w:space="0" w:color="auto"/>
        <w:bottom w:val="none" w:sz="0" w:space="0" w:color="auto"/>
        <w:right w:val="none" w:sz="0" w:space="0" w:color="auto"/>
      </w:divBdr>
    </w:div>
    <w:div w:id="464155742">
      <w:bodyDiv w:val="1"/>
      <w:marLeft w:val="0"/>
      <w:marRight w:val="0"/>
      <w:marTop w:val="0"/>
      <w:marBottom w:val="0"/>
      <w:divBdr>
        <w:top w:val="none" w:sz="0" w:space="0" w:color="auto"/>
        <w:left w:val="none" w:sz="0" w:space="0" w:color="auto"/>
        <w:bottom w:val="none" w:sz="0" w:space="0" w:color="auto"/>
        <w:right w:val="none" w:sz="0" w:space="0" w:color="auto"/>
      </w:divBdr>
    </w:div>
    <w:div w:id="468018300">
      <w:bodyDiv w:val="1"/>
      <w:marLeft w:val="0"/>
      <w:marRight w:val="0"/>
      <w:marTop w:val="0"/>
      <w:marBottom w:val="0"/>
      <w:divBdr>
        <w:top w:val="none" w:sz="0" w:space="0" w:color="auto"/>
        <w:left w:val="none" w:sz="0" w:space="0" w:color="auto"/>
        <w:bottom w:val="none" w:sz="0" w:space="0" w:color="auto"/>
        <w:right w:val="none" w:sz="0" w:space="0" w:color="auto"/>
      </w:divBdr>
    </w:div>
    <w:div w:id="470170197">
      <w:bodyDiv w:val="1"/>
      <w:marLeft w:val="0"/>
      <w:marRight w:val="0"/>
      <w:marTop w:val="0"/>
      <w:marBottom w:val="0"/>
      <w:divBdr>
        <w:top w:val="none" w:sz="0" w:space="0" w:color="auto"/>
        <w:left w:val="none" w:sz="0" w:space="0" w:color="auto"/>
        <w:bottom w:val="none" w:sz="0" w:space="0" w:color="auto"/>
        <w:right w:val="none" w:sz="0" w:space="0" w:color="auto"/>
      </w:divBdr>
    </w:div>
    <w:div w:id="471411242">
      <w:bodyDiv w:val="1"/>
      <w:marLeft w:val="0"/>
      <w:marRight w:val="0"/>
      <w:marTop w:val="0"/>
      <w:marBottom w:val="0"/>
      <w:divBdr>
        <w:top w:val="none" w:sz="0" w:space="0" w:color="auto"/>
        <w:left w:val="none" w:sz="0" w:space="0" w:color="auto"/>
        <w:bottom w:val="none" w:sz="0" w:space="0" w:color="auto"/>
        <w:right w:val="none" w:sz="0" w:space="0" w:color="auto"/>
      </w:divBdr>
    </w:div>
    <w:div w:id="478495596">
      <w:bodyDiv w:val="1"/>
      <w:marLeft w:val="0"/>
      <w:marRight w:val="0"/>
      <w:marTop w:val="0"/>
      <w:marBottom w:val="0"/>
      <w:divBdr>
        <w:top w:val="none" w:sz="0" w:space="0" w:color="auto"/>
        <w:left w:val="none" w:sz="0" w:space="0" w:color="auto"/>
        <w:bottom w:val="none" w:sz="0" w:space="0" w:color="auto"/>
        <w:right w:val="none" w:sz="0" w:space="0" w:color="auto"/>
      </w:divBdr>
    </w:div>
    <w:div w:id="483547011">
      <w:bodyDiv w:val="1"/>
      <w:marLeft w:val="0"/>
      <w:marRight w:val="0"/>
      <w:marTop w:val="0"/>
      <w:marBottom w:val="0"/>
      <w:divBdr>
        <w:top w:val="none" w:sz="0" w:space="0" w:color="auto"/>
        <w:left w:val="none" w:sz="0" w:space="0" w:color="auto"/>
        <w:bottom w:val="none" w:sz="0" w:space="0" w:color="auto"/>
        <w:right w:val="none" w:sz="0" w:space="0" w:color="auto"/>
      </w:divBdr>
    </w:div>
    <w:div w:id="485709729">
      <w:bodyDiv w:val="1"/>
      <w:marLeft w:val="0"/>
      <w:marRight w:val="0"/>
      <w:marTop w:val="0"/>
      <w:marBottom w:val="0"/>
      <w:divBdr>
        <w:top w:val="none" w:sz="0" w:space="0" w:color="auto"/>
        <w:left w:val="none" w:sz="0" w:space="0" w:color="auto"/>
        <w:bottom w:val="none" w:sz="0" w:space="0" w:color="auto"/>
        <w:right w:val="none" w:sz="0" w:space="0" w:color="auto"/>
      </w:divBdr>
    </w:div>
    <w:div w:id="487751616">
      <w:bodyDiv w:val="1"/>
      <w:marLeft w:val="0"/>
      <w:marRight w:val="0"/>
      <w:marTop w:val="0"/>
      <w:marBottom w:val="0"/>
      <w:divBdr>
        <w:top w:val="none" w:sz="0" w:space="0" w:color="auto"/>
        <w:left w:val="none" w:sz="0" w:space="0" w:color="auto"/>
        <w:bottom w:val="none" w:sz="0" w:space="0" w:color="auto"/>
        <w:right w:val="none" w:sz="0" w:space="0" w:color="auto"/>
      </w:divBdr>
    </w:div>
    <w:div w:id="491062500">
      <w:bodyDiv w:val="1"/>
      <w:marLeft w:val="0"/>
      <w:marRight w:val="0"/>
      <w:marTop w:val="0"/>
      <w:marBottom w:val="0"/>
      <w:divBdr>
        <w:top w:val="none" w:sz="0" w:space="0" w:color="auto"/>
        <w:left w:val="none" w:sz="0" w:space="0" w:color="auto"/>
        <w:bottom w:val="none" w:sz="0" w:space="0" w:color="auto"/>
        <w:right w:val="none" w:sz="0" w:space="0" w:color="auto"/>
      </w:divBdr>
    </w:div>
    <w:div w:id="493688202">
      <w:bodyDiv w:val="1"/>
      <w:marLeft w:val="0"/>
      <w:marRight w:val="0"/>
      <w:marTop w:val="0"/>
      <w:marBottom w:val="0"/>
      <w:divBdr>
        <w:top w:val="none" w:sz="0" w:space="0" w:color="auto"/>
        <w:left w:val="none" w:sz="0" w:space="0" w:color="auto"/>
        <w:bottom w:val="none" w:sz="0" w:space="0" w:color="auto"/>
        <w:right w:val="none" w:sz="0" w:space="0" w:color="auto"/>
      </w:divBdr>
    </w:div>
    <w:div w:id="502167300">
      <w:bodyDiv w:val="1"/>
      <w:marLeft w:val="0"/>
      <w:marRight w:val="0"/>
      <w:marTop w:val="0"/>
      <w:marBottom w:val="0"/>
      <w:divBdr>
        <w:top w:val="none" w:sz="0" w:space="0" w:color="auto"/>
        <w:left w:val="none" w:sz="0" w:space="0" w:color="auto"/>
        <w:bottom w:val="none" w:sz="0" w:space="0" w:color="auto"/>
        <w:right w:val="none" w:sz="0" w:space="0" w:color="auto"/>
      </w:divBdr>
    </w:div>
    <w:div w:id="505442758">
      <w:bodyDiv w:val="1"/>
      <w:marLeft w:val="0"/>
      <w:marRight w:val="0"/>
      <w:marTop w:val="0"/>
      <w:marBottom w:val="0"/>
      <w:divBdr>
        <w:top w:val="none" w:sz="0" w:space="0" w:color="auto"/>
        <w:left w:val="none" w:sz="0" w:space="0" w:color="auto"/>
        <w:bottom w:val="none" w:sz="0" w:space="0" w:color="auto"/>
        <w:right w:val="none" w:sz="0" w:space="0" w:color="auto"/>
      </w:divBdr>
    </w:div>
    <w:div w:id="517039784">
      <w:bodyDiv w:val="1"/>
      <w:marLeft w:val="0"/>
      <w:marRight w:val="0"/>
      <w:marTop w:val="0"/>
      <w:marBottom w:val="0"/>
      <w:divBdr>
        <w:top w:val="none" w:sz="0" w:space="0" w:color="auto"/>
        <w:left w:val="none" w:sz="0" w:space="0" w:color="auto"/>
        <w:bottom w:val="none" w:sz="0" w:space="0" w:color="auto"/>
        <w:right w:val="none" w:sz="0" w:space="0" w:color="auto"/>
      </w:divBdr>
    </w:div>
    <w:div w:id="526405238">
      <w:bodyDiv w:val="1"/>
      <w:marLeft w:val="0"/>
      <w:marRight w:val="0"/>
      <w:marTop w:val="0"/>
      <w:marBottom w:val="0"/>
      <w:divBdr>
        <w:top w:val="none" w:sz="0" w:space="0" w:color="auto"/>
        <w:left w:val="none" w:sz="0" w:space="0" w:color="auto"/>
        <w:bottom w:val="none" w:sz="0" w:space="0" w:color="auto"/>
        <w:right w:val="none" w:sz="0" w:space="0" w:color="auto"/>
      </w:divBdr>
    </w:div>
    <w:div w:id="553469738">
      <w:bodyDiv w:val="1"/>
      <w:marLeft w:val="0"/>
      <w:marRight w:val="0"/>
      <w:marTop w:val="0"/>
      <w:marBottom w:val="0"/>
      <w:divBdr>
        <w:top w:val="none" w:sz="0" w:space="0" w:color="auto"/>
        <w:left w:val="none" w:sz="0" w:space="0" w:color="auto"/>
        <w:bottom w:val="none" w:sz="0" w:space="0" w:color="auto"/>
        <w:right w:val="none" w:sz="0" w:space="0" w:color="auto"/>
      </w:divBdr>
    </w:div>
    <w:div w:id="556550145">
      <w:bodyDiv w:val="1"/>
      <w:marLeft w:val="0"/>
      <w:marRight w:val="0"/>
      <w:marTop w:val="0"/>
      <w:marBottom w:val="0"/>
      <w:divBdr>
        <w:top w:val="none" w:sz="0" w:space="0" w:color="auto"/>
        <w:left w:val="none" w:sz="0" w:space="0" w:color="auto"/>
        <w:bottom w:val="none" w:sz="0" w:space="0" w:color="auto"/>
        <w:right w:val="none" w:sz="0" w:space="0" w:color="auto"/>
      </w:divBdr>
    </w:div>
    <w:div w:id="581376240">
      <w:bodyDiv w:val="1"/>
      <w:marLeft w:val="0"/>
      <w:marRight w:val="0"/>
      <w:marTop w:val="0"/>
      <w:marBottom w:val="0"/>
      <w:divBdr>
        <w:top w:val="none" w:sz="0" w:space="0" w:color="auto"/>
        <w:left w:val="none" w:sz="0" w:space="0" w:color="auto"/>
        <w:bottom w:val="none" w:sz="0" w:space="0" w:color="auto"/>
        <w:right w:val="none" w:sz="0" w:space="0" w:color="auto"/>
      </w:divBdr>
    </w:div>
    <w:div w:id="584533159">
      <w:bodyDiv w:val="1"/>
      <w:marLeft w:val="0"/>
      <w:marRight w:val="0"/>
      <w:marTop w:val="0"/>
      <w:marBottom w:val="0"/>
      <w:divBdr>
        <w:top w:val="none" w:sz="0" w:space="0" w:color="auto"/>
        <w:left w:val="none" w:sz="0" w:space="0" w:color="auto"/>
        <w:bottom w:val="none" w:sz="0" w:space="0" w:color="auto"/>
        <w:right w:val="none" w:sz="0" w:space="0" w:color="auto"/>
      </w:divBdr>
    </w:div>
    <w:div w:id="597522758">
      <w:bodyDiv w:val="1"/>
      <w:marLeft w:val="0"/>
      <w:marRight w:val="0"/>
      <w:marTop w:val="0"/>
      <w:marBottom w:val="0"/>
      <w:divBdr>
        <w:top w:val="none" w:sz="0" w:space="0" w:color="auto"/>
        <w:left w:val="none" w:sz="0" w:space="0" w:color="auto"/>
        <w:bottom w:val="none" w:sz="0" w:space="0" w:color="auto"/>
        <w:right w:val="none" w:sz="0" w:space="0" w:color="auto"/>
      </w:divBdr>
    </w:div>
    <w:div w:id="602344151">
      <w:bodyDiv w:val="1"/>
      <w:marLeft w:val="0"/>
      <w:marRight w:val="0"/>
      <w:marTop w:val="0"/>
      <w:marBottom w:val="0"/>
      <w:divBdr>
        <w:top w:val="none" w:sz="0" w:space="0" w:color="auto"/>
        <w:left w:val="none" w:sz="0" w:space="0" w:color="auto"/>
        <w:bottom w:val="none" w:sz="0" w:space="0" w:color="auto"/>
        <w:right w:val="none" w:sz="0" w:space="0" w:color="auto"/>
      </w:divBdr>
    </w:div>
    <w:div w:id="630092349">
      <w:bodyDiv w:val="1"/>
      <w:marLeft w:val="0"/>
      <w:marRight w:val="0"/>
      <w:marTop w:val="0"/>
      <w:marBottom w:val="0"/>
      <w:divBdr>
        <w:top w:val="none" w:sz="0" w:space="0" w:color="auto"/>
        <w:left w:val="none" w:sz="0" w:space="0" w:color="auto"/>
        <w:bottom w:val="none" w:sz="0" w:space="0" w:color="auto"/>
        <w:right w:val="none" w:sz="0" w:space="0" w:color="auto"/>
      </w:divBdr>
    </w:div>
    <w:div w:id="641468586">
      <w:bodyDiv w:val="1"/>
      <w:marLeft w:val="0"/>
      <w:marRight w:val="0"/>
      <w:marTop w:val="0"/>
      <w:marBottom w:val="0"/>
      <w:divBdr>
        <w:top w:val="none" w:sz="0" w:space="0" w:color="auto"/>
        <w:left w:val="none" w:sz="0" w:space="0" w:color="auto"/>
        <w:bottom w:val="none" w:sz="0" w:space="0" w:color="auto"/>
        <w:right w:val="none" w:sz="0" w:space="0" w:color="auto"/>
      </w:divBdr>
    </w:div>
    <w:div w:id="642973988">
      <w:bodyDiv w:val="1"/>
      <w:marLeft w:val="0"/>
      <w:marRight w:val="0"/>
      <w:marTop w:val="0"/>
      <w:marBottom w:val="0"/>
      <w:divBdr>
        <w:top w:val="none" w:sz="0" w:space="0" w:color="auto"/>
        <w:left w:val="none" w:sz="0" w:space="0" w:color="auto"/>
        <w:bottom w:val="none" w:sz="0" w:space="0" w:color="auto"/>
        <w:right w:val="none" w:sz="0" w:space="0" w:color="auto"/>
      </w:divBdr>
    </w:div>
    <w:div w:id="643316229">
      <w:bodyDiv w:val="1"/>
      <w:marLeft w:val="0"/>
      <w:marRight w:val="0"/>
      <w:marTop w:val="0"/>
      <w:marBottom w:val="0"/>
      <w:divBdr>
        <w:top w:val="none" w:sz="0" w:space="0" w:color="auto"/>
        <w:left w:val="none" w:sz="0" w:space="0" w:color="auto"/>
        <w:bottom w:val="none" w:sz="0" w:space="0" w:color="auto"/>
        <w:right w:val="none" w:sz="0" w:space="0" w:color="auto"/>
      </w:divBdr>
    </w:div>
    <w:div w:id="663555916">
      <w:bodyDiv w:val="1"/>
      <w:marLeft w:val="0"/>
      <w:marRight w:val="0"/>
      <w:marTop w:val="0"/>
      <w:marBottom w:val="0"/>
      <w:divBdr>
        <w:top w:val="none" w:sz="0" w:space="0" w:color="auto"/>
        <w:left w:val="none" w:sz="0" w:space="0" w:color="auto"/>
        <w:bottom w:val="none" w:sz="0" w:space="0" w:color="auto"/>
        <w:right w:val="none" w:sz="0" w:space="0" w:color="auto"/>
      </w:divBdr>
    </w:div>
    <w:div w:id="665665704">
      <w:bodyDiv w:val="1"/>
      <w:marLeft w:val="0"/>
      <w:marRight w:val="0"/>
      <w:marTop w:val="0"/>
      <w:marBottom w:val="0"/>
      <w:divBdr>
        <w:top w:val="none" w:sz="0" w:space="0" w:color="auto"/>
        <w:left w:val="none" w:sz="0" w:space="0" w:color="auto"/>
        <w:bottom w:val="none" w:sz="0" w:space="0" w:color="auto"/>
        <w:right w:val="none" w:sz="0" w:space="0" w:color="auto"/>
      </w:divBdr>
    </w:div>
    <w:div w:id="667831915">
      <w:bodyDiv w:val="1"/>
      <w:marLeft w:val="0"/>
      <w:marRight w:val="0"/>
      <w:marTop w:val="0"/>
      <w:marBottom w:val="0"/>
      <w:divBdr>
        <w:top w:val="none" w:sz="0" w:space="0" w:color="auto"/>
        <w:left w:val="none" w:sz="0" w:space="0" w:color="auto"/>
        <w:bottom w:val="none" w:sz="0" w:space="0" w:color="auto"/>
        <w:right w:val="none" w:sz="0" w:space="0" w:color="auto"/>
      </w:divBdr>
    </w:div>
    <w:div w:id="673267452">
      <w:bodyDiv w:val="1"/>
      <w:marLeft w:val="0"/>
      <w:marRight w:val="0"/>
      <w:marTop w:val="0"/>
      <w:marBottom w:val="0"/>
      <w:divBdr>
        <w:top w:val="none" w:sz="0" w:space="0" w:color="auto"/>
        <w:left w:val="none" w:sz="0" w:space="0" w:color="auto"/>
        <w:bottom w:val="none" w:sz="0" w:space="0" w:color="auto"/>
        <w:right w:val="none" w:sz="0" w:space="0" w:color="auto"/>
      </w:divBdr>
    </w:div>
    <w:div w:id="675306517">
      <w:bodyDiv w:val="1"/>
      <w:marLeft w:val="0"/>
      <w:marRight w:val="0"/>
      <w:marTop w:val="0"/>
      <w:marBottom w:val="0"/>
      <w:divBdr>
        <w:top w:val="none" w:sz="0" w:space="0" w:color="auto"/>
        <w:left w:val="none" w:sz="0" w:space="0" w:color="auto"/>
        <w:bottom w:val="none" w:sz="0" w:space="0" w:color="auto"/>
        <w:right w:val="none" w:sz="0" w:space="0" w:color="auto"/>
      </w:divBdr>
    </w:div>
    <w:div w:id="678316854">
      <w:bodyDiv w:val="1"/>
      <w:marLeft w:val="0"/>
      <w:marRight w:val="0"/>
      <w:marTop w:val="0"/>
      <w:marBottom w:val="0"/>
      <w:divBdr>
        <w:top w:val="none" w:sz="0" w:space="0" w:color="auto"/>
        <w:left w:val="none" w:sz="0" w:space="0" w:color="auto"/>
        <w:bottom w:val="none" w:sz="0" w:space="0" w:color="auto"/>
        <w:right w:val="none" w:sz="0" w:space="0" w:color="auto"/>
      </w:divBdr>
    </w:div>
    <w:div w:id="679507909">
      <w:bodyDiv w:val="1"/>
      <w:marLeft w:val="0"/>
      <w:marRight w:val="0"/>
      <w:marTop w:val="0"/>
      <w:marBottom w:val="0"/>
      <w:divBdr>
        <w:top w:val="none" w:sz="0" w:space="0" w:color="auto"/>
        <w:left w:val="none" w:sz="0" w:space="0" w:color="auto"/>
        <w:bottom w:val="none" w:sz="0" w:space="0" w:color="auto"/>
        <w:right w:val="none" w:sz="0" w:space="0" w:color="auto"/>
      </w:divBdr>
    </w:div>
    <w:div w:id="686755994">
      <w:bodyDiv w:val="1"/>
      <w:marLeft w:val="0"/>
      <w:marRight w:val="0"/>
      <w:marTop w:val="0"/>
      <w:marBottom w:val="0"/>
      <w:divBdr>
        <w:top w:val="none" w:sz="0" w:space="0" w:color="auto"/>
        <w:left w:val="none" w:sz="0" w:space="0" w:color="auto"/>
        <w:bottom w:val="none" w:sz="0" w:space="0" w:color="auto"/>
        <w:right w:val="none" w:sz="0" w:space="0" w:color="auto"/>
      </w:divBdr>
    </w:div>
    <w:div w:id="694621366">
      <w:bodyDiv w:val="1"/>
      <w:marLeft w:val="0"/>
      <w:marRight w:val="0"/>
      <w:marTop w:val="0"/>
      <w:marBottom w:val="0"/>
      <w:divBdr>
        <w:top w:val="none" w:sz="0" w:space="0" w:color="auto"/>
        <w:left w:val="none" w:sz="0" w:space="0" w:color="auto"/>
        <w:bottom w:val="none" w:sz="0" w:space="0" w:color="auto"/>
        <w:right w:val="none" w:sz="0" w:space="0" w:color="auto"/>
      </w:divBdr>
    </w:div>
    <w:div w:id="734935711">
      <w:bodyDiv w:val="1"/>
      <w:marLeft w:val="0"/>
      <w:marRight w:val="0"/>
      <w:marTop w:val="0"/>
      <w:marBottom w:val="0"/>
      <w:divBdr>
        <w:top w:val="none" w:sz="0" w:space="0" w:color="auto"/>
        <w:left w:val="none" w:sz="0" w:space="0" w:color="auto"/>
        <w:bottom w:val="none" w:sz="0" w:space="0" w:color="auto"/>
        <w:right w:val="none" w:sz="0" w:space="0" w:color="auto"/>
      </w:divBdr>
    </w:div>
    <w:div w:id="741756982">
      <w:bodyDiv w:val="1"/>
      <w:marLeft w:val="0"/>
      <w:marRight w:val="0"/>
      <w:marTop w:val="0"/>
      <w:marBottom w:val="0"/>
      <w:divBdr>
        <w:top w:val="none" w:sz="0" w:space="0" w:color="auto"/>
        <w:left w:val="none" w:sz="0" w:space="0" w:color="auto"/>
        <w:bottom w:val="none" w:sz="0" w:space="0" w:color="auto"/>
        <w:right w:val="none" w:sz="0" w:space="0" w:color="auto"/>
      </w:divBdr>
    </w:div>
    <w:div w:id="745497311">
      <w:bodyDiv w:val="1"/>
      <w:marLeft w:val="0"/>
      <w:marRight w:val="0"/>
      <w:marTop w:val="0"/>
      <w:marBottom w:val="0"/>
      <w:divBdr>
        <w:top w:val="none" w:sz="0" w:space="0" w:color="auto"/>
        <w:left w:val="none" w:sz="0" w:space="0" w:color="auto"/>
        <w:bottom w:val="none" w:sz="0" w:space="0" w:color="auto"/>
        <w:right w:val="none" w:sz="0" w:space="0" w:color="auto"/>
      </w:divBdr>
    </w:div>
    <w:div w:id="756444781">
      <w:bodyDiv w:val="1"/>
      <w:marLeft w:val="0"/>
      <w:marRight w:val="0"/>
      <w:marTop w:val="0"/>
      <w:marBottom w:val="0"/>
      <w:divBdr>
        <w:top w:val="none" w:sz="0" w:space="0" w:color="auto"/>
        <w:left w:val="none" w:sz="0" w:space="0" w:color="auto"/>
        <w:bottom w:val="none" w:sz="0" w:space="0" w:color="auto"/>
        <w:right w:val="none" w:sz="0" w:space="0" w:color="auto"/>
      </w:divBdr>
    </w:div>
    <w:div w:id="765149952">
      <w:bodyDiv w:val="1"/>
      <w:marLeft w:val="0"/>
      <w:marRight w:val="0"/>
      <w:marTop w:val="0"/>
      <w:marBottom w:val="0"/>
      <w:divBdr>
        <w:top w:val="none" w:sz="0" w:space="0" w:color="auto"/>
        <w:left w:val="none" w:sz="0" w:space="0" w:color="auto"/>
        <w:bottom w:val="none" w:sz="0" w:space="0" w:color="auto"/>
        <w:right w:val="none" w:sz="0" w:space="0" w:color="auto"/>
      </w:divBdr>
    </w:div>
    <w:div w:id="769662889">
      <w:bodyDiv w:val="1"/>
      <w:marLeft w:val="0"/>
      <w:marRight w:val="0"/>
      <w:marTop w:val="0"/>
      <w:marBottom w:val="0"/>
      <w:divBdr>
        <w:top w:val="none" w:sz="0" w:space="0" w:color="auto"/>
        <w:left w:val="none" w:sz="0" w:space="0" w:color="auto"/>
        <w:bottom w:val="none" w:sz="0" w:space="0" w:color="auto"/>
        <w:right w:val="none" w:sz="0" w:space="0" w:color="auto"/>
      </w:divBdr>
    </w:div>
    <w:div w:id="770390894">
      <w:bodyDiv w:val="1"/>
      <w:marLeft w:val="0"/>
      <w:marRight w:val="0"/>
      <w:marTop w:val="0"/>
      <w:marBottom w:val="0"/>
      <w:divBdr>
        <w:top w:val="none" w:sz="0" w:space="0" w:color="auto"/>
        <w:left w:val="none" w:sz="0" w:space="0" w:color="auto"/>
        <w:bottom w:val="none" w:sz="0" w:space="0" w:color="auto"/>
        <w:right w:val="none" w:sz="0" w:space="0" w:color="auto"/>
      </w:divBdr>
    </w:div>
    <w:div w:id="779182500">
      <w:bodyDiv w:val="1"/>
      <w:marLeft w:val="0"/>
      <w:marRight w:val="0"/>
      <w:marTop w:val="0"/>
      <w:marBottom w:val="0"/>
      <w:divBdr>
        <w:top w:val="none" w:sz="0" w:space="0" w:color="auto"/>
        <w:left w:val="none" w:sz="0" w:space="0" w:color="auto"/>
        <w:bottom w:val="none" w:sz="0" w:space="0" w:color="auto"/>
        <w:right w:val="none" w:sz="0" w:space="0" w:color="auto"/>
      </w:divBdr>
    </w:div>
    <w:div w:id="785318429">
      <w:bodyDiv w:val="1"/>
      <w:marLeft w:val="0"/>
      <w:marRight w:val="0"/>
      <w:marTop w:val="0"/>
      <w:marBottom w:val="0"/>
      <w:divBdr>
        <w:top w:val="none" w:sz="0" w:space="0" w:color="auto"/>
        <w:left w:val="none" w:sz="0" w:space="0" w:color="auto"/>
        <w:bottom w:val="none" w:sz="0" w:space="0" w:color="auto"/>
        <w:right w:val="none" w:sz="0" w:space="0" w:color="auto"/>
      </w:divBdr>
    </w:div>
    <w:div w:id="802041921">
      <w:bodyDiv w:val="1"/>
      <w:marLeft w:val="0"/>
      <w:marRight w:val="0"/>
      <w:marTop w:val="0"/>
      <w:marBottom w:val="0"/>
      <w:divBdr>
        <w:top w:val="none" w:sz="0" w:space="0" w:color="auto"/>
        <w:left w:val="none" w:sz="0" w:space="0" w:color="auto"/>
        <w:bottom w:val="none" w:sz="0" w:space="0" w:color="auto"/>
        <w:right w:val="none" w:sz="0" w:space="0" w:color="auto"/>
      </w:divBdr>
    </w:div>
    <w:div w:id="804735086">
      <w:bodyDiv w:val="1"/>
      <w:marLeft w:val="0"/>
      <w:marRight w:val="0"/>
      <w:marTop w:val="0"/>
      <w:marBottom w:val="0"/>
      <w:divBdr>
        <w:top w:val="none" w:sz="0" w:space="0" w:color="auto"/>
        <w:left w:val="none" w:sz="0" w:space="0" w:color="auto"/>
        <w:bottom w:val="none" w:sz="0" w:space="0" w:color="auto"/>
        <w:right w:val="none" w:sz="0" w:space="0" w:color="auto"/>
      </w:divBdr>
    </w:div>
    <w:div w:id="809134790">
      <w:bodyDiv w:val="1"/>
      <w:marLeft w:val="0"/>
      <w:marRight w:val="0"/>
      <w:marTop w:val="0"/>
      <w:marBottom w:val="0"/>
      <w:divBdr>
        <w:top w:val="none" w:sz="0" w:space="0" w:color="auto"/>
        <w:left w:val="none" w:sz="0" w:space="0" w:color="auto"/>
        <w:bottom w:val="none" w:sz="0" w:space="0" w:color="auto"/>
        <w:right w:val="none" w:sz="0" w:space="0" w:color="auto"/>
      </w:divBdr>
    </w:div>
    <w:div w:id="816075345">
      <w:bodyDiv w:val="1"/>
      <w:marLeft w:val="0"/>
      <w:marRight w:val="0"/>
      <w:marTop w:val="0"/>
      <w:marBottom w:val="0"/>
      <w:divBdr>
        <w:top w:val="none" w:sz="0" w:space="0" w:color="auto"/>
        <w:left w:val="none" w:sz="0" w:space="0" w:color="auto"/>
        <w:bottom w:val="none" w:sz="0" w:space="0" w:color="auto"/>
        <w:right w:val="none" w:sz="0" w:space="0" w:color="auto"/>
      </w:divBdr>
    </w:div>
    <w:div w:id="824902623">
      <w:bodyDiv w:val="1"/>
      <w:marLeft w:val="0"/>
      <w:marRight w:val="0"/>
      <w:marTop w:val="0"/>
      <w:marBottom w:val="0"/>
      <w:divBdr>
        <w:top w:val="none" w:sz="0" w:space="0" w:color="auto"/>
        <w:left w:val="none" w:sz="0" w:space="0" w:color="auto"/>
        <w:bottom w:val="none" w:sz="0" w:space="0" w:color="auto"/>
        <w:right w:val="none" w:sz="0" w:space="0" w:color="auto"/>
      </w:divBdr>
    </w:div>
    <w:div w:id="831605155">
      <w:bodyDiv w:val="1"/>
      <w:marLeft w:val="0"/>
      <w:marRight w:val="0"/>
      <w:marTop w:val="0"/>
      <w:marBottom w:val="0"/>
      <w:divBdr>
        <w:top w:val="none" w:sz="0" w:space="0" w:color="auto"/>
        <w:left w:val="none" w:sz="0" w:space="0" w:color="auto"/>
        <w:bottom w:val="none" w:sz="0" w:space="0" w:color="auto"/>
        <w:right w:val="none" w:sz="0" w:space="0" w:color="auto"/>
      </w:divBdr>
    </w:div>
    <w:div w:id="835069491">
      <w:bodyDiv w:val="1"/>
      <w:marLeft w:val="0"/>
      <w:marRight w:val="0"/>
      <w:marTop w:val="0"/>
      <w:marBottom w:val="0"/>
      <w:divBdr>
        <w:top w:val="none" w:sz="0" w:space="0" w:color="auto"/>
        <w:left w:val="none" w:sz="0" w:space="0" w:color="auto"/>
        <w:bottom w:val="none" w:sz="0" w:space="0" w:color="auto"/>
        <w:right w:val="none" w:sz="0" w:space="0" w:color="auto"/>
      </w:divBdr>
    </w:div>
    <w:div w:id="840661664">
      <w:bodyDiv w:val="1"/>
      <w:marLeft w:val="0"/>
      <w:marRight w:val="0"/>
      <w:marTop w:val="0"/>
      <w:marBottom w:val="0"/>
      <w:divBdr>
        <w:top w:val="none" w:sz="0" w:space="0" w:color="auto"/>
        <w:left w:val="none" w:sz="0" w:space="0" w:color="auto"/>
        <w:bottom w:val="none" w:sz="0" w:space="0" w:color="auto"/>
        <w:right w:val="none" w:sz="0" w:space="0" w:color="auto"/>
      </w:divBdr>
    </w:div>
    <w:div w:id="841897330">
      <w:bodyDiv w:val="1"/>
      <w:marLeft w:val="0"/>
      <w:marRight w:val="0"/>
      <w:marTop w:val="0"/>
      <w:marBottom w:val="0"/>
      <w:divBdr>
        <w:top w:val="none" w:sz="0" w:space="0" w:color="auto"/>
        <w:left w:val="none" w:sz="0" w:space="0" w:color="auto"/>
        <w:bottom w:val="none" w:sz="0" w:space="0" w:color="auto"/>
        <w:right w:val="none" w:sz="0" w:space="0" w:color="auto"/>
      </w:divBdr>
    </w:div>
    <w:div w:id="844126803">
      <w:bodyDiv w:val="1"/>
      <w:marLeft w:val="0"/>
      <w:marRight w:val="0"/>
      <w:marTop w:val="0"/>
      <w:marBottom w:val="0"/>
      <w:divBdr>
        <w:top w:val="none" w:sz="0" w:space="0" w:color="auto"/>
        <w:left w:val="none" w:sz="0" w:space="0" w:color="auto"/>
        <w:bottom w:val="none" w:sz="0" w:space="0" w:color="auto"/>
        <w:right w:val="none" w:sz="0" w:space="0" w:color="auto"/>
      </w:divBdr>
    </w:div>
    <w:div w:id="849759146">
      <w:bodyDiv w:val="1"/>
      <w:marLeft w:val="0"/>
      <w:marRight w:val="0"/>
      <w:marTop w:val="0"/>
      <w:marBottom w:val="0"/>
      <w:divBdr>
        <w:top w:val="none" w:sz="0" w:space="0" w:color="auto"/>
        <w:left w:val="none" w:sz="0" w:space="0" w:color="auto"/>
        <w:bottom w:val="none" w:sz="0" w:space="0" w:color="auto"/>
        <w:right w:val="none" w:sz="0" w:space="0" w:color="auto"/>
      </w:divBdr>
    </w:div>
    <w:div w:id="851452302">
      <w:bodyDiv w:val="1"/>
      <w:marLeft w:val="0"/>
      <w:marRight w:val="0"/>
      <w:marTop w:val="0"/>
      <w:marBottom w:val="0"/>
      <w:divBdr>
        <w:top w:val="none" w:sz="0" w:space="0" w:color="auto"/>
        <w:left w:val="none" w:sz="0" w:space="0" w:color="auto"/>
        <w:bottom w:val="none" w:sz="0" w:space="0" w:color="auto"/>
        <w:right w:val="none" w:sz="0" w:space="0" w:color="auto"/>
      </w:divBdr>
    </w:div>
    <w:div w:id="863245810">
      <w:bodyDiv w:val="1"/>
      <w:marLeft w:val="0"/>
      <w:marRight w:val="0"/>
      <w:marTop w:val="0"/>
      <w:marBottom w:val="0"/>
      <w:divBdr>
        <w:top w:val="none" w:sz="0" w:space="0" w:color="auto"/>
        <w:left w:val="none" w:sz="0" w:space="0" w:color="auto"/>
        <w:bottom w:val="none" w:sz="0" w:space="0" w:color="auto"/>
        <w:right w:val="none" w:sz="0" w:space="0" w:color="auto"/>
      </w:divBdr>
    </w:div>
    <w:div w:id="869955174">
      <w:bodyDiv w:val="1"/>
      <w:marLeft w:val="0"/>
      <w:marRight w:val="0"/>
      <w:marTop w:val="0"/>
      <w:marBottom w:val="0"/>
      <w:divBdr>
        <w:top w:val="none" w:sz="0" w:space="0" w:color="auto"/>
        <w:left w:val="none" w:sz="0" w:space="0" w:color="auto"/>
        <w:bottom w:val="none" w:sz="0" w:space="0" w:color="auto"/>
        <w:right w:val="none" w:sz="0" w:space="0" w:color="auto"/>
      </w:divBdr>
    </w:div>
    <w:div w:id="870846090">
      <w:bodyDiv w:val="1"/>
      <w:marLeft w:val="0"/>
      <w:marRight w:val="0"/>
      <w:marTop w:val="0"/>
      <w:marBottom w:val="0"/>
      <w:divBdr>
        <w:top w:val="none" w:sz="0" w:space="0" w:color="auto"/>
        <w:left w:val="none" w:sz="0" w:space="0" w:color="auto"/>
        <w:bottom w:val="none" w:sz="0" w:space="0" w:color="auto"/>
        <w:right w:val="none" w:sz="0" w:space="0" w:color="auto"/>
      </w:divBdr>
    </w:div>
    <w:div w:id="881478062">
      <w:bodyDiv w:val="1"/>
      <w:marLeft w:val="0"/>
      <w:marRight w:val="0"/>
      <w:marTop w:val="0"/>
      <w:marBottom w:val="0"/>
      <w:divBdr>
        <w:top w:val="none" w:sz="0" w:space="0" w:color="auto"/>
        <w:left w:val="none" w:sz="0" w:space="0" w:color="auto"/>
        <w:bottom w:val="none" w:sz="0" w:space="0" w:color="auto"/>
        <w:right w:val="none" w:sz="0" w:space="0" w:color="auto"/>
      </w:divBdr>
    </w:div>
    <w:div w:id="891694235">
      <w:bodyDiv w:val="1"/>
      <w:marLeft w:val="0"/>
      <w:marRight w:val="0"/>
      <w:marTop w:val="0"/>
      <w:marBottom w:val="0"/>
      <w:divBdr>
        <w:top w:val="none" w:sz="0" w:space="0" w:color="auto"/>
        <w:left w:val="none" w:sz="0" w:space="0" w:color="auto"/>
        <w:bottom w:val="none" w:sz="0" w:space="0" w:color="auto"/>
        <w:right w:val="none" w:sz="0" w:space="0" w:color="auto"/>
      </w:divBdr>
    </w:div>
    <w:div w:id="919949934">
      <w:bodyDiv w:val="1"/>
      <w:marLeft w:val="0"/>
      <w:marRight w:val="0"/>
      <w:marTop w:val="0"/>
      <w:marBottom w:val="0"/>
      <w:divBdr>
        <w:top w:val="none" w:sz="0" w:space="0" w:color="auto"/>
        <w:left w:val="none" w:sz="0" w:space="0" w:color="auto"/>
        <w:bottom w:val="none" w:sz="0" w:space="0" w:color="auto"/>
        <w:right w:val="none" w:sz="0" w:space="0" w:color="auto"/>
      </w:divBdr>
    </w:div>
    <w:div w:id="927884338">
      <w:bodyDiv w:val="1"/>
      <w:marLeft w:val="0"/>
      <w:marRight w:val="0"/>
      <w:marTop w:val="0"/>
      <w:marBottom w:val="0"/>
      <w:divBdr>
        <w:top w:val="none" w:sz="0" w:space="0" w:color="auto"/>
        <w:left w:val="none" w:sz="0" w:space="0" w:color="auto"/>
        <w:bottom w:val="none" w:sz="0" w:space="0" w:color="auto"/>
        <w:right w:val="none" w:sz="0" w:space="0" w:color="auto"/>
      </w:divBdr>
    </w:div>
    <w:div w:id="932124358">
      <w:bodyDiv w:val="1"/>
      <w:marLeft w:val="0"/>
      <w:marRight w:val="0"/>
      <w:marTop w:val="0"/>
      <w:marBottom w:val="0"/>
      <w:divBdr>
        <w:top w:val="none" w:sz="0" w:space="0" w:color="auto"/>
        <w:left w:val="none" w:sz="0" w:space="0" w:color="auto"/>
        <w:bottom w:val="none" w:sz="0" w:space="0" w:color="auto"/>
        <w:right w:val="none" w:sz="0" w:space="0" w:color="auto"/>
      </w:divBdr>
    </w:div>
    <w:div w:id="950556258">
      <w:bodyDiv w:val="1"/>
      <w:marLeft w:val="0"/>
      <w:marRight w:val="0"/>
      <w:marTop w:val="0"/>
      <w:marBottom w:val="0"/>
      <w:divBdr>
        <w:top w:val="none" w:sz="0" w:space="0" w:color="auto"/>
        <w:left w:val="none" w:sz="0" w:space="0" w:color="auto"/>
        <w:bottom w:val="none" w:sz="0" w:space="0" w:color="auto"/>
        <w:right w:val="none" w:sz="0" w:space="0" w:color="auto"/>
      </w:divBdr>
    </w:div>
    <w:div w:id="951669866">
      <w:bodyDiv w:val="1"/>
      <w:marLeft w:val="0"/>
      <w:marRight w:val="0"/>
      <w:marTop w:val="0"/>
      <w:marBottom w:val="0"/>
      <w:divBdr>
        <w:top w:val="none" w:sz="0" w:space="0" w:color="auto"/>
        <w:left w:val="none" w:sz="0" w:space="0" w:color="auto"/>
        <w:bottom w:val="none" w:sz="0" w:space="0" w:color="auto"/>
        <w:right w:val="none" w:sz="0" w:space="0" w:color="auto"/>
      </w:divBdr>
    </w:div>
    <w:div w:id="952247251">
      <w:bodyDiv w:val="1"/>
      <w:marLeft w:val="0"/>
      <w:marRight w:val="0"/>
      <w:marTop w:val="0"/>
      <w:marBottom w:val="0"/>
      <w:divBdr>
        <w:top w:val="none" w:sz="0" w:space="0" w:color="auto"/>
        <w:left w:val="none" w:sz="0" w:space="0" w:color="auto"/>
        <w:bottom w:val="none" w:sz="0" w:space="0" w:color="auto"/>
        <w:right w:val="none" w:sz="0" w:space="0" w:color="auto"/>
      </w:divBdr>
    </w:div>
    <w:div w:id="961569582">
      <w:bodyDiv w:val="1"/>
      <w:marLeft w:val="0"/>
      <w:marRight w:val="0"/>
      <w:marTop w:val="0"/>
      <w:marBottom w:val="0"/>
      <w:divBdr>
        <w:top w:val="none" w:sz="0" w:space="0" w:color="auto"/>
        <w:left w:val="none" w:sz="0" w:space="0" w:color="auto"/>
        <w:bottom w:val="none" w:sz="0" w:space="0" w:color="auto"/>
        <w:right w:val="none" w:sz="0" w:space="0" w:color="auto"/>
      </w:divBdr>
    </w:div>
    <w:div w:id="961572366">
      <w:bodyDiv w:val="1"/>
      <w:marLeft w:val="0"/>
      <w:marRight w:val="0"/>
      <w:marTop w:val="0"/>
      <w:marBottom w:val="0"/>
      <w:divBdr>
        <w:top w:val="none" w:sz="0" w:space="0" w:color="auto"/>
        <w:left w:val="none" w:sz="0" w:space="0" w:color="auto"/>
        <w:bottom w:val="none" w:sz="0" w:space="0" w:color="auto"/>
        <w:right w:val="none" w:sz="0" w:space="0" w:color="auto"/>
      </w:divBdr>
    </w:div>
    <w:div w:id="966859634">
      <w:bodyDiv w:val="1"/>
      <w:marLeft w:val="0"/>
      <w:marRight w:val="0"/>
      <w:marTop w:val="0"/>
      <w:marBottom w:val="0"/>
      <w:divBdr>
        <w:top w:val="none" w:sz="0" w:space="0" w:color="auto"/>
        <w:left w:val="none" w:sz="0" w:space="0" w:color="auto"/>
        <w:bottom w:val="none" w:sz="0" w:space="0" w:color="auto"/>
        <w:right w:val="none" w:sz="0" w:space="0" w:color="auto"/>
      </w:divBdr>
    </w:div>
    <w:div w:id="967979900">
      <w:bodyDiv w:val="1"/>
      <w:marLeft w:val="0"/>
      <w:marRight w:val="0"/>
      <w:marTop w:val="0"/>
      <w:marBottom w:val="0"/>
      <w:divBdr>
        <w:top w:val="none" w:sz="0" w:space="0" w:color="auto"/>
        <w:left w:val="none" w:sz="0" w:space="0" w:color="auto"/>
        <w:bottom w:val="none" w:sz="0" w:space="0" w:color="auto"/>
        <w:right w:val="none" w:sz="0" w:space="0" w:color="auto"/>
      </w:divBdr>
    </w:div>
    <w:div w:id="968777055">
      <w:bodyDiv w:val="1"/>
      <w:marLeft w:val="0"/>
      <w:marRight w:val="0"/>
      <w:marTop w:val="0"/>
      <w:marBottom w:val="0"/>
      <w:divBdr>
        <w:top w:val="none" w:sz="0" w:space="0" w:color="auto"/>
        <w:left w:val="none" w:sz="0" w:space="0" w:color="auto"/>
        <w:bottom w:val="none" w:sz="0" w:space="0" w:color="auto"/>
        <w:right w:val="none" w:sz="0" w:space="0" w:color="auto"/>
      </w:divBdr>
    </w:div>
    <w:div w:id="973829059">
      <w:bodyDiv w:val="1"/>
      <w:marLeft w:val="0"/>
      <w:marRight w:val="0"/>
      <w:marTop w:val="0"/>
      <w:marBottom w:val="0"/>
      <w:divBdr>
        <w:top w:val="none" w:sz="0" w:space="0" w:color="auto"/>
        <w:left w:val="none" w:sz="0" w:space="0" w:color="auto"/>
        <w:bottom w:val="none" w:sz="0" w:space="0" w:color="auto"/>
        <w:right w:val="none" w:sz="0" w:space="0" w:color="auto"/>
      </w:divBdr>
    </w:div>
    <w:div w:id="977958163">
      <w:bodyDiv w:val="1"/>
      <w:marLeft w:val="0"/>
      <w:marRight w:val="0"/>
      <w:marTop w:val="0"/>
      <w:marBottom w:val="0"/>
      <w:divBdr>
        <w:top w:val="none" w:sz="0" w:space="0" w:color="auto"/>
        <w:left w:val="none" w:sz="0" w:space="0" w:color="auto"/>
        <w:bottom w:val="none" w:sz="0" w:space="0" w:color="auto"/>
        <w:right w:val="none" w:sz="0" w:space="0" w:color="auto"/>
      </w:divBdr>
    </w:div>
    <w:div w:id="984356585">
      <w:bodyDiv w:val="1"/>
      <w:marLeft w:val="0"/>
      <w:marRight w:val="0"/>
      <w:marTop w:val="0"/>
      <w:marBottom w:val="0"/>
      <w:divBdr>
        <w:top w:val="none" w:sz="0" w:space="0" w:color="auto"/>
        <w:left w:val="none" w:sz="0" w:space="0" w:color="auto"/>
        <w:bottom w:val="none" w:sz="0" w:space="0" w:color="auto"/>
        <w:right w:val="none" w:sz="0" w:space="0" w:color="auto"/>
      </w:divBdr>
    </w:div>
    <w:div w:id="986589060">
      <w:bodyDiv w:val="1"/>
      <w:marLeft w:val="0"/>
      <w:marRight w:val="0"/>
      <w:marTop w:val="0"/>
      <w:marBottom w:val="0"/>
      <w:divBdr>
        <w:top w:val="none" w:sz="0" w:space="0" w:color="auto"/>
        <w:left w:val="none" w:sz="0" w:space="0" w:color="auto"/>
        <w:bottom w:val="none" w:sz="0" w:space="0" w:color="auto"/>
        <w:right w:val="none" w:sz="0" w:space="0" w:color="auto"/>
      </w:divBdr>
    </w:div>
    <w:div w:id="990250639">
      <w:bodyDiv w:val="1"/>
      <w:marLeft w:val="0"/>
      <w:marRight w:val="0"/>
      <w:marTop w:val="0"/>
      <w:marBottom w:val="0"/>
      <w:divBdr>
        <w:top w:val="none" w:sz="0" w:space="0" w:color="auto"/>
        <w:left w:val="none" w:sz="0" w:space="0" w:color="auto"/>
        <w:bottom w:val="none" w:sz="0" w:space="0" w:color="auto"/>
        <w:right w:val="none" w:sz="0" w:space="0" w:color="auto"/>
      </w:divBdr>
    </w:div>
    <w:div w:id="995837261">
      <w:bodyDiv w:val="1"/>
      <w:marLeft w:val="0"/>
      <w:marRight w:val="0"/>
      <w:marTop w:val="0"/>
      <w:marBottom w:val="0"/>
      <w:divBdr>
        <w:top w:val="none" w:sz="0" w:space="0" w:color="auto"/>
        <w:left w:val="none" w:sz="0" w:space="0" w:color="auto"/>
        <w:bottom w:val="none" w:sz="0" w:space="0" w:color="auto"/>
        <w:right w:val="none" w:sz="0" w:space="0" w:color="auto"/>
      </w:divBdr>
    </w:div>
    <w:div w:id="996424370">
      <w:bodyDiv w:val="1"/>
      <w:marLeft w:val="0"/>
      <w:marRight w:val="0"/>
      <w:marTop w:val="0"/>
      <w:marBottom w:val="0"/>
      <w:divBdr>
        <w:top w:val="none" w:sz="0" w:space="0" w:color="auto"/>
        <w:left w:val="none" w:sz="0" w:space="0" w:color="auto"/>
        <w:bottom w:val="none" w:sz="0" w:space="0" w:color="auto"/>
        <w:right w:val="none" w:sz="0" w:space="0" w:color="auto"/>
      </w:divBdr>
    </w:div>
    <w:div w:id="1012100042">
      <w:bodyDiv w:val="1"/>
      <w:marLeft w:val="0"/>
      <w:marRight w:val="0"/>
      <w:marTop w:val="0"/>
      <w:marBottom w:val="0"/>
      <w:divBdr>
        <w:top w:val="none" w:sz="0" w:space="0" w:color="auto"/>
        <w:left w:val="none" w:sz="0" w:space="0" w:color="auto"/>
        <w:bottom w:val="none" w:sz="0" w:space="0" w:color="auto"/>
        <w:right w:val="none" w:sz="0" w:space="0" w:color="auto"/>
      </w:divBdr>
    </w:div>
    <w:div w:id="1020399243">
      <w:bodyDiv w:val="1"/>
      <w:marLeft w:val="0"/>
      <w:marRight w:val="0"/>
      <w:marTop w:val="0"/>
      <w:marBottom w:val="0"/>
      <w:divBdr>
        <w:top w:val="none" w:sz="0" w:space="0" w:color="auto"/>
        <w:left w:val="none" w:sz="0" w:space="0" w:color="auto"/>
        <w:bottom w:val="none" w:sz="0" w:space="0" w:color="auto"/>
        <w:right w:val="none" w:sz="0" w:space="0" w:color="auto"/>
      </w:divBdr>
    </w:div>
    <w:div w:id="1021515963">
      <w:bodyDiv w:val="1"/>
      <w:marLeft w:val="0"/>
      <w:marRight w:val="0"/>
      <w:marTop w:val="0"/>
      <w:marBottom w:val="0"/>
      <w:divBdr>
        <w:top w:val="none" w:sz="0" w:space="0" w:color="auto"/>
        <w:left w:val="none" w:sz="0" w:space="0" w:color="auto"/>
        <w:bottom w:val="none" w:sz="0" w:space="0" w:color="auto"/>
        <w:right w:val="none" w:sz="0" w:space="0" w:color="auto"/>
      </w:divBdr>
    </w:div>
    <w:div w:id="1024794134">
      <w:bodyDiv w:val="1"/>
      <w:marLeft w:val="0"/>
      <w:marRight w:val="0"/>
      <w:marTop w:val="0"/>
      <w:marBottom w:val="0"/>
      <w:divBdr>
        <w:top w:val="none" w:sz="0" w:space="0" w:color="auto"/>
        <w:left w:val="none" w:sz="0" w:space="0" w:color="auto"/>
        <w:bottom w:val="none" w:sz="0" w:space="0" w:color="auto"/>
        <w:right w:val="none" w:sz="0" w:space="0" w:color="auto"/>
      </w:divBdr>
    </w:div>
    <w:div w:id="1048646264">
      <w:bodyDiv w:val="1"/>
      <w:marLeft w:val="0"/>
      <w:marRight w:val="0"/>
      <w:marTop w:val="0"/>
      <w:marBottom w:val="0"/>
      <w:divBdr>
        <w:top w:val="none" w:sz="0" w:space="0" w:color="auto"/>
        <w:left w:val="none" w:sz="0" w:space="0" w:color="auto"/>
        <w:bottom w:val="none" w:sz="0" w:space="0" w:color="auto"/>
        <w:right w:val="none" w:sz="0" w:space="0" w:color="auto"/>
      </w:divBdr>
    </w:div>
    <w:div w:id="1051224449">
      <w:bodyDiv w:val="1"/>
      <w:marLeft w:val="0"/>
      <w:marRight w:val="0"/>
      <w:marTop w:val="0"/>
      <w:marBottom w:val="0"/>
      <w:divBdr>
        <w:top w:val="none" w:sz="0" w:space="0" w:color="auto"/>
        <w:left w:val="none" w:sz="0" w:space="0" w:color="auto"/>
        <w:bottom w:val="none" w:sz="0" w:space="0" w:color="auto"/>
        <w:right w:val="none" w:sz="0" w:space="0" w:color="auto"/>
      </w:divBdr>
    </w:div>
    <w:div w:id="1052846426">
      <w:bodyDiv w:val="1"/>
      <w:marLeft w:val="0"/>
      <w:marRight w:val="0"/>
      <w:marTop w:val="0"/>
      <w:marBottom w:val="0"/>
      <w:divBdr>
        <w:top w:val="none" w:sz="0" w:space="0" w:color="auto"/>
        <w:left w:val="none" w:sz="0" w:space="0" w:color="auto"/>
        <w:bottom w:val="none" w:sz="0" w:space="0" w:color="auto"/>
        <w:right w:val="none" w:sz="0" w:space="0" w:color="auto"/>
      </w:divBdr>
    </w:div>
    <w:div w:id="1055159141">
      <w:bodyDiv w:val="1"/>
      <w:marLeft w:val="0"/>
      <w:marRight w:val="0"/>
      <w:marTop w:val="0"/>
      <w:marBottom w:val="0"/>
      <w:divBdr>
        <w:top w:val="none" w:sz="0" w:space="0" w:color="auto"/>
        <w:left w:val="none" w:sz="0" w:space="0" w:color="auto"/>
        <w:bottom w:val="none" w:sz="0" w:space="0" w:color="auto"/>
        <w:right w:val="none" w:sz="0" w:space="0" w:color="auto"/>
      </w:divBdr>
    </w:div>
    <w:div w:id="1061900095">
      <w:bodyDiv w:val="1"/>
      <w:marLeft w:val="0"/>
      <w:marRight w:val="0"/>
      <w:marTop w:val="0"/>
      <w:marBottom w:val="0"/>
      <w:divBdr>
        <w:top w:val="none" w:sz="0" w:space="0" w:color="auto"/>
        <w:left w:val="none" w:sz="0" w:space="0" w:color="auto"/>
        <w:bottom w:val="none" w:sz="0" w:space="0" w:color="auto"/>
        <w:right w:val="none" w:sz="0" w:space="0" w:color="auto"/>
      </w:divBdr>
    </w:div>
    <w:div w:id="1065303857">
      <w:bodyDiv w:val="1"/>
      <w:marLeft w:val="0"/>
      <w:marRight w:val="0"/>
      <w:marTop w:val="0"/>
      <w:marBottom w:val="0"/>
      <w:divBdr>
        <w:top w:val="none" w:sz="0" w:space="0" w:color="auto"/>
        <w:left w:val="none" w:sz="0" w:space="0" w:color="auto"/>
        <w:bottom w:val="none" w:sz="0" w:space="0" w:color="auto"/>
        <w:right w:val="none" w:sz="0" w:space="0" w:color="auto"/>
      </w:divBdr>
    </w:div>
    <w:div w:id="1075662176">
      <w:bodyDiv w:val="1"/>
      <w:marLeft w:val="0"/>
      <w:marRight w:val="0"/>
      <w:marTop w:val="0"/>
      <w:marBottom w:val="0"/>
      <w:divBdr>
        <w:top w:val="none" w:sz="0" w:space="0" w:color="auto"/>
        <w:left w:val="none" w:sz="0" w:space="0" w:color="auto"/>
        <w:bottom w:val="none" w:sz="0" w:space="0" w:color="auto"/>
        <w:right w:val="none" w:sz="0" w:space="0" w:color="auto"/>
      </w:divBdr>
    </w:div>
    <w:div w:id="1083144606">
      <w:bodyDiv w:val="1"/>
      <w:marLeft w:val="0"/>
      <w:marRight w:val="0"/>
      <w:marTop w:val="0"/>
      <w:marBottom w:val="0"/>
      <w:divBdr>
        <w:top w:val="none" w:sz="0" w:space="0" w:color="auto"/>
        <w:left w:val="none" w:sz="0" w:space="0" w:color="auto"/>
        <w:bottom w:val="none" w:sz="0" w:space="0" w:color="auto"/>
        <w:right w:val="none" w:sz="0" w:space="0" w:color="auto"/>
      </w:divBdr>
    </w:div>
    <w:div w:id="1089935371">
      <w:bodyDiv w:val="1"/>
      <w:marLeft w:val="0"/>
      <w:marRight w:val="0"/>
      <w:marTop w:val="0"/>
      <w:marBottom w:val="0"/>
      <w:divBdr>
        <w:top w:val="none" w:sz="0" w:space="0" w:color="auto"/>
        <w:left w:val="none" w:sz="0" w:space="0" w:color="auto"/>
        <w:bottom w:val="none" w:sz="0" w:space="0" w:color="auto"/>
        <w:right w:val="none" w:sz="0" w:space="0" w:color="auto"/>
      </w:divBdr>
    </w:div>
    <w:div w:id="1101028727">
      <w:bodyDiv w:val="1"/>
      <w:marLeft w:val="0"/>
      <w:marRight w:val="0"/>
      <w:marTop w:val="0"/>
      <w:marBottom w:val="0"/>
      <w:divBdr>
        <w:top w:val="none" w:sz="0" w:space="0" w:color="auto"/>
        <w:left w:val="none" w:sz="0" w:space="0" w:color="auto"/>
        <w:bottom w:val="none" w:sz="0" w:space="0" w:color="auto"/>
        <w:right w:val="none" w:sz="0" w:space="0" w:color="auto"/>
      </w:divBdr>
    </w:div>
    <w:div w:id="1111246016">
      <w:bodyDiv w:val="1"/>
      <w:marLeft w:val="0"/>
      <w:marRight w:val="0"/>
      <w:marTop w:val="0"/>
      <w:marBottom w:val="0"/>
      <w:divBdr>
        <w:top w:val="none" w:sz="0" w:space="0" w:color="auto"/>
        <w:left w:val="none" w:sz="0" w:space="0" w:color="auto"/>
        <w:bottom w:val="none" w:sz="0" w:space="0" w:color="auto"/>
        <w:right w:val="none" w:sz="0" w:space="0" w:color="auto"/>
      </w:divBdr>
    </w:div>
    <w:div w:id="1112750006">
      <w:bodyDiv w:val="1"/>
      <w:marLeft w:val="0"/>
      <w:marRight w:val="0"/>
      <w:marTop w:val="0"/>
      <w:marBottom w:val="0"/>
      <w:divBdr>
        <w:top w:val="none" w:sz="0" w:space="0" w:color="auto"/>
        <w:left w:val="none" w:sz="0" w:space="0" w:color="auto"/>
        <w:bottom w:val="none" w:sz="0" w:space="0" w:color="auto"/>
        <w:right w:val="none" w:sz="0" w:space="0" w:color="auto"/>
      </w:divBdr>
    </w:div>
    <w:div w:id="1130710928">
      <w:bodyDiv w:val="1"/>
      <w:marLeft w:val="0"/>
      <w:marRight w:val="0"/>
      <w:marTop w:val="0"/>
      <w:marBottom w:val="0"/>
      <w:divBdr>
        <w:top w:val="none" w:sz="0" w:space="0" w:color="auto"/>
        <w:left w:val="none" w:sz="0" w:space="0" w:color="auto"/>
        <w:bottom w:val="none" w:sz="0" w:space="0" w:color="auto"/>
        <w:right w:val="none" w:sz="0" w:space="0" w:color="auto"/>
      </w:divBdr>
    </w:div>
    <w:div w:id="1136992792">
      <w:bodyDiv w:val="1"/>
      <w:marLeft w:val="0"/>
      <w:marRight w:val="0"/>
      <w:marTop w:val="0"/>
      <w:marBottom w:val="0"/>
      <w:divBdr>
        <w:top w:val="none" w:sz="0" w:space="0" w:color="auto"/>
        <w:left w:val="none" w:sz="0" w:space="0" w:color="auto"/>
        <w:bottom w:val="none" w:sz="0" w:space="0" w:color="auto"/>
        <w:right w:val="none" w:sz="0" w:space="0" w:color="auto"/>
      </w:divBdr>
    </w:div>
    <w:div w:id="1145900477">
      <w:bodyDiv w:val="1"/>
      <w:marLeft w:val="0"/>
      <w:marRight w:val="0"/>
      <w:marTop w:val="0"/>
      <w:marBottom w:val="0"/>
      <w:divBdr>
        <w:top w:val="none" w:sz="0" w:space="0" w:color="auto"/>
        <w:left w:val="none" w:sz="0" w:space="0" w:color="auto"/>
        <w:bottom w:val="none" w:sz="0" w:space="0" w:color="auto"/>
        <w:right w:val="none" w:sz="0" w:space="0" w:color="auto"/>
      </w:divBdr>
    </w:div>
    <w:div w:id="1154100202">
      <w:bodyDiv w:val="1"/>
      <w:marLeft w:val="0"/>
      <w:marRight w:val="0"/>
      <w:marTop w:val="0"/>
      <w:marBottom w:val="0"/>
      <w:divBdr>
        <w:top w:val="none" w:sz="0" w:space="0" w:color="auto"/>
        <w:left w:val="none" w:sz="0" w:space="0" w:color="auto"/>
        <w:bottom w:val="none" w:sz="0" w:space="0" w:color="auto"/>
        <w:right w:val="none" w:sz="0" w:space="0" w:color="auto"/>
      </w:divBdr>
    </w:div>
    <w:div w:id="1154876081">
      <w:bodyDiv w:val="1"/>
      <w:marLeft w:val="0"/>
      <w:marRight w:val="0"/>
      <w:marTop w:val="0"/>
      <w:marBottom w:val="0"/>
      <w:divBdr>
        <w:top w:val="none" w:sz="0" w:space="0" w:color="auto"/>
        <w:left w:val="none" w:sz="0" w:space="0" w:color="auto"/>
        <w:bottom w:val="none" w:sz="0" w:space="0" w:color="auto"/>
        <w:right w:val="none" w:sz="0" w:space="0" w:color="auto"/>
      </w:divBdr>
    </w:div>
    <w:div w:id="1167401437">
      <w:bodyDiv w:val="1"/>
      <w:marLeft w:val="0"/>
      <w:marRight w:val="0"/>
      <w:marTop w:val="0"/>
      <w:marBottom w:val="0"/>
      <w:divBdr>
        <w:top w:val="none" w:sz="0" w:space="0" w:color="auto"/>
        <w:left w:val="none" w:sz="0" w:space="0" w:color="auto"/>
        <w:bottom w:val="none" w:sz="0" w:space="0" w:color="auto"/>
        <w:right w:val="none" w:sz="0" w:space="0" w:color="auto"/>
      </w:divBdr>
    </w:div>
    <w:div w:id="1168638841">
      <w:bodyDiv w:val="1"/>
      <w:marLeft w:val="0"/>
      <w:marRight w:val="0"/>
      <w:marTop w:val="0"/>
      <w:marBottom w:val="0"/>
      <w:divBdr>
        <w:top w:val="none" w:sz="0" w:space="0" w:color="auto"/>
        <w:left w:val="none" w:sz="0" w:space="0" w:color="auto"/>
        <w:bottom w:val="none" w:sz="0" w:space="0" w:color="auto"/>
        <w:right w:val="none" w:sz="0" w:space="0" w:color="auto"/>
      </w:divBdr>
    </w:div>
    <w:div w:id="1176726827">
      <w:bodyDiv w:val="1"/>
      <w:marLeft w:val="0"/>
      <w:marRight w:val="0"/>
      <w:marTop w:val="0"/>
      <w:marBottom w:val="0"/>
      <w:divBdr>
        <w:top w:val="none" w:sz="0" w:space="0" w:color="auto"/>
        <w:left w:val="none" w:sz="0" w:space="0" w:color="auto"/>
        <w:bottom w:val="none" w:sz="0" w:space="0" w:color="auto"/>
        <w:right w:val="none" w:sz="0" w:space="0" w:color="auto"/>
      </w:divBdr>
    </w:div>
    <w:div w:id="1185942130">
      <w:bodyDiv w:val="1"/>
      <w:marLeft w:val="0"/>
      <w:marRight w:val="0"/>
      <w:marTop w:val="0"/>
      <w:marBottom w:val="0"/>
      <w:divBdr>
        <w:top w:val="none" w:sz="0" w:space="0" w:color="auto"/>
        <w:left w:val="none" w:sz="0" w:space="0" w:color="auto"/>
        <w:bottom w:val="none" w:sz="0" w:space="0" w:color="auto"/>
        <w:right w:val="none" w:sz="0" w:space="0" w:color="auto"/>
      </w:divBdr>
    </w:div>
    <w:div w:id="1186210874">
      <w:bodyDiv w:val="1"/>
      <w:marLeft w:val="0"/>
      <w:marRight w:val="0"/>
      <w:marTop w:val="0"/>
      <w:marBottom w:val="0"/>
      <w:divBdr>
        <w:top w:val="none" w:sz="0" w:space="0" w:color="auto"/>
        <w:left w:val="none" w:sz="0" w:space="0" w:color="auto"/>
        <w:bottom w:val="none" w:sz="0" w:space="0" w:color="auto"/>
        <w:right w:val="none" w:sz="0" w:space="0" w:color="auto"/>
      </w:divBdr>
    </w:div>
    <w:div w:id="1186674051">
      <w:bodyDiv w:val="1"/>
      <w:marLeft w:val="0"/>
      <w:marRight w:val="0"/>
      <w:marTop w:val="0"/>
      <w:marBottom w:val="0"/>
      <w:divBdr>
        <w:top w:val="none" w:sz="0" w:space="0" w:color="auto"/>
        <w:left w:val="none" w:sz="0" w:space="0" w:color="auto"/>
        <w:bottom w:val="none" w:sz="0" w:space="0" w:color="auto"/>
        <w:right w:val="none" w:sz="0" w:space="0" w:color="auto"/>
      </w:divBdr>
    </w:div>
    <w:div w:id="1187786994">
      <w:bodyDiv w:val="1"/>
      <w:marLeft w:val="0"/>
      <w:marRight w:val="0"/>
      <w:marTop w:val="0"/>
      <w:marBottom w:val="0"/>
      <w:divBdr>
        <w:top w:val="none" w:sz="0" w:space="0" w:color="auto"/>
        <w:left w:val="none" w:sz="0" w:space="0" w:color="auto"/>
        <w:bottom w:val="none" w:sz="0" w:space="0" w:color="auto"/>
        <w:right w:val="none" w:sz="0" w:space="0" w:color="auto"/>
      </w:divBdr>
    </w:div>
    <w:div w:id="1195800899">
      <w:bodyDiv w:val="1"/>
      <w:marLeft w:val="0"/>
      <w:marRight w:val="0"/>
      <w:marTop w:val="0"/>
      <w:marBottom w:val="0"/>
      <w:divBdr>
        <w:top w:val="none" w:sz="0" w:space="0" w:color="auto"/>
        <w:left w:val="none" w:sz="0" w:space="0" w:color="auto"/>
        <w:bottom w:val="none" w:sz="0" w:space="0" w:color="auto"/>
        <w:right w:val="none" w:sz="0" w:space="0" w:color="auto"/>
      </w:divBdr>
    </w:div>
    <w:div w:id="1197812844">
      <w:bodyDiv w:val="1"/>
      <w:marLeft w:val="0"/>
      <w:marRight w:val="0"/>
      <w:marTop w:val="0"/>
      <w:marBottom w:val="0"/>
      <w:divBdr>
        <w:top w:val="none" w:sz="0" w:space="0" w:color="auto"/>
        <w:left w:val="none" w:sz="0" w:space="0" w:color="auto"/>
        <w:bottom w:val="none" w:sz="0" w:space="0" w:color="auto"/>
        <w:right w:val="none" w:sz="0" w:space="0" w:color="auto"/>
      </w:divBdr>
    </w:div>
    <w:div w:id="1207374611">
      <w:bodyDiv w:val="1"/>
      <w:marLeft w:val="0"/>
      <w:marRight w:val="0"/>
      <w:marTop w:val="0"/>
      <w:marBottom w:val="0"/>
      <w:divBdr>
        <w:top w:val="none" w:sz="0" w:space="0" w:color="auto"/>
        <w:left w:val="none" w:sz="0" w:space="0" w:color="auto"/>
        <w:bottom w:val="none" w:sz="0" w:space="0" w:color="auto"/>
        <w:right w:val="none" w:sz="0" w:space="0" w:color="auto"/>
      </w:divBdr>
    </w:div>
    <w:div w:id="1208031867">
      <w:bodyDiv w:val="1"/>
      <w:marLeft w:val="0"/>
      <w:marRight w:val="0"/>
      <w:marTop w:val="0"/>
      <w:marBottom w:val="0"/>
      <w:divBdr>
        <w:top w:val="none" w:sz="0" w:space="0" w:color="auto"/>
        <w:left w:val="none" w:sz="0" w:space="0" w:color="auto"/>
        <w:bottom w:val="none" w:sz="0" w:space="0" w:color="auto"/>
        <w:right w:val="none" w:sz="0" w:space="0" w:color="auto"/>
      </w:divBdr>
    </w:div>
    <w:div w:id="1219630336">
      <w:bodyDiv w:val="1"/>
      <w:marLeft w:val="0"/>
      <w:marRight w:val="0"/>
      <w:marTop w:val="0"/>
      <w:marBottom w:val="0"/>
      <w:divBdr>
        <w:top w:val="none" w:sz="0" w:space="0" w:color="auto"/>
        <w:left w:val="none" w:sz="0" w:space="0" w:color="auto"/>
        <w:bottom w:val="none" w:sz="0" w:space="0" w:color="auto"/>
        <w:right w:val="none" w:sz="0" w:space="0" w:color="auto"/>
      </w:divBdr>
    </w:div>
    <w:div w:id="1230339900">
      <w:bodyDiv w:val="1"/>
      <w:marLeft w:val="0"/>
      <w:marRight w:val="0"/>
      <w:marTop w:val="0"/>
      <w:marBottom w:val="0"/>
      <w:divBdr>
        <w:top w:val="none" w:sz="0" w:space="0" w:color="auto"/>
        <w:left w:val="none" w:sz="0" w:space="0" w:color="auto"/>
        <w:bottom w:val="none" w:sz="0" w:space="0" w:color="auto"/>
        <w:right w:val="none" w:sz="0" w:space="0" w:color="auto"/>
      </w:divBdr>
    </w:div>
    <w:div w:id="1235120178">
      <w:bodyDiv w:val="1"/>
      <w:marLeft w:val="0"/>
      <w:marRight w:val="0"/>
      <w:marTop w:val="0"/>
      <w:marBottom w:val="0"/>
      <w:divBdr>
        <w:top w:val="none" w:sz="0" w:space="0" w:color="auto"/>
        <w:left w:val="none" w:sz="0" w:space="0" w:color="auto"/>
        <w:bottom w:val="none" w:sz="0" w:space="0" w:color="auto"/>
        <w:right w:val="none" w:sz="0" w:space="0" w:color="auto"/>
      </w:divBdr>
    </w:div>
    <w:div w:id="1235774340">
      <w:bodyDiv w:val="1"/>
      <w:marLeft w:val="0"/>
      <w:marRight w:val="0"/>
      <w:marTop w:val="0"/>
      <w:marBottom w:val="0"/>
      <w:divBdr>
        <w:top w:val="none" w:sz="0" w:space="0" w:color="auto"/>
        <w:left w:val="none" w:sz="0" w:space="0" w:color="auto"/>
        <w:bottom w:val="none" w:sz="0" w:space="0" w:color="auto"/>
        <w:right w:val="none" w:sz="0" w:space="0" w:color="auto"/>
      </w:divBdr>
    </w:div>
    <w:div w:id="1245843304">
      <w:bodyDiv w:val="1"/>
      <w:marLeft w:val="0"/>
      <w:marRight w:val="0"/>
      <w:marTop w:val="0"/>
      <w:marBottom w:val="0"/>
      <w:divBdr>
        <w:top w:val="none" w:sz="0" w:space="0" w:color="auto"/>
        <w:left w:val="none" w:sz="0" w:space="0" w:color="auto"/>
        <w:bottom w:val="none" w:sz="0" w:space="0" w:color="auto"/>
        <w:right w:val="none" w:sz="0" w:space="0" w:color="auto"/>
      </w:divBdr>
    </w:div>
    <w:div w:id="1246495599">
      <w:bodyDiv w:val="1"/>
      <w:marLeft w:val="0"/>
      <w:marRight w:val="0"/>
      <w:marTop w:val="0"/>
      <w:marBottom w:val="0"/>
      <w:divBdr>
        <w:top w:val="none" w:sz="0" w:space="0" w:color="auto"/>
        <w:left w:val="none" w:sz="0" w:space="0" w:color="auto"/>
        <w:bottom w:val="none" w:sz="0" w:space="0" w:color="auto"/>
        <w:right w:val="none" w:sz="0" w:space="0" w:color="auto"/>
      </w:divBdr>
    </w:div>
    <w:div w:id="1259750578">
      <w:bodyDiv w:val="1"/>
      <w:marLeft w:val="0"/>
      <w:marRight w:val="0"/>
      <w:marTop w:val="0"/>
      <w:marBottom w:val="0"/>
      <w:divBdr>
        <w:top w:val="none" w:sz="0" w:space="0" w:color="auto"/>
        <w:left w:val="none" w:sz="0" w:space="0" w:color="auto"/>
        <w:bottom w:val="none" w:sz="0" w:space="0" w:color="auto"/>
        <w:right w:val="none" w:sz="0" w:space="0" w:color="auto"/>
      </w:divBdr>
    </w:div>
    <w:div w:id="1262225367">
      <w:bodyDiv w:val="1"/>
      <w:marLeft w:val="0"/>
      <w:marRight w:val="0"/>
      <w:marTop w:val="0"/>
      <w:marBottom w:val="0"/>
      <w:divBdr>
        <w:top w:val="none" w:sz="0" w:space="0" w:color="auto"/>
        <w:left w:val="none" w:sz="0" w:space="0" w:color="auto"/>
        <w:bottom w:val="none" w:sz="0" w:space="0" w:color="auto"/>
        <w:right w:val="none" w:sz="0" w:space="0" w:color="auto"/>
      </w:divBdr>
    </w:div>
    <w:div w:id="1264607068">
      <w:bodyDiv w:val="1"/>
      <w:marLeft w:val="0"/>
      <w:marRight w:val="0"/>
      <w:marTop w:val="0"/>
      <w:marBottom w:val="0"/>
      <w:divBdr>
        <w:top w:val="none" w:sz="0" w:space="0" w:color="auto"/>
        <w:left w:val="none" w:sz="0" w:space="0" w:color="auto"/>
        <w:bottom w:val="none" w:sz="0" w:space="0" w:color="auto"/>
        <w:right w:val="none" w:sz="0" w:space="0" w:color="auto"/>
      </w:divBdr>
    </w:div>
    <w:div w:id="1265186107">
      <w:bodyDiv w:val="1"/>
      <w:marLeft w:val="0"/>
      <w:marRight w:val="0"/>
      <w:marTop w:val="0"/>
      <w:marBottom w:val="0"/>
      <w:divBdr>
        <w:top w:val="none" w:sz="0" w:space="0" w:color="auto"/>
        <w:left w:val="none" w:sz="0" w:space="0" w:color="auto"/>
        <w:bottom w:val="none" w:sz="0" w:space="0" w:color="auto"/>
        <w:right w:val="none" w:sz="0" w:space="0" w:color="auto"/>
      </w:divBdr>
    </w:div>
    <w:div w:id="1269384631">
      <w:bodyDiv w:val="1"/>
      <w:marLeft w:val="0"/>
      <w:marRight w:val="0"/>
      <w:marTop w:val="0"/>
      <w:marBottom w:val="0"/>
      <w:divBdr>
        <w:top w:val="none" w:sz="0" w:space="0" w:color="auto"/>
        <w:left w:val="none" w:sz="0" w:space="0" w:color="auto"/>
        <w:bottom w:val="none" w:sz="0" w:space="0" w:color="auto"/>
        <w:right w:val="none" w:sz="0" w:space="0" w:color="auto"/>
      </w:divBdr>
    </w:div>
    <w:div w:id="1312490982">
      <w:bodyDiv w:val="1"/>
      <w:marLeft w:val="0"/>
      <w:marRight w:val="0"/>
      <w:marTop w:val="0"/>
      <w:marBottom w:val="0"/>
      <w:divBdr>
        <w:top w:val="none" w:sz="0" w:space="0" w:color="auto"/>
        <w:left w:val="none" w:sz="0" w:space="0" w:color="auto"/>
        <w:bottom w:val="none" w:sz="0" w:space="0" w:color="auto"/>
        <w:right w:val="none" w:sz="0" w:space="0" w:color="auto"/>
      </w:divBdr>
    </w:div>
    <w:div w:id="1312755270">
      <w:bodyDiv w:val="1"/>
      <w:marLeft w:val="0"/>
      <w:marRight w:val="0"/>
      <w:marTop w:val="0"/>
      <w:marBottom w:val="0"/>
      <w:divBdr>
        <w:top w:val="none" w:sz="0" w:space="0" w:color="auto"/>
        <w:left w:val="none" w:sz="0" w:space="0" w:color="auto"/>
        <w:bottom w:val="none" w:sz="0" w:space="0" w:color="auto"/>
        <w:right w:val="none" w:sz="0" w:space="0" w:color="auto"/>
      </w:divBdr>
    </w:div>
    <w:div w:id="1317757256">
      <w:bodyDiv w:val="1"/>
      <w:marLeft w:val="0"/>
      <w:marRight w:val="0"/>
      <w:marTop w:val="0"/>
      <w:marBottom w:val="0"/>
      <w:divBdr>
        <w:top w:val="none" w:sz="0" w:space="0" w:color="auto"/>
        <w:left w:val="none" w:sz="0" w:space="0" w:color="auto"/>
        <w:bottom w:val="none" w:sz="0" w:space="0" w:color="auto"/>
        <w:right w:val="none" w:sz="0" w:space="0" w:color="auto"/>
      </w:divBdr>
    </w:div>
    <w:div w:id="1326861509">
      <w:bodyDiv w:val="1"/>
      <w:marLeft w:val="0"/>
      <w:marRight w:val="0"/>
      <w:marTop w:val="0"/>
      <w:marBottom w:val="0"/>
      <w:divBdr>
        <w:top w:val="none" w:sz="0" w:space="0" w:color="auto"/>
        <w:left w:val="none" w:sz="0" w:space="0" w:color="auto"/>
        <w:bottom w:val="none" w:sz="0" w:space="0" w:color="auto"/>
        <w:right w:val="none" w:sz="0" w:space="0" w:color="auto"/>
      </w:divBdr>
    </w:div>
    <w:div w:id="1329821634">
      <w:bodyDiv w:val="1"/>
      <w:marLeft w:val="0"/>
      <w:marRight w:val="0"/>
      <w:marTop w:val="0"/>
      <w:marBottom w:val="0"/>
      <w:divBdr>
        <w:top w:val="none" w:sz="0" w:space="0" w:color="auto"/>
        <w:left w:val="none" w:sz="0" w:space="0" w:color="auto"/>
        <w:bottom w:val="none" w:sz="0" w:space="0" w:color="auto"/>
        <w:right w:val="none" w:sz="0" w:space="0" w:color="auto"/>
      </w:divBdr>
    </w:div>
    <w:div w:id="1335961730">
      <w:bodyDiv w:val="1"/>
      <w:marLeft w:val="0"/>
      <w:marRight w:val="0"/>
      <w:marTop w:val="0"/>
      <w:marBottom w:val="0"/>
      <w:divBdr>
        <w:top w:val="none" w:sz="0" w:space="0" w:color="auto"/>
        <w:left w:val="none" w:sz="0" w:space="0" w:color="auto"/>
        <w:bottom w:val="none" w:sz="0" w:space="0" w:color="auto"/>
        <w:right w:val="none" w:sz="0" w:space="0" w:color="auto"/>
      </w:divBdr>
    </w:div>
    <w:div w:id="1340960789">
      <w:bodyDiv w:val="1"/>
      <w:marLeft w:val="0"/>
      <w:marRight w:val="0"/>
      <w:marTop w:val="0"/>
      <w:marBottom w:val="0"/>
      <w:divBdr>
        <w:top w:val="none" w:sz="0" w:space="0" w:color="auto"/>
        <w:left w:val="none" w:sz="0" w:space="0" w:color="auto"/>
        <w:bottom w:val="none" w:sz="0" w:space="0" w:color="auto"/>
        <w:right w:val="none" w:sz="0" w:space="0" w:color="auto"/>
      </w:divBdr>
    </w:div>
    <w:div w:id="1341859523">
      <w:bodyDiv w:val="1"/>
      <w:marLeft w:val="0"/>
      <w:marRight w:val="0"/>
      <w:marTop w:val="0"/>
      <w:marBottom w:val="0"/>
      <w:divBdr>
        <w:top w:val="none" w:sz="0" w:space="0" w:color="auto"/>
        <w:left w:val="none" w:sz="0" w:space="0" w:color="auto"/>
        <w:bottom w:val="none" w:sz="0" w:space="0" w:color="auto"/>
        <w:right w:val="none" w:sz="0" w:space="0" w:color="auto"/>
      </w:divBdr>
    </w:div>
    <w:div w:id="1365012934">
      <w:bodyDiv w:val="1"/>
      <w:marLeft w:val="0"/>
      <w:marRight w:val="0"/>
      <w:marTop w:val="0"/>
      <w:marBottom w:val="0"/>
      <w:divBdr>
        <w:top w:val="none" w:sz="0" w:space="0" w:color="auto"/>
        <w:left w:val="none" w:sz="0" w:space="0" w:color="auto"/>
        <w:bottom w:val="none" w:sz="0" w:space="0" w:color="auto"/>
        <w:right w:val="none" w:sz="0" w:space="0" w:color="auto"/>
      </w:divBdr>
    </w:div>
    <w:div w:id="1368218204">
      <w:bodyDiv w:val="1"/>
      <w:marLeft w:val="0"/>
      <w:marRight w:val="0"/>
      <w:marTop w:val="0"/>
      <w:marBottom w:val="0"/>
      <w:divBdr>
        <w:top w:val="none" w:sz="0" w:space="0" w:color="auto"/>
        <w:left w:val="none" w:sz="0" w:space="0" w:color="auto"/>
        <w:bottom w:val="none" w:sz="0" w:space="0" w:color="auto"/>
        <w:right w:val="none" w:sz="0" w:space="0" w:color="auto"/>
      </w:divBdr>
    </w:div>
    <w:div w:id="1382486836">
      <w:bodyDiv w:val="1"/>
      <w:marLeft w:val="0"/>
      <w:marRight w:val="0"/>
      <w:marTop w:val="0"/>
      <w:marBottom w:val="0"/>
      <w:divBdr>
        <w:top w:val="none" w:sz="0" w:space="0" w:color="auto"/>
        <w:left w:val="none" w:sz="0" w:space="0" w:color="auto"/>
        <w:bottom w:val="none" w:sz="0" w:space="0" w:color="auto"/>
        <w:right w:val="none" w:sz="0" w:space="0" w:color="auto"/>
      </w:divBdr>
    </w:div>
    <w:div w:id="1390769154">
      <w:bodyDiv w:val="1"/>
      <w:marLeft w:val="0"/>
      <w:marRight w:val="0"/>
      <w:marTop w:val="0"/>
      <w:marBottom w:val="0"/>
      <w:divBdr>
        <w:top w:val="none" w:sz="0" w:space="0" w:color="auto"/>
        <w:left w:val="none" w:sz="0" w:space="0" w:color="auto"/>
        <w:bottom w:val="none" w:sz="0" w:space="0" w:color="auto"/>
        <w:right w:val="none" w:sz="0" w:space="0" w:color="auto"/>
      </w:divBdr>
    </w:div>
    <w:div w:id="1392801946">
      <w:bodyDiv w:val="1"/>
      <w:marLeft w:val="0"/>
      <w:marRight w:val="0"/>
      <w:marTop w:val="0"/>
      <w:marBottom w:val="0"/>
      <w:divBdr>
        <w:top w:val="none" w:sz="0" w:space="0" w:color="auto"/>
        <w:left w:val="none" w:sz="0" w:space="0" w:color="auto"/>
        <w:bottom w:val="none" w:sz="0" w:space="0" w:color="auto"/>
        <w:right w:val="none" w:sz="0" w:space="0" w:color="auto"/>
      </w:divBdr>
    </w:div>
    <w:div w:id="1395469227">
      <w:bodyDiv w:val="1"/>
      <w:marLeft w:val="0"/>
      <w:marRight w:val="0"/>
      <w:marTop w:val="0"/>
      <w:marBottom w:val="0"/>
      <w:divBdr>
        <w:top w:val="none" w:sz="0" w:space="0" w:color="auto"/>
        <w:left w:val="none" w:sz="0" w:space="0" w:color="auto"/>
        <w:bottom w:val="none" w:sz="0" w:space="0" w:color="auto"/>
        <w:right w:val="none" w:sz="0" w:space="0" w:color="auto"/>
      </w:divBdr>
    </w:div>
    <w:div w:id="1407916972">
      <w:bodyDiv w:val="1"/>
      <w:marLeft w:val="0"/>
      <w:marRight w:val="0"/>
      <w:marTop w:val="0"/>
      <w:marBottom w:val="0"/>
      <w:divBdr>
        <w:top w:val="none" w:sz="0" w:space="0" w:color="auto"/>
        <w:left w:val="none" w:sz="0" w:space="0" w:color="auto"/>
        <w:bottom w:val="none" w:sz="0" w:space="0" w:color="auto"/>
        <w:right w:val="none" w:sz="0" w:space="0" w:color="auto"/>
      </w:divBdr>
    </w:div>
    <w:div w:id="1412697821">
      <w:bodyDiv w:val="1"/>
      <w:marLeft w:val="0"/>
      <w:marRight w:val="0"/>
      <w:marTop w:val="0"/>
      <w:marBottom w:val="0"/>
      <w:divBdr>
        <w:top w:val="none" w:sz="0" w:space="0" w:color="auto"/>
        <w:left w:val="none" w:sz="0" w:space="0" w:color="auto"/>
        <w:bottom w:val="none" w:sz="0" w:space="0" w:color="auto"/>
        <w:right w:val="none" w:sz="0" w:space="0" w:color="auto"/>
      </w:divBdr>
    </w:div>
    <w:div w:id="1423260272">
      <w:bodyDiv w:val="1"/>
      <w:marLeft w:val="0"/>
      <w:marRight w:val="0"/>
      <w:marTop w:val="0"/>
      <w:marBottom w:val="0"/>
      <w:divBdr>
        <w:top w:val="none" w:sz="0" w:space="0" w:color="auto"/>
        <w:left w:val="none" w:sz="0" w:space="0" w:color="auto"/>
        <w:bottom w:val="none" w:sz="0" w:space="0" w:color="auto"/>
        <w:right w:val="none" w:sz="0" w:space="0" w:color="auto"/>
      </w:divBdr>
    </w:div>
    <w:div w:id="1428229479">
      <w:bodyDiv w:val="1"/>
      <w:marLeft w:val="0"/>
      <w:marRight w:val="0"/>
      <w:marTop w:val="0"/>
      <w:marBottom w:val="0"/>
      <w:divBdr>
        <w:top w:val="none" w:sz="0" w:space="0" w:color="auto"/>
        <w:left w:val="none" w:sz="0" w:space="0" w:color="auto"/>
        <w:bottom w:val="none" w:sz="0" w:space="0" w:color="auto"/>
        <w:right w:val="none" w:sz="0" w:space="0" w:color="auto"/>
      </w:divBdr>
    </w:div>
    <w:div w:id="1436943322">
      <w:bodyDiv w:val="1"/>
      <w:marLeft w:val="0"/>
      <w:marRight w:val="0"/>
      <w:marTop w:val="0"/>
      <w:marBottom w:val="0"/>
      <w:divBdr>
        <w:top w:val="none" w:sz="0" w:space="0" w:color="auto"/>
        <w:left w:val="none" w:sz="0" w:space="0" w:color="auto"/>
        <w:bottom w:val="none" w:sz="0" w:space="0" w:color="auto"/>
        <w:right w:val="none" w:sz="0" w:space="0" w:color="auto"/>
      </w:divBdr>
    </w:div>
    <w:div w:id="1438407178">
      <w:bodyDiv w:val="1"/>
      <w:marLeft w:val="0"/>
      <w:marRight w:val="0"/>
      <w:marTop w:val="0"/>
      <w:marBottom w:val="0"/>
      <w:divBdr>
        <w:top w:val="none" w:sz="0" w:space="0" w:color="auto"/>
        <w:left w:val="none" w:sz="0" w:space="0" w:color="auto"/>
        <w:bottom w:val="none" w:sz="0" w:space="0" w:color="auto"/>
        <w:right w:val="none" w:sz="0" w:space="0" w:color="auto"/>
      </w:divBdr>
    </w:div>
    <w:div w:id="1447695657">
      <w:bodyDiv w:val="1"/>
      <w:marLeft w:val="0"/>
      <w:marRight w:val="0"/>
      <w:marTop w:val="0"/>
      <w:marBottom w:val="0"/>
      <w:divBdr>
        <w:top w:val="none" w:sz="0" w:space="0" w:color="auto"/>
        <w:left w:val="none" w:sz="0" w:space="0" w:color="auto"/>
        <w:bottom w:val="none" w:sz="0" w:space="0" w:color="auto"/>
        <w:right w:val="none" w:sz="0" w:space="0" w:color="auto"/>
      </w:divBdr>
    </w:div>
    <w:div w:id="1455560559">
      <w:bodyDiv w:val="1"/>
      <w:marLeft w:val="0"/>
      <w:marRight w:val="0"/>
      <w:marTop w:val="0"/>
      <w:marBottom w:val="0"/>
      <w:divBdr>
        <w:top w:val="none" w:sz="0" w:space="0" w:color="auto"/>
        <w:left w:val="none" w:sz="0" w:space="0" w:color="auto"/>
        <w:bottom w:val="none" w:sz="0" w:space="0" w:color="auto"/>
        <w:right w:val="none" w:sz="0" w:space="0" w:color="auto"/>
      </w:divBdr>
    </w:div>
    <w:div w:id="1463424722">
      <w:bodyDiv w:val="1"/>
      <w:marLeft w:val="0"/>
      <w:marRight w:val="0"/>
      <w:marTop w:val="0"/>
      <w:marBottom w:val="0"/>
      <w:divBdr>
        <w:top w:val="none" w:sz="0" w:space="0" w:color="auto"/>
        <w:left w:val="none" w:sz="0" w:space="0" w:color="auto"/>
        <w:bottom w:val="none" w:sz="0" w:space="0" w:color="auto"/>
        <w:right w:val="none" w:sz="0" w:space="0" w:color="auto"/>
      </w:divBdr>
    </w:div>
    <w:div w:id="1480345553">
      <w:bodyDiv w:val="1"/>
      <w:marLeft w:val="0"/>
      <w:marRight w:val="0"/>
      <w:marTop w:val="0"/>
      <w:marBottom w:val="0"/>
      <w:divBdr>
        <w:top w:val="none" w:sz="0" w:space="0" w:color="auto"/>
        <w:left w:val="none" w:sz="0" w:space="0" w:color="auto"/>
        <w:bottom w:val="none" w:sz="0" w:space="0" w:color="auto"/>
        <w:right w:val="none" w:sz="0" w:space="0" w:color="auto"/>
      </w:divBdr>
    </w:div>
    <w:div w:id="1504708820">
      <w:bodyDiv w:val="1"/>
      <w:marLeft w:val="0"/>
      <w:marRight w:val="0"/>
      <w:marTop w:val="0"/>
      <w:marBottom w:val="0"/>
      <w:divBdr>
        <w:top w:val="none" w:sz="0" w:space="0" w:color="auto"/>
        <w:left w:val="none" w:sz="0" w:space="0" w:color="auto"/>
        <w:bottom w:val="none" w:sz="0" w:space="0" w:color="auto"/>
        <w:right w:val="none" w:sz="0" w:space="0" w:color="auto"/>
      </w:divBdr>
    </w:div>
    <w:div w:id="1509980717">
      <w:bodyDiv w:val="1"/>
      <w:marLeft w:val="0"/>
      <w:marRight w:val="0"/>
      <w:marTop w:val="0"/>
      <w:marBottom w:val="0"/>
      <w:divBdr>
        <w:top w:val="none" w:sz="0" w:space="0" w:color="auto"/>
        <w:left w:val="none" w:sz="0" w:space="0" w:color="auto"/>
        <w:bottom w:val="none" w:sz="0" w:space="0" w:color="auto"/>
        <w:right w:val="none" w:sz="0" w:space="0" w:color="auto"/>
      </w:divBdr>
    </w:div>
    <w:div w:id="1511918572">
      <w:bodyDiv w:val="1"/>
      <w:marLeft w:val="0"/>
      <w:marRight w:val="0"/>
      <w:marTop w:val="0"/>
      <w:marBottom w:val="0"/>
      <w:divBdr>
        <w:top w:val="none" w:sz="0" w:space="0" w:color="auto"/>
        <w:left w:val="none" w:sz="0" w:space="0" w:color="auto"/>
        <w:bottom w:val="none" w:sz="0" w:space="0" w:color="auto"/>
        <w:right w:val="none" w:sz="0" w:space="0" w:color="auto"/>
      </w:divBdr>
    </w:div>
    <w:div w:id="1518540857">
      <w:bodyDiv w:val="1"/>
      <w:marLeft w:val="0"/>
      <w:marRight w:val="0"/>
      <w:marTop w:val="0"/>
      <w:marBottom w:val="0"/>
      <w:divBdr>
        <w:top w:val="none" w:sz="0" w:space="0" w:color="auto"/>
        <w:left w:val="none" w:sz="0" w:space="0" w:color="auto"/>
        <w:bottom w:val="none" w:sz="0" w:space="0" w:color="auto"/>
        <w:right w:val="none" w:sz="0" w:space="0" w:color="auto"/>
      </w:divBdr>
    </w:div>
    <w:div w:id="1521236614">
      <w:bodyDiv w:val="1"/>
      <w:marLeft w:val="0"/>
      <w:marRight w:val="0"/>
      <w:marTop w:val="0"/>
      <w:marBottom w:val="0"/>
      <w:divBdr>
        <w:top w:val="none" w:sz="0" w:space="0" w:color="auto"/>
        <w:left w:val="none" w:sz="0" w:space="0" w:color="auto"/>
        <w:bottom w:val="none" w:sz="0" w:space="0" w:color="auto"/>
        <w:right w:val="none" w:sz="0" w:space="0" w:color="auto"/>
      </w:divBdr>
    </w:div>
    <w:div w:id="1527134756">
      <w:bodyDiv w:val="1"/>
      <w:marLeft w:val="0"/>
      <w:marRight w:val="0"/>
      <w:marTop w:val="0"/>
      <w:marBottom w:val="0"/>
      <w:divBdr>
        <w:top w:val="none" w:sz="0" w:space="0" w:color="auto"/>
        <w:left w:val="none" w:sz="0" w:space="0" w:color="auto"/>
        <w:bottom w:val="none" w:sz="0" w:space="0" w:color="auto"/>
        <w:right w:val="none" w:sz="0" w:space="0" w:color="auto"/>
      </w:divBdr>
    </w:div>
    <w:div w:id="1530070221">
      <w:bodyDiv w:val="1"/>
      <w:marLeft w:val="0"/>
      <w:marRight w:val="0"/>
      <w:marTop w:val="0"/>
      <w:marBottom w:val="0"/>
      <w:divBdr>
        <w:top w:val="none" w:sz="0" w:space="0" w:color="auto"/>
        <w:left w:val="none" w:sz="0" w:space="0" w:color="auto"/>
        <w:bottom w:val="none" w:sz="0" w:space="0" w:color="auto"/>
        <w:right w:val="none" w:sz="0" w:space="0" w:color="auto"/>
      </w:divBdr>
    </w:div>
    <w:div w:id="1552423818">
      <w:bodyDiv w:val="1"/>
      <w:marLeft w:val="0"/>
      <w:marRight w:val="0"/>
      <w:marTop w:val="0"/>
      <w:marBottom w:val="0"/>
      <w:divBdr>
        <w:top w:val="none" w:sz="0" w:space="0" w:color="auto"/>
        <w:left w:val="none" w:sz="0" w:space="0" w:color="auto"/>
        <w:bottom w:val="none" w:sz="0" w:space="0" w:color="auto"/>
        <w:right w:val="none" w:sz="0" w:space="0" w:color="auto"/>
      </w:divBdr>
    </w:div>
    <w:div w:id="1552882768">
      <w:bodyDiv w:val="1"/>
      <w:marLeft w:val="0"/>
      <w:marRight w:val="0"/>
      <w:marTop w:val="0"/>
      <w:marBottom w:val="0"/>
      <w:divBdr>
        <w:top w:val="none" w:sz="0" w:space="0" w:color="auto"/>
        <w:left w:val="none" w:sz="0" w:space="0" w:color="auto"/>
        <w:bottom w:val="none" w:sz="0" w:space="0" w:color="auto"/>
        <w:right w:val="none" w:sz="0" w:space="0" w:color="auto"/>
      </w:divBdr>
    </w:div>
    <w:div w:id="1554853624">
      <w:bodyDiv w:val="1"/>
      <w:marLeft w:val="0"/>
      <w:marRight w:val="0"/>
      <w:marTop w:val="0"/>
      <w:marBottom w:val="0"/>
      <w:divBdr>
        <w:top w:val="none" w:sz="0" w:space="0" w:color="auto"/>
        <w:left w:val="none" w:sz="0" w:space="0" w:color="auto"/>
        <w:bottom w:val="none" w:sz="0" w:space="0" w:color="auto"/>
        <w:right w:val="none" w:sz="0" w:space="0" w:color="auto"/>
      </w:divBdr>
    </w:div>
    <w:div w:id="1558518246">
      <w:bodyDiv w:val="1"/>
      <w:marLeft w:val="0"/>
      <w:marRight w:val="0"/>
      <w:marTop w:val="0"/>
      <w:marBottom w:val="0"/>
      <w:divBdr>
        <w:top w:val="none" w:sz="0" w:space="0" w:color="auto"/>
        <w:left w:val="none" w:sz="0" w:space="0" w:color="auto"/>
        <w:bottom w:val="none" w:sz="0" w:space="0" w:color="auto"/>
        <w:right w:val="none" w:sz="0" w:space="0" w:color="auto"/>
      </w:divBdr>
    </w:div>
    <w:div w:id="1564833060">
      <w:bodyDiv w:val="1"/>
      <w:marLeft w:val="0"/>
      <w:marRight w:val="0"/>
      <w:marTop w:val="0"/>
      <w:marBottom w:val="0"/>
      <w:divBdr>
        <w:top w:val="none" w:sz="0" w:space="0" w:color="auto"/>
        <w:left w:val="none" w:sz="0" w:space="0" w:color="auto"/>
        <w:bottom w:val="none" w:sz="0" w:space="0" w:color="auto"/>
        <w:right w:val="none" w:sz="0" w:space="0" w:color="auto"/>
      </w:divBdr>
    </w:div>
    <w:div w:id="1568228655">
      <w:bodyDiv w:val="1"/>
      <w:marLeft w:val="0"/>
      <w:marRight w:val="0"/>
      <w:marTop w:val="0"/>
      <w:marBottom w:val="0"/>
      <w:divBdr>
        <w:top w:val="none" w:sz="0" w:space="0" w:color="auto"/>
        <w:left w:val="none" w:sz="0" w:space="0" w:color="auto"/>
        <w:bottom w:val="none" w:sz="0" w:space="0" w:color="auto"/>
        <w:right w:val="none" w:sz="0" w:space="0" w:color="auto"/>
      </w:divBdr>
    </w:div>
    <w:div w:id="1574780549">
      <w:bodyDiv w:val="1"/>
      <w:marLeft w:val="0"/>
      <w:marRight w:val="0"/>
      <w:marTop w:val="0"/>
      <w:marBottom w:val="0"/>
      <w:divBdr>
        <w:top w:val="none" w:sz="0" w:space="0" w:color="auto"/>
        <w:left w:val="none" w:sz="0" w:space="0" w:color="auto"/>
        <w:bottom w:val="none" w:sz="0" w:space="0" w:color="auto"/>
        <w:right w:val="none" w:sz="0" w:space="0" w:color="auto"/>
      </w:divBdr>
    </w:div>
    <w:div w:id="1575048881">
      <w:bodyDiv w:val="1"/>
      <w:marLeft w:val="0"/>
      <w:marRight w:val="0"/>
      <w:marTop w:val="0"/>
      <w:marBottom w:val="0"/>
      <w:divBdr>
        <w:top w:val="none" w:sz="0" w:space="0" w:color="auto"/>
        <w:left w:val="none" w:sz="0" w:space="0" w:color="auto"/>
        <w:bottom w:val="none" w:sz="0" w:space="0" w:color="auto"/>
        <w:right w:val="none" w:sz="0" w:space="0" w:color="auto"/>
      </w:divBdr>
    </w:div>
    <w:div w:id="1583904072">
      <w:bodyDiv w:val="1"/>
      <w:marLeft w:val="0"/>
      <w:marRight w:val="0"/>
      <w:marTop w:val="0"/>
      <w:marBottom w:val="0"/>
      <w:divBdr>
        <w:top w:val="none" w:sz="0" w:space="0" w:color="auto"/>
        <w:left w:val="none" w:sz="0" w:space="0" w:color="auto"/>
        <w:bottom w:val="none" w:sz="0" w:space="0" w:color="auto"/>
        <w:right w:val="none" w:sz="0" w:space="0" w:color="auto"/>
      </w:divBdr>
    </w:div>
    <w:div w:id="1584758764">
      <w:bodyDiv w:val="1"/>
      <w:marLeft w:val="0"/>
      <w:marRight w:val="0"/>
      <w:marTop w:val="0"/>
      <w:marBottom w:val="0"/>
      <w:divBdr>
        <w:top w:val="none" w:sz="0" w:space="0" w:color="auto"/>
        <w:left w:val="none" w:sz="0" w:space="0" w:color="auto"/>
        <w:bottom w:val="none" w:sz="0" w:space="0" w:color="auto"/>
        <w:right w:val="none" w:sz="0" w:space="0" w:color="auto"/>
      </w:divBdr>
    </w:div>
    <w:div w:id="1600328142">
      <w:bodyDiv w:val="1"/>
      <w:marLeft w:val="0"/>
      <w:marRight w:val="0"/>
      <w:marTop w:val="0"/>
      <w:marBottom w:val="0"/>
      <w:divBdr>
        <w:top w:val="none" w:sz="0" w:space="0" w:color="auto"/>
        <w:left w:val="none" w:sz="0" w:space="0" w:color="auto"/>
        <w:bottom w:val="none" w:sz="0" w:space="0" w:color="auto"/>
        <w:right w:val="none" w:sz="0" w:space="0" w:color="auto"/>
      </w:divBdr>
    </w:div>
    <w:div w:id="1604529979">
      <w:bodyDiv w:val="1"/>
      <w:marLeft w:val="0"/>
      <w:marRight w:val="0"/>
      <w:marTop w:val="0"/>
      <w:marBottom w:val="0"/>
      <w:divBdr>
        <w:top w:val="none" w:sz="0" w:space="0" w:color="auto"/>
        <w:left w:val="none" w:sz="0" w:space="0" w:color="auto"/>
        <w:bottom w:val="none" w:sz="0" w:space="0" w:color="auto"/>
        <w:right w:val="none" w:sz="0" w:space="0" w:color="auto"/>
      </w:divBdr>
    </w:div>
    <w:div w:id="1604606187">
      <w:bodyDiv w:val="1"/>
      <w:marLeft w:val="0"/>
      <w:marRight w:val="0"/>
      <w:marTop w:val="0"/>
      <w:marBottom w:val="0"/>
      <w:divBdr>
        <w:top w:val="none" w:sz="0" w:space="0" w:color="auto"/>
        <w:left w:val="none" w:sz="0" w:space="0" w:color="auto"/>
        <w:bottom w:val="none" w:sz="0" w:space="0" w:color="auto"/>
        <w:right w:val="none" w:sz="0" w:space="0" w:color="auto"/>
      </w:divBdr>
    </w:div>
    <w:div w:id="1609046944">
      <w:bodyDiv w:val="1"/>
      <w:marLeft w:val="0"/>
      <w:marRight w:val="0"/>
      <w:marTop w:val="0"/>
      <w:marBottom w:val="0"/>
      <w:divBdr>
        <w:top w:val="none" w:sz="0" w:space="0" w:color="auto"/>
        <w:left w:val="none" w:sz="0" w:space="0" w:color="auto"/>
        <w:bottom w:val="none" w:sz="0" w:space="0" w:color="auto"/>
        <w:right w:val="none" w:sz="0" w:space="0" w:color="auto"/>
      </w:divBdr>
    </w:div>
    <w:div w:id="1625770219">
      <w:bodyDiv w:val="1"/>
      <w:marLeft w:val="0"/>
      <w:marRight w:val="0"/>
      <w:marTop w:val="0"/>
      <w:marBottom w:val="0"/>
      <w:divBdr>
        <w:top w:val="none" w:sz="0" w:space="0" w:color="auto"/>
        <w:left w:val="none" w:sz="0" w:space="0" w:color="auto"/>
        <w:bottom w:val="none" w:sz="0" w:space="0" w:color="auto"/>
        <w:right w:val="none" w:sz="0" w:space="0" w:color="auto"/>
      </w:divBdr>
    </w:div>
    <w:div w:id="1633057681">
      <w:bodyDiv w:val="1"/>
      <w:marLeft w:val="0"/>
      <w:marRight w:val="0"/>
      <w:marTop w:val="0"/>
      <w:marBottom w:val="0"/>
      <w:divBdr>
        <w:top w:val="none" w:sz="0" w:space="0" w:color="auto"/>
        <w:left w:val="none" w:sz="0" w:space="0" w:color="auto"/>
        <w:bottom w:val="none" w:sz="0" w:space="0" w:color="auto"/>
        <w:right w:val="none" w:sz="0" w:space="0" w:color="auto"/>
      </w:divBdr>
    </w:div>
    <w:div w:id="1635865390">
      <w:bodyDiv w:val="1"/>
      <w:marLeft w:val="0"/>
      <w:marRight w:val="0"/>
      <w:marTop w:val="0"/>
      <w:marBottom w:val="0"/>
      <w:divBdr>
        <w:top w:val="none" w:sz="0" w:space="0" w:color="auto"/>
        <w:left w:val="none" w:sz="0" w:space="0" w:color="auto"/>
        <w:bottom w:val="none" w:sz="0" w:space="0" w:color="auto"/>
        <w:right w:val="none" w:sz="0" w:space="0" w:color="auto"/>
      </w:divBdr>
    </w:div>
    <w:div w:id="1639526075">
      <w:bodyDiv w:val="1"/>
      <w:marLeft w:val="0"/>
      <w:marRight w:val="0"/>
      <w:marTop w:val="0"/>
      <w:marBottom w:val="0"/>
      <w:divBdr>
        <w:top w:val="none" w:sz="0" w:space="0" w:color="auto"/>
        <w:left w:val="none" w:sz="0" w:space="0" w:color="auto"/>
        <w:bottom w:val="none" w:sz="0" w:space="0" w:color="auto"/>
        <w:right w:val="none" w:sz="0" w:space="0" w:color="auto"/>
      </w:divBdr>
    </w:div>
    <w:div w:id="1667244644">
      <w:bodyDiv w:val="1"/>
      <w:marLeft w:val="0"/>
      <w:marRight w:val="0"/>
      <w:marTop w:val="0"/>
      <w:marBottom w:val="0"/>
      <w:divBdr>
        <w:top w:val="none" w:sz="0" w:space="0" w:color="auto"/>
        <w:left w:val="none" w:sz="0" w:space="0" w:color="auto"/>
        <w:bottom w:val="none" w:sz="0" w:space="0" w:color="auto"/>
        <w:right w:val="none" w:sz="0" w:space="0" w:color="auto"/>
      </w:divBdr>
    </w:div>
    <w:div w:id="1667785230">
      <w:bodyDiv w:val="1"/>
      <w:marLeft w:val="0"/>
      <w:marRight w:val="0"/>
      <w:marTop w:val="0"/>
      <w:marBottom w:val="0"/>
      <w:divBdr>
        <w:top w:val="none" w:sz="0" w:space="0" w:color="auto"/>
        <w:left w:val="none" w:sz="0" w:space="0" w:color="auto"/>
        <w:bottom w:val="none" w:sz="0" w:space="0" w:color="auto"/>
        <w:right w:val="none" w:sz="0" w:space="0" w:color="auto"/>
      </w:divBdr>
    </w:div>
    <w:div w:id="1668632589">
      <w:bodyDiv w:val="1"/>
      <w:marLeft w:val="0"/>
      <w:marRight w:val="0"/>
      <w:marTop w:val="0"/>
      <w:marBottom w:val="0"/>
      <w:divBdr>
        <w:top w:val="none" w:sz="0" w:space="0" w:color="auto"/>
        <w:left w:val="none" w:sz="0" w:space="0" w:color="auto"/>
        <w:bottom w:val="none" w:sz="0" w:space="0" w:color="auto"/>
        <w:right w:val="none" w:sz="0" w:space="0" w:color="auto"/>
      </w:divBdr>
    </w:div>
    <w:div w:id="1693455074">
      <w:bodyDiv w:val="1"/>
      <w:marLeft w:val="0"/>
      <w:marRight w:val="0"/>
      <w:marTop w:val="0"/>
      <w:marBottom w:val="0"/>
      <w:divBdr>
        <w:top w:val="none" w:sz="0" w:space="0" w:color="auto"/>
        <w:left w:val="none" w:sz="0" w:space="0" w:color="auto"/>
        <w:bottom w:val="none" w:sz="0" w:space="0" w:color="auto"/>
        <w:right w:val="none" w:sz="0" w:space="0" w:color="auto"/>
      </w:divBdr>
    </w:div>
    <w:div w:id="1699429944">
      <w:bodyDiv w:val="1"/>
      <w:marLeft w:val="0"/>
      <w:marRight w:val="0"/>
      <w:marTop w:val="0"/>
      <w:marBottom w:val="0"/>
      <w:divBdr>
        <w:top w:val="none" w:sz="0" w:space="0" w:color="auto"/>
        <w:left w:val="none" w:sz="0" w:space="0" w:color="auto"/>
        <w:bottom w:val="none" w:sz="0" w:space="0" w:color="auto"/>
        <w:right w:val="none" w:sz="0" w:space="0" w:color="auto"/>
      </w:divBdr>
    </w:div>
    <w:div w:id="1707560287">
      <w:bodyDiv w:val="1"/>
      <w:marLeft w:val="0"/>
      <w:marRight w:val="0"/>
      <w:marTop w:val="0"/>
      <w:marBottom w:val="0"/>
      <w:divBdr>
        <w:top w:val="none" w:sz="0" w:space="0" w:color="auto"/>
        <w:left w:val="none" w:sz="0" w:space="0" w:color="auto"/>
        <w:bottom w:val="none" w:sz="0" w:space="0" w:color="auto"/>
        <w:right w:val="none" w:sz="0" w:space="0" w:color="auto"/>
      </w:divBdr>
    </w:div>
    <w:div w:id="1712487004">
      <w:bodyDiv w:val="1"/>
      <w:marLeft w:val="0"/>
      <w:marRight w:val="0"/>
      <w:marTop w:val="0"/>
      <w:marBottom w:val="0"/>
      <w:divBdr>
        <w:top w:val="none" w:sz="0" w:space="0" w:color="auto"/>
        <w:left w:val="none" w:sz="0" w:space="0" w:color="auto"/>
        <w:bottom w:val="none" w:sz="0" w:space="0" w:color="auto"/>
        <w:right w:val="none" w:sz="0" w:space="0" w:color="auto"/>
      </w:divBdr>
    </w:div>
    <w:div w:id="1714425536">
      <w:bodyDiv w:val="1"/>
      <w:marLeft w:val="0"/>
      <w:marRight w:val="0"/>
      <w:marTop w:val="0"/>
      <w:marBottom w:val="0"/>
      <w:divBdr>
        <w:top w:val="none" w:sz="0" w:space="0" w:color="auto"/>
        <w:left w:val="none" w:sz="0" w:space="0" w:color="auto"/>
        <w:bottom w:val="none" w:sz="0" w:space="0" w:color="auto"/>
        <w:right w:val="none" w:sz="0" w:space="0" w:color="auto"/>
      </w:divBdr>
    </w:div>
    <w:div w:id="1715421029">
      <w:bodyDiv w:val="1"/>
      <w:marLeft w:val="0"/>
      <w:marRight w:val="0"/>
      <w:marTop w:val="0"/>
      <w:marBottom w:val="0"/>
      <w:divBdr>
        <w:top w:val="none" w:sz="0" w:space="0" w:color="auto"/>
        <w:left w:val="none" w:sz="0" w:space="0" w:color="auto"/>
        <w:bottom w:val="none" w:sz="0" w:space="0" w:color="auto"/>
        <w:right w:val="none" w:sz="0" w:space="0" w:color="auto"/>
      </w:divBdr>
    </w:div>
    <w:div w:id="1720661566">
      <w:bodyDiv w:val="1"/>
      <w:marLeft w:val="0"/>
      <w:marRight w:val="0"/>
      <w:marTop w:val="0"/>
      <w:marBottom w:val="0"/>
      <w:divBdr>
        <w:top w:val="none" w:sz="0" w:space="0" w:color="auto"/>
        <w:left w:val="none" w:sz="0" w:space="0" w:color="auto"/>
        <w:bottom w:val="none" w:sz="0" w:space="0" w:color="auto"/>
        <w:right w:val="none" w:sz="0" w:space="0" w:color="auto"/>
      </w:divBdr>
    </w:div>
    <w:div w:id="1727988914">
      <w:bodyDiv w:val="1"/>
      <w:marLeft w:val="0"/>
      <w:marRight w:val="0"/>
      <w:marTop w:val="0"/>
      <w:marBottom w:val="0"/>
      <w:divBdr>
        <w:top w:val="none" w:sz="0" w:space="0" w:color="auto"/>
        <w:left w:val="none" w:sz="0" w:space="0" w:color="auto"/>
        <w:bottom w:val="none" w:sz="0" w:space="0" w:color="auto"/>
        <w:right w:val="none" w:sz="0" w:space="0" w:color="auto"/>
      </w:divBdr>
    </w:div>
    <w:div w:id="1747070263">
      <w:bodyDiv w:val="1"/>
      <w:marLeft w:val="0"/>
      <w:marRight w:val="0"/>
      <w:marTop w:val="0"/>
      <w:marBottom w:val="0"/>
      <w:divBdr>
        <w:top w:val="none" w:sz="0" w:space="0" w:color="auto"/>
        <w:left w:val="none" w:sz="0" w:space="0" w:color="auto"/>
        <w:bottom w:val="none" w:sz="0" w:space="0" w:color="auto"/>
        <w:right w:val="none" w:sz="0" w:space="0" w:color="auto"/>
      </w:divBdr>
    </w:div>
    <w:div w:id="1775201974">
      <w:bodyDiv w:val="1"/>
      <w:marLeft w:val="0"/>
      <w:marRight w:val="0"/>
      <w:marTop w:val="0"/>
      <w:marBottom w:val="0"/>
      <w:divBdr>
        <w:top w:val="none" w:sz="0" w:space="0" w:color="auto"/>
        <w:left w:val="none" w:sz="0" w:space="0" w:color="auto"/>
        <w:bottom w:val="none" w:sz="0" w:space="0" w:color="auto"/>
        <w:right w:val="none" w:sz="0" w:space="0" w:color="auto"/>
      </w:divBdr>
    </w:div>
    <w:div w:id="1779642523">
      <w:bodyDiv w:val="1"/>
      <w:marLeft w:val="0"/>
      <w:marRight w:val="0"/>
      <w:marTop w:val="0"/>
      <w:marBottom w:val="0"/>
      <w:divBdr>
        <w:top w:val="none" w:sz="0" w:space="0" w:color="auto"/>
        <w:left w:val="none" w:sz="0" w:space="0" w:color="auto"/>
        <w:bottom w:val="none" w:sz="0" w:space="0" w:color="auto"/>
        <w:right w:val="none" w:sz="0" w:space="0" w:color="auto"/>
      </w:divBdr>
    </w:div>
    <w:div w:id="1783643606">
      <w:bodyDiv w:val="1"/>
      <w:marLeft w:val="0"/>
      <w:marRight w:val="0"/>
      <w:marTop w:val="0"/>
      <w:marBottom w:val="0"/>
      <w:divBdr>
        <w:top w:val="none" w:sz="0" w:space="0" w:color="auto"/>
        <w:left w:val="none" w:sz="0" w:space="0" w:color="auto"/>
        <w:bottom w:val="none" w:sz="0" w:space="0" w:color="auto"/>
        <w:right w:val="none" w:sz="0" w:space="0" w:color="auto"/>
      </w:divBdr>
    </w:div>
    <w:div w:id="1793671065">
      <w:bodyDiv w:val="1"/>
      <w:marLeft w:val="0"/>
      <w:marRight w:val="0"/>
      <w:marTop w:val="0"/>
      <w:marBottom w:val="0"/>
      <w:divBdr>
        <w:top w:val="none" w:sz="0" w:space="0" w:color="auto"/>
        <w:left w:val="none" w:sz="0" w:space="0" w:color="auto"/>
        <w:bottom w:val="none" w:sz="0" w:space="0" w:color="auto"/>
        <w:right w:val="none" w:sz="0" w:space="0" w:color="auto"/>
      </w:divBdr>
    </w:div>
    <w:div w:id="1801069995">
      <w:bodyDiv w:val="1"/>
      <w:marLeft w:val="0"/>
      <w:marRight w:val="0"/>
      <w:marTop w:val="0"/>
      <w:marBottom w:val="0"/>
      <w:divBdr>
        <w:top w:val="none" w:sz="0" w:space="0" w:color="auto"/>
        <w:left w:val="none" w:sz="0" w:space="0" w:color="auto"/>
        <w:bottom w:val="none" w:sz="0" w:space="0" w:color="auto"/>
        <w:right w:val="none" w:sz="0" w:space="0" w:color="auto"/>
      </w:divBdr>
    </w:div>
    <w:div w:id="1802724677">
      <w:bodyDiv w:val="1"/>
      <w:marLeft w:val="0"/>
      <w:marRight w:val="0"/>
      <w:marTop w:val="0"/>
      <w:marBottom w:val="0"/>
      <w:divBdr>
        <w:top w:val="none" w:sz="0" w:space="0" w:color="auto"/>
        <w:left w:val="none" w:sz="0" w:space="0" w:color="auto"/>
        <w:bottom w:val="none" w:sz="0" w:space="0" w:color="auto"/>
        <w:right w:val="none" w:sz="0" w:space="0" w:color="auto"/>
      </w:divBdr>
    </w:div>
    <w:div w:id="1808662797">
      <w:bodyDiv w:val="1"/>
      <w:marLeft w:val="0"/>
      <w:marRight w:val="0"/>
      <w:marTop w:val="0"/>
      <w:marBottom w:val="0"/>
      <w:divBdr>
        <w:top w:val="none" w:sz="0" w:space="0" w:color="auto"/>
        <w:left w:val="none" w:sz="0" w:space="0" w:color="auto"/>
        <w:bottom w:val="none" w:sz="0" w:space="0" w:color="auto"/>
        <w:right w:val="none" w:sz="0" w:space="0" w:color="auto"/>
      </w:divBdr>
    </w:div>
    <w:div w:id="1809400913">
      <w:bodyDiv w:val="1"/>
      <w:marLeft w:val="0"/>
      <w:marRight w:val="0"/>
      <w:marTop w:val="0"/>
      <w:marBottom w:val="0"/>
      <w:divBdr>
        <w:top w:val="none" w:sz="0" w:space="0" w:color="auto"/>
        <w:left w:val="none" w:sz="0" w:space="0" w:color="auto"/>
        <w:bottom w:val="none" w:sz="0" w:space="0" w:color="auto"/>
        <w:right w:val="none" w:sz="0" w:space="0" w:color="auto"/>
      </w:divBdr>
    </w:div>
    <w:div w:id="1812477035">
      <w:bodyDiv w:val="1"/>
      <w:marLeft w:val="0"/>
      <w:marRight w:val="0"/>
      <w:marTop w:val="0"/>
      <w:marBottom w:val="0"/>
      <w:divBdr>
        <w:top w:val="none" w:sz="0" w:space="0" w:color="auto"/>
        <w:left w:val="none" w:sz="0" w:space="0" w:color="auto"/>
        <w:bottom w:val="none" w:sz="0" w:space="0" w:color="auto"/>
        <w:right w:val="none" w:sz="0" w:space="0" w:color="auto"/>
      </w:divBdr>
    </w:div>
    <w:div w:id="1817797578">
      <w:bodyDiv w:val="1"/>
      <w:marLeft w:val="0"/>
      <w:marRight w:val="0"/>
      <w:marTop w:val="0"/>
      <w:marBottom w:val="0"/>
      <w:divBdr>
        <w:top w:val="none" w:sz="0" w:space="0" w:color="auto"/>
        <w:left w:val="none" w:sz="0" w:space="0" w:color="auto"/>
        <w:bottom w:val="none" w:sz="0" w:space="0" w:color="auto"/>
        <w:right w:val="none" w:sz="0" w:space="0" w:color="auto"/>
      </w:divBdr>
    </w:div>
    <w:div w:id="1846431672">
      <w:bodyDiv w:val="1"/>
      <w:marLeft w:val="0"/>
      <w:marRight w:val="0"/>
      <w:marTop w:val="0"/>
      <w:marBottom w:val="0"/>
      <w:divBdr>
        <w:top w:val="none" w:sz="0" w:space="0" w:color="auto"/>
        <w:left w:val="none" w:sz="0" w:space="0" w:color="auto"/>
        <w:bottom w:val="none" w:sz="0" w:space="0" w:color="auto"/>
        <w:right w:val="none" w:sz="0" w:space="0" w:color="auto"/>
      </w:divBdr>
    </w:div>
    <w:div w:id="1846745393">
      <w:bodyDiv w:val="1"/>
      <w:marLeft w:val="0"/>
      <w:marRight w:val="0"/>
      <w:marTop w:val="0"/>
      <w:marBottom w:val="0"/>
      <w:divBdr>
        <w:top w:val="none" w:sz="0" w:space="0" w:color="auto"/>
        <w:left w:val="none" w:sz="0" w:space="0" w:color="auto"/>
        <w:bottom w:val="none" w:sz="0" w:space="0" w:color="auto"/>
        <w:right w:val="none" w:sz="0" w:space="0" w:color="auto"/>
      </w:divBdr>
    </w:div>
    <w:div w:id="1851408735">
      <w:bodyDiv w:val="1"/>
      <w:marLeft w:val="0"/>
      <w:marRight w:val="0"/>
      <w:marTop w:val="0"/>
      <w:marBottom w:val="0"/>
      <w:divBdr>
        <w:top w:val="none" w:sz="0" w:space="0" w:color="auto"/>
        <w:left w:val="none" w:sz="0" w:space="0" w:color="auto"/>
        <w:bottom w:val="none" w:sz="0" w:space="0" w:color="auto"/>
        <w:right w:val="none" w:sz="0" w:space="0" w:color="auto"/>
      </w:divBdr>
    </w:div>
    <w:div w:id="1860729449">
      <w:bodyDiv w:val="1"/>
      <w:marLeft w:val="0"/>
      <w:marRight w:val="0"/>
      <w:marTop w:val="0"/>
      <w:marBottom w:val="0"/>
      <w:divBdr>
        <w:top w:val="none" w:sz="0" w:space="0" w:color="auto"/>
        <w:left w:val="none" w:sz="0" w:space="0" w:color="auto"/>
        <w:bottom w:val="none" w:sz="0" w:space="0" w:color="auto"/>
        <w:right w:val="none" w:sz="0" w:space="0" w:color="auto"/>
      </w:divBdr>
    </w:div>
    <w:div w:id="1876888275">
      <w:bodyDiv w:val="1"/>
      <w:marLeft w:val="0"/>
      <w:marRight w:val="0"/>
      <w:marTop w:val="0"/>
      <w:marBottom w:val="0"/>
      <w:divBdr>
        <w:top w:val="none" w:sz="0" w:space="0" w:color="auto"/>
        <w:left w:val="none" w:sz="0" w:space="0" w:color="auto"/>
        <w:bottom w:val="none" w:sz="0" w:space="0" w:color="auto"/>
        <w:right w:val="none" w:sz="0" w:space="0" w:color="auto"/>
      </w:divBdr>
    </w:div>
    <w:div w:id="1876969065">
      <w:bodyDiv w:val="1"/>
      <w:marLeft w:val="0"/>
      <w:marRight w:val="0"/>
      <w:marTop w:val="0"/>
      <w:marBottom w:val="0"/>
      <w:divBdr>
        <w:top w:val="none" w:sz="0" w:space="0" w:color="auto"/>
        <w:left w:val="none" w:sz="0" w:space="0" w:color="auto"/>
        <w:bottom w:val="none" w:sz="0" w:space="0" w:color="auto"/>
        <w:right w:val="none" w:sz="0" w:space="0" w:color="auto"/>
      </w:divBdr>
    </w:div>
    <w:div w:id="1879705684">
      <w:bodyDiv w:val="1"/>
      <w:marLeft w:val="0"/>
      <w:marRight w:val="0"/>
      <w:marTop w:val="0"/>
      <w:marBottom w:val="0"/>
      <w:divBdr>
        <w:top w:val="none" w:sz="0" w:space="0" w:color="auto"/>
        <w:left w:val="none" w:sz="0" w:space="0" w:color="auto"/>
        <w:bottom w:val="none" w:sz="0" w:space="0" w:color="auto"/>
        <w:right w:val="none" w:sz="0" w:space="0" w:color="auto"/>
      </w:divBdr>
    </w:div>
    <w:div w:id="1879775905">
      <w:bodyDiv w:val="1"/>
      <w:marLeft w:val="0"/>
      <w:marRight w:val="0"/>
      <w:marTop w:val="0"/>
      <w:marBottom w:val="0"/>
      <w:divBdr>
        <w:top w:val="none" w:sz="0" w:space="0" w:color="auto"/>
        <w:left w:val="none" w:sz="0" w:space="0" w:color="auto"/>
        <w:bottom w:val="none" w:sz="0" w:space="0" w:color="auto"/>
        <w:right w:val="none" w:sz="0" w:space="0" w:color="auto"/>
      </w:divBdr>
    </w:div>
    <w:div w:id="1880626198">
      <w:bodyDiv w:val="1"/>
      <w:marLeft w:val="0"/>
      <w:marRight w:val="0"/>
      <w:marTop w:val="0"/>
      <w:marBottom w:val="0"/>
      <w:divBdr>
        <w:top w:val="none" w:sz="0" w:space="0" w:color="auto"/>
        <w:left w:val="none" w:sz="0" w:space="0" w:color="auto"/>
        <w:bottom w:val="none" w:sz="0" w:space="0" w:color="auto"/>
        <w:right w:val="none" w:sz="0" w:space="0" w:color="auto"/>
      </w:divBdr>
    </w:div>
    <w:div w:id="1893736414">
      <w:bodyDiv w:val="1"/>
      <w:marLeft w:val="0"/>
      <w:marRight w:val="0"/>
      <w:marTop w:val="0"/>
      <w:marBottom w:val="0"/>
      <w:divBdr>
        <w:top w:val="none" w:sz="0" w:space="0" w:color="auto"/>
        <w:left w:val="none" w:sz="0" w:space="0" w:color="auto"/>
        <w:bottom w:val="none" w:sz="0" w:space="0" w:color="auto"/>
        <w:right w:val="none" w:sz="0" w:space="0" w:color="auto"/>
      </w:divBdr>
    </w:div>
    <w:div w:id="1898665107">
      <w:bodyDiv w:val="1"/>
      <w:marLeft w:val="0"/>
      <w:marRight w:val="0"/>
      <w:marTop w:val="0"/>
      <w:marBottom w:val="0"/>
      <w:divBdr>
        <w:top w:val="none" w:sz="0" w:space="0" w:color="auto"/>
        <w:left w:val="none" w:sz="0" w:space="0" w:color="auto"/>
        <w:bottom w:val="none" w:sz="0" w:space="0" w:color="auto"/>
        <w:right w:val="none" w:sz="0" w:space="0" w:color="auto"/>
      </w:divBdr>
    </w:div>
    <w:div w:id="1900170354">
      <w:bodyDiv w:val="1"/>
      <w:marLeft w:val="0"/>
      <w:marRight w:val="0"/>
      <w:marTop w:val="0"/>
      <w:marBottom w:val="0"/>
      <w:divBdr>
        <w:top w:val="none" w:sz="0" w:space="0" w:color="auto"/>
        <w:left w:val="none" w:sz="0" w:space="0" w:color="auto"/>
        <w:bottom w:val="none" w:sz="0" w:space="0" w:color="auto"/>
        <w:right w:val="none" w:sz="0" w:space="0" w:color="auto"/>
      </w:divBdr>
    </w:div>
    <w:div w:id="1900744333">
      <w:bodyDiv w:val="1"/>
      <w:marLeft w:val="0"/>
      <w:marRight w:val="0"/>
      <w:marTop w:val="0"/>
      <w:marBottom w:val="0"/>
      <w:divBdr>
        <w:top w:val="none" w:sz="0" w:space="0" w:color="auto"/>
        <w:left w:val="none" w:sz="0" w:space="0" w:color="auto"/>
        <w:bottom w:val="none" w:sz="0" w:space="0" w:color="auto"/>
        <w:right w:val="none" w:sz="0" w:space="0" w:color="auto"/>
      </w:divBdr>
    </w:div>
    <w:div w:id="1905681793">
      <w:bodyDiv w:val="1"/>
      <w:marLeft w:val="0"/>
      <w:marRight w:val="0"/>
      <w:marTop w:val="0"/>
      <w:marBottom w:val="0"/>
      <w:divBdr>
        <w:top w:val="none" w:sz="0" w:space="0" w:color="auto"/>
        <w:left w:val="none" w:sz="0" w:space="0" w:color="auto"/>
        <w:bottom w:val="none" w:sz="0" w:space="0" w:color="auto"/>
        <w:right w:val="none" w:sz="0" w:space="0" w:color="auto"/>
      </w:divBdr>
    </w:div>
    <w:div w:id="1914927135">
      <w:bodyDiv w:val="1"/>
      <w:marLeft w:val="0"/>
      <w:marRight w:val="0"/>
      <w:marTop w:val="0"/>
      <w:marBottom w:val="0"/>
      <w:divBdr>
        <w:top w:val="none" w:sz="0" w:space="0" w:color="auto"/>
        <w:left w:val="none" w:sz="0" w:space="0" w:color="auto"/>
        <w:bottom w:val="none" w:sz="0" w:space="0" w:color="auto"/>
        <w:right w:val="none" w:sz="0" w:space="0" w:color="auto"/>
      </w:divBdr>
    </w:div>
    <w:div w:id="1920090625">
      <w:bodyDiv w:val="1"/>
      <w:marLeft w:val="0"/>
      <w:marRight w:val="0"/>
      <w:marTop w:val="0"/>
      <w:marBottom w:val="0"/>
      <w:divBdr>
        <w:top w:val="none" w:sz="0" w:space="0" w:color="auto"/>
        <w:left w:val="none" w:sz="0" w:space="0" w:color="auto"/>
        <w:bottom w:val="none" w:sz="0" w:space="0" w:color="auto"/>
        <w:right w:val="none" w:sz="0" w:space="0" w:color="auto"/>
      </w:divBdr>
    </w:div>
    <w:div w:id="1921669184">
      <w:bodyDiv w:val="1"/>
      <w:marLeft w:val="0"/>
      <w:marRight w:val="0"/>
      <w:marTop w:val="0"/>
      <w:marBottom w:val="0"/>
      <w:divBdr>
        <w:top w:val="none" w:sz="0" w:space="0" w:color="auto"/>
        <w:left w:val="none" w:sz="0" w:space="0" w:color="auto"/>
        <w:bottom w:val="none" w:sz="0" w:space="0" w:color="auto"/>
        <w:right w:val="none" w:sz="0" w:space="0" w:color="auto"/>
      </w:divBdr>
    </w:div>
    <w:div w:id="1927690455">
      <w:bodyDiv w:val="1"/>
      <w:marLeft w:val="0"/>
      <w:marRight w:val="0"/>
      <w:marTop w:val="0"/>
      <w:marBottom w:val="0"/>
      <w:divBdr>
        <w:top w:val="none" w:sz="0" w:space="0" w:color="auto"/>
        <w:left w:val="none" w:sz="0" w:space="0" w:color="auto"/>
        <w:bottom w:val="none" w:sz="0" w:space="0" w:color="auto"/>
        <w:right w:val="none" w:sz="0" w:space="0" w:color="auto"/>
      </w:divBdr>
    </w:div>
    <w:div w:id="1929925424">
      <w:bodyDiv w:val="1"/>
      <w:marLeft w:val="0"/>
      <w:marRight w:val="0"/>
      <w:marTop w:val="0"/>
      <w:marBottom w:val="0"/>
      <w:divBdr>
        <w:top w:val="none" w:sz="0" w:space="0" w:color="auto"/>
        <w:left w:val="none" w:sz="0" w:space="0" w:color="auto"/>
        <w:bottom w:val="none" w:sz="0" w:space="0" w:color="auto"/>
        <w:right w:val="none" w:sz="0" w:space="0" w:color="auto"/>
      </w:divBdr>
    </w:div>
    <w:div w:id="1930969269">
      <w:bodyDiv w:val="1"/>
      <w:marLeft w:val="0"/>
      <w:marRight w:val="0"/>
      <w:marTop w:val="0"/>
      <w:marBottom w:val="0"/>
      <w:divBdr>
        <w:top w:val="none" w:sz="0" w:space="0" w:color="auto"/>
        <w:left w:val="none" w:sz="0" w:space="0" w:color="auto"/>
        <w:bottom w:val="none" w:sz="0" w:space="0" w:color="auto"/>
        <w:right w:val="none" w:sz="0" w:space="0" w:color="auto"/>
      </w:divBdr>
    </w:div>
    <w:div w:id="1939437399">
      <w:bodyDiv w:val="1"/>
      <w:marLeft w:val="0"/>
      <w:marRight w:val="0"/>
      <w:marTop w:val="0"/>
      <w:marBottom w:val="0"/>
      <w:divBdr>
        <w:top w:val="none" w:sz="0" w:space="0" w:color="auto"/>
        <w:left w:val="none" w:sz="0" w:space="0" w:color="auto"/>
        <w:bottom w:val="none" w:sz="0" w:space="0" w:color="auto"/>
        <w:right w:val="none" w:sz="0" w:space="0" w:color="auto"/>
      </w:divBdr>
    </w:div>
    <w:div w:id="1944219983">
      <w:bodyDiv w:val="1"/>
      <w:marLeft w:val="0"/>
      <w:marRight w:val="0"/>
      <w:marTop w:val="0"/>
      <w:marBottom w:val="0"/>
      <w:divBdr>
        <w:top w:val="none" w:sz="0" w:space="0" w:color="auto"/>
        <w:left w:val="none" w:sz="0" w:space="0" w:color="auto"/>
        <w:bottom w:val="none" w:sz="0" w:space="0" w:color="auto"/>
        <w:right w:val="none" w:sz="0" w:space="0" w:color="auto"/>
      </w:divBdr>
    </w:div>
    <w:div w:id="1946375499">
      <w:bodyDiv w:val="1"/>
      <w:marLeft w:val="0"/>
      <w:marRight w:val="0"/>
      <w:marTop w:val="0"/>
      <w:marBottom w:val="0"/>
      <w:divBdr>
        <w:top w:val="none" w:sz="0" w:space="0" w:color="auto"/>
        <w:left w:val="none" w:sz="0" w:space="0" w:color="auto"/>
        <w:bottom w:val="none" w:sz="0" w:space="0" w:color="auto"/>
        <w:right w:val="none" w:sz="0" w:space="0" w:color="auto"/>
      </w:divBdr>
    </w:div>
    <w:div w:id="1949115329">
      <w:bodyDiv w:val="1"/>
      <w:marLeft w:val="0"/>
      <w:marRight w:val="0"/>
      <w:marTop w:val="0"/>
      <w:marBottom w:val="0"/>
      <w:divBdr>
        <w:top w:val="none" w:sz="0" w:space="0" w:color="auto"/>
        <w:left w:val="none" w:sz="0" w:space="0" w:color="auto"/>
        <w:bottom w:val="none" w:sz="0" w:space="0" w:color="auto"/>
        <w:right w:val="none" w:sz="0" w:space="0" w:color="auto"/>
      </w:divBdr>
    </w:div>
    <w:div w:id="1949460006">
      <w:bodyDiv w:val="1"/>
      <w:marLeft w:val="0"/>
      <w:marRight w:val="0"/>
      <w:marTop w:val="0"/>
      <w:marBottom w:val="0"/>
      <w:divBdr>
        <w:top w:val="none" w:sz="0" w:space="0" w:color="auto"/>
        <w:left w:val="none" w:sz="0" w:space="0" w:color="auto"/>
        <w:bottom w:val="none" w:sz="0" w:space="0" w:color="auto"/>
        <w:right w:val="none" w:sz="0" w:space="0" w:color="auto"/>
      </w:divBdr>
    </w:div>
    <w:div w:id="1952322904">
      <w:bodyDiv w:val="1"/>
      <w:marLeft w:val="0"/>
      <w:marRight w:val="0"/>
      <w:marTop w:val="0"/>
      <w:marBottom w:val="0"/>
      <w:divBdr>
        <w:top w:val="none" w:sz="0" w:space="0" w:color="auto"/>
        <w:left w:val="none" w:sz="0" w:space="0" w:color="auto"/>
        <w:bottom w:val="none" w:sz="0" w:space="0" w:color="auto"/>
        <w:right w:val="none" w:sz="0" w:space="0" w:color="auto"/>
      </w:divBdr>
    </w:div>
    <w:div w:id="1962762957">
      <w:bodyDiv w:val="1"/>
      <w:marLeft w:val="0"/>
      <w:marRight w:val="0"/>
      <w:marTop w:val="0"/>
      <w:marBottom w:val="0"/>
      <w:divBdr>
        <w:top w:val="none" w:sz="0" w:space="0" w:color="auto"/>
        <w:left w:val="none" w:sz="0" w:space="0" w:color="auto"/>
        <w:bottom w:val="none" w:sz="0" w:space="0" w:color="auto"/>
        <w:right w:val="none" w:sz="0" w:space="0" w:color="auto"/>
      </w:divBdr>
    </w:div>
    <w:div w:id="1967928710">
      <w:bodyDiv w:val="1"/>
      <w:marLeft w:val="0"/>
      <w:marRight w:val="0"/>
      <w:marTop w:val="0"/>
      <w:marBottom w:val="0"/>
      <w:divBdr>
        <w:top w:val="none" w:sz="0" w:space="0" w:color="auto"/>
        <w:left w:val="none" w:sz="0" w:space="0" w:color="auto"/>
        <w:bottom w:val="none" w:sz="0" w:space="0" w:color="auto"/>
        <w:right w:val="none" w:sz="0" w:space="0" w:color="auto"/>
      </w:divBdr>
    </w:div>
    <w:div w:id="1982809288">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98804857">
      <w:bodyDiv w:val="1"/>
      <w:marLeft w:val="0"/>
      <w:marRight w:val="0"/>
      <w:marTop w:val="0"/>
      <w:marBottom w:val="0"/>
      <w:divBdr>
        <w:top w:val="none" w:sz="0" w:space="0" w:color="auto"/>
        <w:left w:val="none" w:sz="0" w:space="0" w:color="auto"/>
        <w:bottom w:val="none" w:sz="0" w:space="0" w:color="auto"/>
        <w:right w:val="none" w:sz="0" w:space="0" w:color="auto"/>
      </w:divBdr>
    </w:div>
    <w:div w:id="2001350665">
      <w:bodyDiv w:val="1"/>
      <w:marLeft w:val="0"/>
      <w:marRight w:val="0"/>
      <w:marTop w:val="0"/>
      <w:marBottom w:val="0"/>
      <w:divBdr>
        <w:top w:val="none" w:sz="0" w:space="0" w:color="auto"/>
        <w:left w:val="none" w:sz="0" w:space="0" w:color="auto"/>
        <w:bottom w:val="none" w:sz="0" w:space="0" w:color="auto"/>
        <w:right w:val="none" w:sz="0" w:space="0" w:color="auto"/>
      </w:divBdr>
    </w:div>
    <w:div w:id="2001618194">
      <w:bodyDiv w:val="1"/>
      <w:marLeft w:val="0"/>
      <w:marRight w:val="0"/>
      <w:marTop w:val="0"/>
      <w:marBottom w:val="0"/>
      <w:divBdr>
        <w:top w:val="none" w:sz="0" w:space="0" w:color="auto"/>
        <w:left w:val="none" w:sz="0" w:space="0" w:color="auto"/>
        <w:bottom w:val="none" w:sz="0" w:space="0" w:color="auto"/>
        <w:right w:val="none" w:sz="0" w:space="0" w:color="auto"/>
      </w:divBdr>
    </w:div>
    <w:div w:id="2010939182">
      <w:bodyDiv w:val="1"/>
      <w:marLeft w:val="0"/>
      <w:marRight w:val="0"/>
      <w:marTop w:val="0"/>
      <w:marBottom w:val="0"/>
      <w:divBdr>
        <w:top w:val="none" w:sz="0" w:space="0" w:color="auto"/>
        <w:left w:val="none" w:sz="0" w:space="0" w:color="auto"/>
        <w:bottom w:val="none" w:sz="0" w:space="0" w:color="auto"/>
        <w:right w:val="none" w:sz="0" w:space="0" w:color="auto"/>
      </w:divBdr>
    </w:div>
    <w:div w:id="2016415172">
      <w:bodyDiv w:val="1"/>
      <w:marLeft w:val="0"/>
      <w:marRight w:val="0"/>
      <w:marTop w:val="0"/>
      <w:marBottom w:val="0"/>
      <w:divBdr>
        <w:top w:val="none" w:sz="0" w:space="0" w:color="auto"/>
        <w:left w:val="none" w:sz="0" w:space="0" w:color="auto"/>
        <w:bottom w:val="none" w:sz="0" w:space="0" w:color="auto"/>
        <w:right w:val="none" w:sz="0" w:space="0" w:color="auto"/>
      </w:divBdr>
    </w:div>
    <w:div w:id="2034186906">
      <w:bodyDiv w:val="1"/>
      <w:marLeft w:val="0"/>
      <w:marRight w:val="0"/>
      <w:marTop w:val="0"/>
      <w:marBottom w:val="0"/>
      <w:divBdr>
        <w:top w:val="none" w:sz="0" w:space="0" w:color="auto"/>
        <w:left w:val="none" w:sz="0" w:space="0" w:color="auto"/>
        <w:bottom w:val="none" w:sz="0" w:space="0" w:color="auto"/>
        <w:right w:val="none" w:sz="0" w:space="0" w:color="auto"/>
      </w:divBdr>
    </w:div>
    <w:div w:id="2037074852">
      <w:bodyDiv w:val="1"/>
      <w:marLeft w:val="0"/>
      <w:marRight w:val="0"/>
      <w:marTop w:val="0"/>
      <w:marBottom w:val="0"/>
      <w:divBdr>
        <w:top w:val="none" w:sz="0" w:space="0" w:color="auto"/>
        <w:left w:val="none" w:sz="0" w:space="0" w:color="auto"/>
        <w:bottom w:val="none" w:sz="0" w:space="0" w:color="auto"/>
        <w:right w:val="none" w:sz="0" w:space="0" w:color="auto"/>
      </w:divBdr>
    </w:div>
    <w:div w:id="2038000102">
      <w:bodyDiv w:val="1"/>
      <w:marLeft w:val="0"/>
      <w:marRight w:val="0"/>
      <w:marTop w:val="0"/>
      <w:marBottom w:val="0"/>
      <w:divBdr>
        <w:top w:val="none" w:sz="0" w:space="0" w:color="auto"/>
        <w:left w:val="none" w:sz="0" w:space="0" w:color="auto"/>
        <w:bottom w:val="none" w:sz="0" w:space="0" w:color="auto"/>
        <w:right w:val="none" w:sz="0" w:space="0" w:color="auto"/>
      </w:divBdr>
    </w:div>
    <w:div w:id="2041860546">
      <w:bodyDiv w:val="1"/>
      <w:marLeft w:val="0"/>
      <w:marRight w:val="0"/>
      <w:marTop w:val="0"/>
      <w:marBottom w:val="0"/>
      <w:divBdr>
        <w:top w:val="none" w:sz="0" w:space="0" w:color="auto"/>
        <w:left w:val="none" w:sz="0" w:space="0" w:color="auto"/>
        <w:bottom w:val="none" w:sz="0" w:space="0" w:color="auto"/>
        <w:right w:val="none" w:sz="0" w:space="0" w:color="auto"/>
      </w:divBdr>
    </w:div>
    <w:div w:id="2047950976">
      <w:bodyDiv w:val="1"/>
      <w:marLeft w:val="0"/>
      <w:marRight w:val="0"/>
      <w:marTop w:val="0"/>
      <w:marBottom w:val="0"/>
      <w:divBdr>
        <w:top w:val="none" w:sz="0" w:space="0" w:color="auto"/>
        <w:left w:val="none" w:sz="0" w:space="0" w:color="auto"/>
        <w:bottom w:val="none" w:sz="0" w:space="0" w:color="auto"/>
        <w:right w:val="none" w:sz="0" w:space="0" w:color="auto"/>
      </w:divBdr>
    </w:div>
    <w:div w:id="2050254898">
      <w:bodyDiv w:val="1"/>
      <w:marLeft w:val="0"/>
      <w:marRight w:val="0"/>
      <w:marTop w:val="0"/>
      <w:marBottom w:val="0"/>
      <w:divBdr>
        <w:top w:val="none" w:sz="0" w:space="0" w:color="auto"/>
        <w:left w:val="none" w:sz="0" w:space="0" w:color="auto"/>
        <w:bottom w:val="none" w:sz="0" w:space="0" w:color="auto"/>
        <w:right w:val="none" w:sz="0" w:space="0" w:color="auto"/>
      </w:divBdr>
    </w:div>
    <w:div w:id="2050719562">
      <w:bodyDiv w:val="1"/>
      <w:marLeft w:val="0"/>
      <w:marRight w:val="0"/>
      <w:marTop w:val="0"/>
      <w:marBottom w:val="0"/>
      <w:divBdr>
        <w:top w:val="none" w:sz="0" w:space="0" w:color="auto"/>
        <w:left w:val="none" w:sz="0" w:space="0" w:color="auto"/>
        <w:bottom w:val="none" w:sz="0" w:space="0" w:color="auto"/>
        <w:right w:val="none" w:sz="0" w:space="0" w:color="auto"/>
      </w:divBdr>
    </w:div>
    <w:div w:id="2052142718">
      <w:bodyDiv w:val="1"/>
      <w:marLeft w:val="0"/>
      <w:marRight w:val="0"/>
      <w:marTop w:val="0"/>
      <w:marBottom w:val="0"/>
      <w:divBdr>
        <w:top w:val="none" w:sz="0" w:space="0" w:color="auto"/>
        <w:left w:val="none" w:sz="0" w:space="0" w:color="auto"/>
        <w:bottom w:val="none" w:sz="0" w:space="0" w:color="auto"/>
        <w:right w:val="none" w:sz="0" w:space="0" w:color="auto"/>
      </w:divBdr>
    </w:div>
    <w:div w:id="2060207088">
      <w:bodyDiv w:val="1"/>
      <w:marLeft w:val="0"/>
      <w:marRight w:val="0"/>
      <w:marTop w:val="0"/>
      <w:marBottom w:val="0"/>
      <w:divBdr>
        <w:top w:val="none" w:sz="0" w:space="0" w:color="auto"/>
        <w:left w:val="none" w:sz="0" w:space="0" w:color="auto"/>
        <w:bottom w:val="none" w:sz="0" w:space="0" w:color="auto"/>
        <w:right w:val="none" w:sz="0" w:space="0" w:color="auto"/>
      </w:divBdr>
    </w:div>
    <w:div w:id="2070568124">
      <w:bodyDiv w:val="1"/>
      <w:marLeft w:val="0"/>
      <w:marRight w:val="0"/>
      <w:marTop w:val="0"/>
      <w:marBottom w:val="0"/>
      <w:divBdr>
        <w:top w:val="none" w:sz="0" w:space="0" w:color="auto"/>
        <w:left w:val="none" w:sz="0" w:space="0" w:color="auto"/>
        <w:bottom w:val="none" w:sz="0" w:space="0" w:color="auto"/>
        <w:right w:val="none" w:sz="0" w:space="0" w:color="auto"/>
      </w:divBdr>
    </w:div>
    <w:div w:id="2073233920">
      <w:bodyDiv w:val="1"/>
      <w:marLeft w:val="0"/>
      <w:marRight w:val="0"/>
      <w:marTop w:val="0"/>
      <w:marBottom w:val="0"/>
      <w:divBdr>
        <w:top w:val="none" w:sz="0" w:space="0" w:color="auto"/>
        <w:left w:val="none" w:sz="0" w:space="0" w:color="auto"/>
        <w:bottom w:val="none" w:sz="0" w:space="0" w:color="auto"/>
        <w:right w:val="none" w:sz="0" w:space="0" w:color="auto"/>
      </w:divBdr>
    </w:div>
    <w:div w:id="2075621410">
      <w:bodyDiv w:val="1"/>
      <w:marLeft w:val="0"/>
      <w:marRight w:val="0"/>
      <w:marTop w:val="0"/>
      <w:marBottom w:val="0"/>
      <w:divBdr>
        <w:top w:val="none" w:sz="0" w:space="0" w:color="auto"/>
        <w:left w:val="none" w:sz="0" w:space="0" w:color="auto"/>
        <w:bottom w:val="none" w:sz="0" w:space="0" w:color="auto"/>
        <w:right w:val="none" w:sz="0" w:space="0" w:color="auto"/>
      </w:divBdr>
    </w:div>
    <w:div w:id="2082410066">
      <w:bodyDiv w:val="1"/>
      <w:marLeft w:val="0"/>
      <w:marRight w:val="0"/>
      <w:marTop w:val="0"/>
      <w:marBottom w:val="0"/>
      <w:divBdr>
        <w:top w:val="none" w:sz="0" w:space="0" w:color="auto"/>
        <w:left w:val="none" w:sz="0" w:space="0" w:color="auto"/>
        <w:bottom w:val="none" w:sz="0" w:space="0" w:color="auto"/>
        <w:right w:val="none" w:sz="0" w:space="0" w:color="auto"/>
      </w:divBdr>
    </w:div>
    <w:div w:id="2083485825">
      <w:bodyDiv w:val="1"/>
      <w:marLeft w:val="0"/>
      <w:marRight w:val="0"/>
      <w:marTop w:val="0"/>
      <w:marBottom w:val="0"/>
      <w:divBdr>
        <w:top w:val="none" w:sz="0" w:space="0" w:color="auto"/>
        <w:left w:val="none" w:sz="0" w:space="0" w:color="auto"/>
        <w:bottom w:val="none" w:sz="0" w:space="0" w:color="auto"/>
        <w:right w:val="none" w:sz="0" w:space="0" w:color="auto"/>
      </w:divBdr>
    </w:div>
    <w:div w:id="2100370062">
      <w:bodyDiv w:val="1"/>
      <w:marLeft w:val="0"/>
      <w:marRight w:val="0"/>
      <w:marTop w:val="0"/>
      <w:marBottom w:val="0"/>
      <w:divBdr>
        <w:top w:val="none" w:sz="0" w:space="0" w:color="auto"/>
        <w:left w:val="none" w:sz="0" w:space="0" w:color="auto"/>
        <w:bottom w:val="none" w:sz="0" w:space="0" w:color="auto"/>
        <w:right w:val="none" w:sz="0" w:space="0" w:color="auto"/>
      </w:divBdr>
    </w:div>
    <w:div w:id="2105609873">
      <w:bodyDiv w:val="1"/>
      <w:marLeft w:val="0"/>
      <w:marRight w:val="0"/>
      <w:marTop w:val="0"/>
      <w:marBottom w:val="0"/>
      <w:divBdr>
        <w:top w:val="none" w:sz="0" w:space="0" w:color="auto"/>
        <w:left w:val="none" w:sz="0" w:space="0" w:color="auto"/>
        <w:bottom w:val="none" w:sz="0" w:space="0" w:color="auto"/>
        <w:right w:val="none" w:sz="0" w:space="0" w:color="auto"/>
      </w:divBdr>
    </w:div>
    <w:div w:id="2115781440">
      <w:bodyDiv w:val="1"/>
      <w:marLeft w:val="0"/>
      <w:marRight w:val="0"/>
      <w:marTop w:val="0"/>
      <w:marBottom w:val="0"/>
      <w:divBdr>
        <w:top w:val="none" w:sz="0" w:space="0" w:color="auto"/>
        <w:left w:val="none" w:sz="0" w:space="0" w:color="auto"/>
        <w:bottom w:val="none" w:sz="0" w:space="0" w:color="auto"/>
        <w:right w:val="none" w:sz="0" w:space="0" w:color="auto"/>
      </w:divBdr>
    </w:div>
    <w:div w:id="2117673693">
      <w:bodyDiv w:val="1"/>
      <w:marLeft w:val="0"/>
      <w:marRight w:val="0"/>
      <w:marTop w:val="0"/>
      <w:marBottom w:val="0"/>
      <w:divBdr>
        <w:top w:val="none" w:sz="0" w:space="0" w:color="auto"/>
        <w:left w:val="none" w:sz="0" w:space="0" w:color="auto"/>
        <w:bottom w:val="none" w:sz="0" w:space="0" w:color="auto"/>
        <w:right w:val="none" w:sz="0" w:space="0" w:color="auto"/>
      </w:divBdr>
    </w:div>
    <w:div w:id="2125807453">
      <w:bodyDiv w:val="1"/>
      <w:marLeft w:val="0"/>
      <w:marRight w:val="0"/>
      <w:marTop w:val="0"/>
      <w:marBottom w:val="0"/>
      <w:divBdr>
        <w:top w:val="none" w:sz="0" w:space="0" w:color="auto"/>
        <w:left w:val="none" w:sz="0" w:space="0" w:color="auto"/>
        <w:bottom w:val="none" w:sz="0" w:space="0" w:color="auto"/>
        <w:right w:val="none" w:sz="0" w:space="0" w:color="auto"/>
      </w:divBdr>
    </w:div>
    <w:div w:id="2127044400">
      <w:bodyDiv w:val="1"/>
      <w:marLeft w:val="0"/>
      <w:marRight w:val="0"/>
      <w:marTop w:val="0"/>
      <w:marBottom w:val="0"/>
      <w:divBdr>
        <w:top w:val="none" w:sz="0" w:space="0" w:color="auto"/>
        <w:left w:val="none" w:sz="0" w:space="0" w:color="auto"/>
        <w:bottom w:val="none" w:sz="0" w:space="0" w:color="auto"/>
        <w:right w:val="none" w:sz="0" w:space="0" w:color="auto"/>
      </w:divBdr>
    </w:div>
    <w:div w:id="2133666779">
      <w:bodyDiv w:val="1"/>
      <w:marLeft w:val="0"/>
      <w:marRight w:val="0"/>
      <w:marTop w:val="0"/>
      <w:marBottom w:val="0"/>
      <w:divBdr>
        <w:top w:val="none" w:sz="0" w:space="0" w:color="auto"/>
        <w:left w:val="none" w:sz="0" w:space="0" w:color="auto"/>
        <w:bottom w:val="none" w:sz="0" w:space="0" w:color="auto"/>
        <w:right w:val="none" w:sz="0" w:space="0" w:color="auto"/>
      </w:divBdr>
    </w:div>
    <w:div w:id="2135714668">
      <w:bodyDiv w:val="1"/>
      <w:marLeft w:val="0"/>
      <w:marRight w:val="0"/>
      <w:marTop w:val="0"/>
      <w:marBottom w:val="0"/>
      <w:divBdr>
        <w:top w:val="none" w:sz="0" w:space="0" w:color="auto"/>
        <w:left w:val="none" w:sz="0" w:space="0" w:color="auto"/>
        <w:bottom w:val="none" w:sz="0" w:space="0" w:color="auto"/>
        <w:right w:val="none" w:sz="0" w:space="0" w:color="auto"/>
      </w:divBdr>
    </w:div>
    <w:div w:id="2137681003">
      <w:bodyDiv w:val="1"/>
      <w:marLeft w:val="0"/>
      <w:marRight w:val="0"/>
      <w:marTop w:val="0"/>
      <w:marBottom w:val="0"/>
      <w:divBdr>
        <w:top w:val="none" w:sz="0" w:space="0" w:color="auto"/>
        <w:left w:val="none" w:sz="0" w:space="0" w:color="auto"/>
        <w:bottom w:val="none" w:sz="0" w:space="0" w:color="auto"/>
        <w:right w:val="none" w:sz="0" w:space="0" w:color="auto"/>
      </w:divBdr>
    </w:div>
    <w:div w:id="2142266027">
      <w:bodyDiv w:val="1"/>
      <w:marLeft w:val="0"/>
      <w:marRight w:val="0"/>
      <w:marTop w:val="0"/>
      <w:marBottom w:val="0"/>
      <w:divBdr>
        <w:top w:val="none" w:sz="0" w:space="0" w:color="auto"/>
        <w:left w:val="none" w:sz="0" w:space="0" w:color="auto"/>
        <w:bottom w:val="none" w:sz="0" w:space="0" w:color="auto"/>
        <w:right w:val="none" w:sz="0" w:space="0" w:color="auto"/>
      </w:divBdr>
    </w:div>
    <w:div w:id="21469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4457F7-34E8-4ED9-9F97-B97137FEA36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E3D8C2B9272249934518ED2A0F0B77" ma:contentTypeVersion="14" ma:contentTypeDescription="Create a new document." ma:contentTypeScope="" ma:versionID="dc7ccea046e1de1cd73946c3067dbdf5">
  <xsd:schema xmlns:xsd="http://www.w3.org/2001/XMLSchema" xmlns:xs="http://www.w3.org/2001/XMLSchema" xmlns:p="http://schemas.microsoft.com/office/2006/metadata/properties" xmlns:ns3="d5322ad7-1b1c-496b-ac65-a8f244afe173" xmlns:ns4="61bb0af4-f92c-4c70-bb2d-4d723ce7b7f6" targetNamespace="http://schemas.microsoft.com/office/2006/metadata/properties" ma:root="true" ma:fieldsID="4bb6a522f72c86a0cf8a428e32c60c24" ns3:_="" ns4:_="">
    <xsd:import namespace="d5322ad7-1b1c-496b-ac65-a8f244afe173"/>
    <xsd:import namespace="61bb0af4-f92c-4c70-bb2d-4d723ce7b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22ad7-1b1c-496b-ac65-a8f244afe1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b0af4-f92c-4c70-bb2d-4d723ce7b7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726B6-B9F4-4C65-B931-59896E1DD4F6}">
  <ds:schemaRefs>
    <ds:schemaRef ds:uri="http://schemas.microsoft.com/sharepoint/v3/contenttype/forms"/>
  </ds:schemaRefs>
</ds:datastoreItem>
</file>

<file path=customXml/itemProps2.xml><?xml version="1.0" encoding="utf-8"?>
<ds:datastoreItem xmlns:ds="http://schemas.openxmlformats.org/officeDocument/2006/customXml" ds:itemID="{2078FA36-3243-4F9A-BFA4-73D4D4EB3BFF}">
  <ds:schemaRefs>
    <ds:schemaRef ds:uri="d5322ad7-1b1c-496b-ac65-a8f244afe173"/>
    <ds:schemaRef ds:uri="61bb0af4-f92c-4c70-bb2d-4d723ce7b7f6"/>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4DFD587-7B27-467A-BBA1-EA6B84311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22ad7-1b1c-496b-ac65-a8f244afe173"/>
    <ds:schemaRef ds:uri="61bb0af4-f92c-4c70-bb2d-4d723ce7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EF5BB-F6D4-4004-B0B2-A84AAF4526F2}">
  <ds:schemaRefs>
    <ds:schemaRef ds:uri="http://schemas.openxmlformats.org/officeDocument/2006/bibliography"/>
  </ds:schemaRefs>
</ds:datastoreItem>
</file>

<file path=customXml/itemProps5.xml><?xml version="1.0" encoding="utf-8"?>
<ds:datastoreItem xmlns:ds="http://schemas.openxmlformats.org/officeDocument/2006/customXml" ds:itemID="{B955B1A1-0DAB-4C06-A10F-84FC25C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9</Pages>
  <Words>1634</Words>
  <Characters>11287</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PORTAGE AREA SCHOOL DISTRICT</vt:lpstr>
    </vt:vector>
  </TitlesOfParts>
  <Company>Portage Area School District</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AREA SCHOOL DISTRICT</dc:title>
  <dc:subject/>
  <dc:creator>Portage Area School District</dc:creator>
  <cp:keywords/>
  <dc:description/>
  <cp:lastModifiedBy>Denise Moschgat</cp:lastModifiedBy>
  <cp:revision>5</cp:revision>
  <cp:lastPrinted>2022-06-07T11:59:00Z</cp:lastPrinted>
  <dcterms:created xsi:type="dcterms:W3CDTF">2022-06-02T12:08:00Z</dcterms:created>
  <dcterms:modified xsi:type="dcterms:W3CDTF">2022-06-07T19:04:00Z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-482962727</vt:i4>
  </property>
  <property fmtid="{D5CDD505-2E9C-101B-9397-08002B2CF9AE}" pid="3" name="ContentTypeId">
    <vt:lpwstr>0x010100C2E3D8C2B9272249934518ED2A0F0B77</vt:lpwstr>
  </property>
</Properties>
</file>