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0476" w14:textId="33F19FA4" w:rsidR="00563DE1" w:rsidRPr="0012486A" w:rsidRDefault="000D5A14" w:rsidP="00563DE1">
      <w:pPr>
        <w:jc w:val="both"/>
        <w:rPr>
          <w:rFonts w:ascii="Arial" w:hAnsi="Arial" w:cs="Arial"/>
        </w:rPr>
      </w:pPr>
      <w:bookmarkStart w:id="0" w:name="_GoBack"/>
      <w:bookmarkEnd w:id="0"/>
      <w:r w:rsidRPr="0012486A">
        <w:rPr>
          <w:rFonts w:ascii="Arial" w:hAnsi="Arial" w:cs="Arial"/>
          <w:u w:val="single"/>
        </w:rPr>
        <w:t>Mrs. Susan Berardinelli</w:t>
      </w:r>
      <w:r w:rsidR="0029552D" w:rsidRPr="0012486A">
        <w:rPr>
          <w:rFonts w:ascii="Arial" w:hAnsi="Arial" w:cs="Arial"/>
          <w:u w:val="single"/>
        </w:rPr>
        <w:t>, Vice President</w:t>
      </w:r>
      <w:r w:rsidR="00563DE1" w:rsidRPr="0012486A">
        <w:rPr>
          <w:rFonts w:ascii="Arial" w:hAnsi="Arial" w:cs="Arial"/>
        </w:rPr>
        <w:tab/>
      </w:r>
      <w:r w:rsidR="00563DE1" w:rsidRPr="0012486A">
        <w:rPr>
          <w:rFonts w:ascii="Arial" w:hAnsi="Arial" w:cs="Arial"/>
        </w:rPr>
        <w:tab/>
        <w:t>20</w:t>
      </w:r>
      <w:r w:rsidR="007D4EE0" w:rsidRPr="0012486A">
        <w:rPr>
          <w:rFonts w:ascii="Arial" w:hAnsi="Arial" w:cs="Arial"/>
        </w:rPr>
        <w:t>2</w:t>
      </w:r>
      <w:r w:rsidR="007A0335" w:rsidRPr="0012486A">
        <w:rPr>
          <w:rFonts w:ascii="Arial" w:hAnsi="Arial" w:cs="Arial"/>
        </w:rPr>
        <w:t>7</w:t>
      </w:r>
      <w:r w:rsidR="00563DE1" w:rsidRPr="0012486A">
        <w:rPr>
          <w:rFonts w:ascii="Arial" w:hAnsi="Arial" w:cs="Arial"/>
        </w:rPr>
        <w:t>_______</w:t>
      </w:r>
    </w:p>
    <w:p w14:paraId="1EA50477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78" w14:textId="2777A1DB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Jason Corte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="00D01BD2" w:rsidRPr="0012486A">
        <w:rPr>
          <w:rFonts w:ascii="Arial" w:hAnsi="Arial" w:cs="Arial"/>
        </w:rPr>
        <w:t>202</w:t>
      </w:r>
      <w:r w:rsidR="00667478" w:rsidRPr="0012486A">
        <w:rPr>
          <w:rFonts w:ascii="Arial" w:hAnsi="Arial" w:cs="Arial"/>
        </w:rPr>
        <w:t>5</w:t>
      </w:r>
      <w:r w:rsidRPr="0012486A">
        <w:rPr>
          <w:rFonts w:ascii="Arial" w:hAnsi="Arial" w:cs="Arial"/>
        </w:rPr>
        <w:t>_______</w:t>
      </w:r>
    </w:p>
    <w:p w14:paraId="1EA50479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7A" w14:textId="4C34B003" w:rsidR="00563DE1" w:rsidRPr="0012486A" w:rsidRDefault="00B2286B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Matthew Decort</w:t>
      </w:r>
      <w:r w:rsidR="007A0335" w:rsidRPr="0012486A">
        <w:rPr>
          <w:rFonts w:ascii="Arial" w:hAnsi="Arial" w:cs="Arial"/>
          <w:u w:val="single"/>
        </w:rPr>
        <w:t>, Secretary</w:t>
      </w:r>
      <w:r w:rsidR="00D01BD2" w:rsidRPr="0012486A">
        <w:rPr>
          <w:rFonts w:ascii="Arial" w:hAnsi="Arial" w:cs="Arial"/>
        </w:rPr>
        <w:tab/>
      </w:r>
      <w:r w:rsidR="00D01BD2" w:rsidRPr="0012486A">
        <w:rPr>
          <w:rFonts w:ascii="Arial" w:hAnsi="Arial" w:cs="Arial"/>
        </w:rPr>
        <w:tab/>
      </w:r>
      <w:r w:rsidR="00D01BD2" w:rsidRPr="0012486A">
        <w:rPr>
          <w:rFonts w:ascii="Arial" w:hAnsi="Arial" w:cs="Arial"/>
        </w:rPr>
        <w:tab/>
        <w:t>202</w:t>
      </w:r>
      <w:r w:rsidR="00667478" w:rsidRPr="0012486A">
        <w:rPr>
          <w:rFonts w:ascii="Arial" w:hAnsi="Arial" w:cs="Arial"/>
        </w:rPr>
        <w:t>5</w:t>
      </w:r>
      <w:r w:rsidR="00563DE1" w:rsidRPr="0012486A">
        <w:rPr>
          <w:rFonts w:ascii="Arial" w:hAnsi="Arial" w:cs="Arial"/>
        </w:rPr>
        <w:t>_______</w:t>
      </w:r>
    </w:p>
    <w:p w14:paraId="1EA5047B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7C" w14:textId="1F29FB4E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Mrs. Kathy Hough</w:t>
      </w:r>
      <w:r w:rsidR="0029552D" w:rsidRPr="0012486A">
        <w:rPr>
          <w:rFonts w:ascii="Arial" w:hAnsi="Arial" w:cs="Arial"/>
          <w:u w:val="single"/>
        </w:rPr>
        <w:t>, President</w:t>
      </w:r>
      <w:r w:rsidRPr="0012486A">
        <w:rPr>
          <w:rFonts w:ascii="Arial" w:hAnsi="Arial" w:cs="Arial"/>
        </w:rPr>
        <w:tab/>
      </w:r>
      <w:r w:rsidR="00A54C14"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20</w:t>
      </w:r>
      <w:r w:rsidR="007D4EE0" w:rsidRPr="0012486A">
        <w:rPr>
          <w:rFonts w:ascii="Arial" w:hAnsi="Arial" w:cs="Arial"/>
        </w:rPr>
        <w:t>2</w:t>
      </w:r>
      <w:r w:rsidR="007A0335" w:rsidRPr="0012486A">
        <w:rPr>
          <w:rFonts w:ascii="Arial" w:hAnsi="Arial" w:cs="Arial"/>
        </w:rPr>
        <w:t>7</w:t>
      </w:r>
      <w:r w:rsidRPr="0012486A">
        <w:rPr>
          <w:rFonts w:ascii="Arial" w:hAnsi="Arial" w:cs="Arial"/>
        </w:rPr>
        <w:t>_______</w:t>
      </w:r>
    </w:p>
    <w:p w14:paraId="1EA5047D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7E" w14:textId="72C68C6B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John Jubina</w:t>
      </w:r>
      <w:r w:rsidR="007A0335" w:rsidRPr="0012486A">
        <w:rPr>
          <w:rFonts w:ascii="Arial" w:hAnsi="Arial" w:cs="Arial"/>
          <w:u w:val="single"/>
        </w:rPr>
        <w:t>, Treasurer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20</w:t>
      </w:r>
      <w:r w:rsidR="00770A41" w:rsidRPr="0012486A">
        <w:rPr>
          <w:rFonts w:ascii="Arial" w:hAnsi="Arial" w:cs="Arial"/>
        </w:rPr>
        <w:t>2</w:t>
      </w:r>
      <w:r w:rsidR="00667478" w:rsidRPr="0012486A">
        <w:rPr>
          <w:rFonts w:ascii="Arial" w:hAnsi="Arial" w:cs="Arial"/>
        </w:rPr>
        <w:t>5</w:t>
      </w:r>
      <w:r w:rsidRPr="0012486A">
        <w:rPr>
          <w:rFonts w:ascii="Arial" w:hAnsi="Arial" w:cs="Arial"/>
        </w:rPr>
        <w:t>_______</w:t>
      </w:r>
    </w:p>
    <w:p w14:paraId="1EA5047F" w14:textId="77777777" w:rsidR="00563DE1" w:rsidRPr="0012486A" w:rsidRDefault="00563DE1" w:rsidP="00563DE1">
      <w:pPr>
        <w:jc w:val="both"/>
        <w:rPr>
          <w:rFonts w:ascii="Arial" w:hAnsi="Arial" w:cs="Arial"/>
          <w:u w:val="single"/>
        </w:rPr>
      </w:pPr>
    </w:p>
    <w:p w14:paraId="146F9772" w14:textId="4D67B325" w:rsidR="007D4EE0" w:rsidRPr="0012486A" w:rsidRDefault="007D4EE0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</w:t>
      </w:r>
      <w:r w:rsidR="00E9491D" w:rsidRPr="0012486A">
        <w:rPr>
          <w:rFonts w:ascii="Arial" w:hAnsi="Arial" w:cs="Arial"/>
          <w:u w:val="single"/>
        </w:rPr>
        <w:t>. Jacob Myers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202</w:t>
      </w:r>
      <w:r w:rsidR="00E9491D" w:rsidRPr="0012486A">
        <w:rPr>
          <w:rFonts w:ascii="Arial" w:hAnsi="Arial" w:cs="Arial"/>
        </w:rPr>
        <w:t>7</w:t>
      </w:r>
      <w:r w:rsidRPr="0012486A">
        <w:rPr>
          <w:rFonts w:ascii="Arial" w:hAnsi="Arial" w:cs="Arial"/>
        </w:rPr>
        <w:t>_______</w:t>
      </w:r>
    </w:p>
    <w:p w14:paraId="32BB0DB8" w14:textId="1E5072A7" w:rsidR="007D4EE0" w:rsidRPr="0012486A" w:rsidRDefault="007D4EE0" w:rsidP="00563DE1">
      <w:pPr>
        <w:jc w:val="both"/>
        <w:rPr>
          <w:rFonts w:ascii="Arial" w:hAnsi="Arial" w:cs="Arial"/>
          <w:u w:val="single"/>
        </w:rPr>
      </w:pPr>
    </w:p>
    <w:p w14:paraId="0F4B2CD7" w14:textId="332BDC5D" w:rsidR="00E9491D" w:rsidRPr="0012486A" w:rsidRDefault="00E9491D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Mrs. Nancy Sherbine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2027_______</w:t>
      </w:r>
    </w:p>
    <w:p w14:paraId="34B1A345" w14:textId="77777777" w:rsidR="00E9491D" w:rsidRPr="0012486A" w:rsidRDefault="00E9491D" w:rsidP="00563DE1">
      <w:pPr>
        <w:jc w:val="both"/>
        <w:rPr>
          <w:rFonts w:ascii="Arial" w:hAnsi="Arial" w:cs="Arial"/>
        </w:rPr>
      </w:pPr>
    </w:p>
    <w:p w14:paraId="4BFCA2C0" w14:textId="06615562" w:rsidR="00E9491D" w:rsidRPr="0012486A" w:rsidRDefault="00E9491D" w:rsidP="00E9491D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Brian Shope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2027_______</w:t>
      </w:r>
    </w:p>
    <w:p w14:paraId="33A5F273" w14:textId="77777777" w:rsidR="00E9491D" w:rsidRPr="0012486A" w:rsidRDefault="00E9491D" w:rsidP="00563DE1">
      <w:pPr>
        <w:jc w:val="both"/>
        <w:rPr>
          <w:rFonts w:ascii="Arial" w:hAnsi="Arial" w:cs="Arial"/>
          <w:u w:val="single"/>
        </w:rPr>
      </w:pPr>
    </w:p>
    <w:p w14:paraId="1EA50480" w14:textId="35FC85CE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Christian Smith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="00770A41" w:rsidRPr="0012486A">
        <w:rPr>
          <w:rFonts w:ascii="Arial" w:hAnsi="Arial" w:cs="Arial"/>
        </w:rPr>
        <w:t>202</w:t>
      </w:r>
      <w:r w:rsidR="00667478" w:rsidRPr="0012486A">
        <w:rPr>
          <w:rFonts w:ascii="Arial" w:hAnsi="Arial" w:cs="Arial"/>
        </w:rPr>
        <w:t>5</w:t>
      </w:r>
      <w:r w:rsidRPr="0012486A">
        <w:rPr>
          <w:rFonts w:ascii="Arial" w:hAnsi="Arial" w:cs="Arial"/>
        </w:rPr>
        <w:t>_______</w:t>
      </w:r>
    </w:p>
    <w:p w14:paraId="1EA50481" w14:textId="77777777" w:rsidR="00563DE1" w:rsidRPr="0012486A" w:rsidRDefault="00563DE1" w:rsidP="00563DE1">
      <w:pPr>
        <w:jc w:val="both"/>
        <w:rPr>
          <w:rFonts w:ascii="Arial" w:hAnsi="Arial" w:cs="Arial"/>
          <w:u w:val="single"/>
        </w:rPr>
      </w:pPr>
    </w:p>
    <w:p w14:paraId="1EA50484" w14:textId="2B8B1BD4" w:rsidR="00563DE1" w:rsidRPr="0012486A" w:rsidRDefault="00854627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Pete Noel</w:t>
      </w:r>
      <w:r w:rsidR="00563DE1" w:rsidRPr="0012486A">
        <w:rPr>
          <w:rFonts w:ascii="Arial" w:hAnsi="Arial" w:cs="Arial"/>
        </w:rPr>
        <w:tab/>
      </w:r>
      <w:r w:rsidR="00A54C14" w:rsidRPr="0012486A">
        <w:rPr>
          <w:rFonts w:ascii="Arial" w:hAnsi="Arial" w:cs="Arial"/>
        </w:rPr>
        <w:tab/>
      </w:r>
      <w:r w:rsidR="00A54C14" w:rsidRPr="0012486A">
        <w:rPr>
          <w:rFonts w:ascii="Arial" w:hAnsi="Arial" w:cs="Arial"/>
        </w:rPr>
        <w:tab/>
      </w:r>
      <w:r w:rsidR="005312D2" w:rsidRPr="0012486A">
        <w:rPr>
          <w:rFonts w:ascii="Arial" w:hAnsi="Arial" w:cs="Arial"/>
        </w:rPr>
        <w:tab/>
      </w:r>
      <w:r w:rsidR="00563DE1" w:rsidRPr="0012486A">
        <w:rPr>
          <w:rFonts w:ascii="Arial" w:hAnsi="Arial" w:cs="Arial"/>
        </w:rPr>
        <w:tab/>
      </w:r>
      <w:r w:rsidR="0043322A" w:rsidRPr="0012486A">
        <w:rPr>
          <w:rFonts w:ascii="Arial" w:hAnsi="Arial" w:cs="Arial"/>
        </w:rPr>
        <w:t xml:space="preserve">        </w:t>
      </w:r>
      <w:r w:rsidR="00563DE1" w:rsidRPr="0012486A">
        <w:rPr>
          <w:rFonts w:ascii="Arial" w:hAnsi="Arial" w:cs="Arial"/>
        </w:rPr>
        <w:t>_______</w:t>
      </w:r>
    </w:p>
    <w:p w14:paraId="1EA50485" w14:textId="1A5B02CF" w:rsidR="00563DE1" w:rsidRPr="0012486A" w:rsidRDefault="0043322A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Superintendent of Schools</w:t>
      </w:r>
    </w:p>
    <w:p w14:paraId="031F6DAF" w14:textId="50E97FD3" w:rsidR="00BD2F69" w:rsidRPr="0012486A" w:rsidRDefault="00BD2F69" w:rsidP="00BD2F69">
      <w:pPr>
        <w:jc w:val="both"/>
        <w:rPr>
          <w:rFonts w:ascii="Arial" w:hAnsi="Arial" w:cs="Arial"/>
          <w:u w:val="single"/>
        </w:rPr>
      </w:pPr>
    </w:p>
    <w:p w14:paraId="28D9907B" w14:textId="4DC779E5" w:rsidR="006A0898" w:rsidRPr="0012486A" w:rsidRDefault="006A0898" w:rsidP="00BD2F69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Troy Eppley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 xml:space="preserve">        _______</w:t>
      </w:r>
    </w:p>
    <w:p w14:paraId="789C1EAE" w14:textId="30F07FFE" w:rsidR="006A0898" w:rsidRPr="0012486A" w:rsidRDefault="006A0898" w:rsidP="00BD2F69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Director of Special Education</w:t>
      </w:r>
    </w:p>
    <w:p w14:paraId="156B0AB8" w14:textId="77777777" w:rsidR="006A0898" w:rsidRPr="0012486A" w:rsidRDefault="006A0898" w:rsidP="00BD2F69">
      <w:pPr>
        <w:jc w:val="both"/>
        <w:rPr>
          <w:rFonts w:ascii="Arial" w:hAnsi="Arial" w:cs="Arial"/>
        </w:rPr>
      </w:pPr>
    </w:p>
    <w:p w14:paraId="6BA65DFB" w14:textId="53ABDBE3" w:rsidR="00BD2F69" w:rsidRPr="0012486A" w:rsidRDefault="00BD2F69" w:rsidP="00BD2F69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Mr. Jeff Vasilko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 xml:space="preserve">        </w:t>
      </w:r>
      <w:r w:rsidRPr="0012486A">
        <w:rPr>
          <w:rFonts w:ascii="Arial" w:hAnsi="Arial" w:cs="Arial"/>
        </w:rPr>
        <w:tab/>
        <w:t xml:space="preserve">        _______</w:t>
      </w:r>
    </w:p>
    <w:p w14:paraId="6870506E" w14:textId="77777777" w:rsidR="00BD2F69" w:rsidRPr="0012486A" w:rsidRDefault="00BD2F69" w:rsidP="00BD2F69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Business Manager</w:t>
      </w:r>
    </w:p>
    <w:p w14:paraId="37CA7BAE" w14:textId="77777777" w:rsidR="00BD2F69" w:rsidRPr="0012486A" w:rsidRDefault="00BD2F69" w:rsidP="00BD2F69">
      <w:pPr>
        <w:jc w:val="both"/>
        <w:rPr>
          <w:rFonts w:ascii="Arial" w:hAnsi="Arial" w:cs="Arial"/>
        </w:rPr>
      </w:pPr>
    </w:p>
    <w:p w14:paraId="1EA50489" w14:textId="444B6552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 xml:space="preserve">Mr. </w:t>
      </w:r>
      <w:r w:rsidR="00451C23" w:rsidRPr="0012486A">
        <w:rPr>
          <w:rFonts w:ascii="Arial" w:hAnsi="Arial" w:cs="Arial"/>
          <w:u w:val="single"/>
        </w:rPr>
        <w:t>Jeremy Burkett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 xml:space="preserve">      </w:t>
      </w:r>
      <w:r w:rsidRPr="0012486A">
        <w:rPr>
          <w:rFonts w:ascii="Arial" w:hAnsi="Arial" w:cs="Arial"/>
        </w:rPr>
        <w:tab/>
        <w:t xml:space="preserve">        _______</w:t>
      </w:r>
    </w:p>
    <w:p w14:paraId="1EA5048A" w14:textId="77777777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Junior-Senior High School Principal</w:t>
      </w:r>
    </w:p>
    <w:p w14:paraId="1EA5048B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8F" w14:textId="2E81FDAD" w:rsidR="00933FF8" w:rsidRPr="0012486A" w:rsidRDefault="00933FF8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</w:t>
      </w:r>
      <w:r w:rsidR="005116CA" w:rsidRPr="0012486A">
        <w:rPr>
          <w:rFonts w:ascii="Arial" w:hAnsi="Arial" w:cs="Arial"/>
          <w:u w:val="single"/>
        </w:rPr>
        <w:t>s</w:t>
      </w:r>
      <w:r w:rsidRPr="0012486A">
        <w:rPr>
          <w:rFonts w:ascii="Arial" w:hAnsi="Arial" w:cs="Arial"/>
          <w:u w:val="single"/>
        </w:rPr>
        <w:t xml:space="preserve">. </w:t>
      </w:r>
      <w:r w:rsidR="005116CA" w:rsidRPr="0012486A">
        <w:rPr>
          <w:rFonts w:ascii="Arial" w:hAnsi="Arial" w:cs="Arial"/>
          <w:u w:val="single"/>
        </w:rPr>
        <w:t>Jennifer Pisarski</w:t>
      </w:r>
      <w:r w:rsidRPr="0012486A">
        <w:rPr>
          <w:rFonts w:ascii="Arial" w:hAnsi="Arial" w:cs="Arial"/>
        </w:rPr>
        <w:t xml:space="preserve">      </w:t>
      </w:r>
      <w:r w:rsidR="005116CA" w:rsidRPr="0012486A">
        <w:rPr>
          <w:rFonts w:ascii="Arial" w:hAnsi="Arial" w:cs="Arial"/>
        </w:rPr>
        <w:t xml:space="preserve"> </w:t>
      </w:r>
      <w:r w:rsidRPr="0012486A">
        <w:rPr>
          <w:rFonts w:ascii="Arial" w:hAnsi="Arial" w:cs="Arial"/>
        </w:rPr>
        <w:t xml:space="preserve">                                    </w:t>
      </w:r>
      <w:r w:rsidR="00DA34B1" w:rsidRPr="0012486A">
        <w:rPr>
          <w:rFonts w:ascii="Arial" w:hAnsi="Arial" w:cs="Arial"/>
        </w:rPr>
        <w:t xml:space="preserve">   </w:t>
      </w:r>
      <w:r w:rsidRPr="0012486A">
        <w:rPr>
          <w:rFonts w:ascii="Arial" w:hAnsi="Arial" w:cs="Arial"/>
        </w:rPr>
        <w:t xml:space="preserve">     _______</w:t>
      </w:r>
    </w:p>
    <w:p w14:paraId="7EE8DF9E" w14:textId="77777777" w:rsidR="008425B9" w:rsidRPr="0012486A" w:rsidRDefault="008425B9" w:rsidP="008425B9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Elementary School Principal</w:t>
      </w:r>
    </w:p>
    <w:p w14:paraId="0D75D28B" w14:textId="77777777" w:rsidR="002A456A" w:rsidRPr="0012486A" w:rsidRDefault="002A456A" w:rsidP="002A456A">
      <w:pPr>
        <w:jc w:val="both"/>
        <w:rPr>
          <w:rFonts w:ascii="Arial" w:hAnsi="Arial" w:cs="Arial"/>
          <w:u w:val="single"/>
        </w:rPr>
      </w:pPr>
    </w:p>
    <w:p w14:paraId="00C69FFB" w14:textId="725A4E2C" w:rsidR="002A456A" w:rsidRPr="0012486A" w:rsidRDefault="002A456A" w:rsidP="002A456A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Law Office Dennis M. McGlynn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 xml:space="preserve">        _______</w:t>
      </w:r>
    </w:p>
    <w:p w14:paraId="5EF419BA" w14:textId="77777777" w:rsidR="002A456A" w:rsidRPr="0012486A" w:rsidRDefault="002A456A" w:rsidP="002A456A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Solicitor</w:t>
      </w:r>
    </w:p>
    <w:p w14:paraId="1EA50491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95" w14:textId="77777777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Mrs. Denise Moschgat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 xml:space="preserve">        _______</w:t>
      </w:r>
    </w:p>
    <w:p w14:paraId="1EA50496" w14:textId="77777777" w:rsidR="00563DE1" w:rsidRPr="0012486A" w:rsidRDefault="00563DE1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Recording Secretary</w:t>
      </w:r>
    </w:p>
    <w:p w14:paraId="1EA50497" w14:textId="77777777" w:rsidR="00563DE1" w:rsidRPr="0012486A" w:rsidRDefault="00563DE1" w:rsidP="00563DE1">
      <w:pPr>
        <w:jc w:val="both"/>
        <w:rPr>
          <w:rFonts w:ascii="Arial" w:hAnsi="Arial" w:cs="Arial"/>
        </w:rPr>
      </w:pPr>
    </w:p>
    <w:p w14:paraId="1EA5049C" w14:textId="3C336A2C" w:rsidR="00563DE1" w:rsidRPr="0012486A" w:rsidRDefault="00E64071" w:rsidP="00992077">
      <w:pPr>
        <w:tabs>
          <w:tab w:val="left" w:pos="720"/>
        </w:tabs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br w:type="page"/>
      </w:r>
      <w:r w:rsidR="00563DE1" w:rsidRPr="0012486A">
        <w:rPr>
          <w:rFonts w:ascii="Arial" w:hAnsi="Arial" w:cs="Arial"/>
          <w:b/>
          <w:bCs/>
        </w:rPr>
        <w:lastRenderedPageBreak/>
        <w:t>I.</w:t>
      </w:r>
      <w:r w:rsidR="00563DE1" w:rsidRPr="0012486A">
        <w:rPr>
          <w:rFonts w:ascii="Arial" w:hAnsi="Arial" w:cs="Arial"/>
          <w:b/>
          <w:bCs/>
        </w:rPr>
        <w:tab/>
      </w:r>
      <w:r w:rsidR="00563DE1" w:rsidRPr="0012486A">
        <w:rPr>
          <w:rFonts w:ascii="Arial" w:hAnsi="Arial" w:cs="Arial"/>
          <w:b/>
          <w:bCs/>
          <w:u w:val="single"/>
        </w:rPr>
        <w:t xml:space="preserve">CALL TO ORDER </w:t>
      </w:r>
    </w:p>
    <w:p w14:paraId="1EA5049D" w14:textId="77777777" w:rsidR="00563DE1" w:rsidRPr="0012486A" w:rsidRDefault="00563DE1" w:rsidP="00563DE1">
      <w:pPr>
        <w:ind w:left="720"/>
        <w:jc w:val="both"/>
        <w:rPr>
          <w:rFonts w:ascii="Arial" w:hAnsi="Arial" w:cs="Arial"/>
        </w:rPr>
      </w:pPr>
    </w:p>
    <w:p w14:paraId="1EA5049E" w14:textId="3CB613C3" w:rsidR="00563DE1" w:rsidRPr="0012486A" w:rsidRDefault="00563DE1" w:rsidP="00563DE1">
      <w:pPr>
        <w:ind w:left="72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 xml:space="preserve">The meeting of the Portage Area Board of School Directors will please come to order. Pledge of Allegiance and a moment of silence will be led by the board President.  </w:t>
      </w:r>
    </w:p>
    <w:p w14:paraId="1EA5049F" w14:textId="77777777" w:rsidR="00563DE1" w:rsidRPr="0012486A" w:rsidRDefault="00563DE1" w:rsidP="00563DE1">
      <w:pPr>
        <w:tabs>
          <w:tab w:val="left" w:pos="720"/>
        </w:tabs>
        <w:jc w:val="both"/>
        <w:rPr>
          <w:rFonts w:ascii="Arial" w:hAnsi="Arial" w:cs="Arial"/>
        </w:rPr>
      </w:pPr>
    </w:p>
    <w:p w14:paraId="1EA504A0" w14:textId="77777777" w:rsidR="00563DE1" w:rsidRPr="0012486A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II.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  <w:u w:val="single"/>
        </w:rPr>
        <w:t>ROLL CALL</w:t>
      </w:r>
    </w:p>
    <w:p w14:paraId="1EA504A1" w14:textId="77777777" w:rsidR="00563DE1" w:rsidRPr="0012486A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A2" w14:textId="77777777" w:rsidR="00563DE1" w:rsidRPr="0012486A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The Recording Sec</w:t>
      </w:r>
      <w:r w:rsidR="00B2286B" w:rsidRPr="0012486A">
        <w:rPr>
          <w:rFonts w:ascii="Arial" w:hAnsi="Arial" w:cs="Arial"/>
        </w:rPr>
        <w:t>retary will please call the roll</w:t>
      </w:r>
      <w:r w:rsidRPr="0012486A">
        <w:rPr>
          <w:rFonts w:ascii="Arial" w:hAnsi="Arial" w:cs="Arial"/>
        </w:rPr>
        <w:t xml:space="preserve">. </w:t>
      </w:r>
    </w:p>
    <w:p w14:paraId="1EA504A3" w14:textId="77777777" w:rsidR="00B86282" w:rsidRPr="0012486A" w:rsidRDefault="00B86282" w:rsidP="00B86282">
      <w:pPr>
        <w:tabs>
          <w:tab w:val="left" w:pos="720"/>
        </w:tabs>
        <w:jc w:val="both"/>
        <w:rPr>
          <w:rFonts w:ascii="Arial" w:hAnsi="Arial" w:cs="Arial"/>
        </w:rPr>
      </w:pPr>
    </w:p>
    <w:p w14:paraId="1EA504A4" w14:textId="77777777" w:rsidR="00480BCE" w:rsidRPr="0012486A" w:rsidRDefault="00986268" w:rsidP="00BE599E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/>
          <w:bCs/>
        </w:rPr>
        <w:t>II</w:t>
      </w:r>
      <w:r w:rsidR="000E3A37" w:rsidRPr="0012486A">
        <w:rPr>
          <w:rFonts w:ascii="Arial" w:hAnsi="Arial" w:cs="Arial"/>
          <w:b/>
          <w:bCs/>
        </w:rPr>
        <w:t>I.</w:t>
      </w:r>
      <w:r w:rsidR="000E3A37" w:rsidRPr="0012486A">
        <w:rPr>
          <w:rFonts w:ascii="Arial" w:hAnsi="Arial" w:cs="Arial"/>
          <w:b/>
          <w:bCs/>
        </w:rPr>
        <w:tab/>
      </w:r>
      <w:r w:rsidR="00480BCE" w:rsidRPr="0012486A">
        <w:rPr>
          <w:rFonts w:ascii="Arial" w:hAnsi="Arial" w:cs="Arial"/>
          <w:b/>
          <w:bCs/>
          <w:u w:val="single"/>
        </w:rPr>
        <w:t>RECOGNITION OF VISITORS</w:t>
      </w:r>
    </w:p>
    <w:p w14:paraId="1EA504A5" w14:textId="77777777" w:rsidR="00480BCE" w:rsidRPr="0012486A" w:rsidRDefault="00480BCE" w:rsidP="00BE599E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14:paraId="1EA504A6" w14:textId="12FAEB25" w:rsidR="00AD3987" w:rsidRPr="0012486A" w:rsidRDefault="00756C35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>Those who wish to speak should limit their remarks to three but no longer than five minutes.</w:t>
      </w:r>
    </w:p>
    <w:p w14:paraId="3F1BB72B" w14:textId="254EC676" w:rsidR="00794C56" w:rsidRPr="0012486A" w:rsidRDefault="00794C56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1D79FE0C" w14:textId="3C991F77" w:rsidR="00E579A9" w:rsidRPr="0012486A" w:rsidRDefault="00E579A9" w:rsidP="00E579A9">
      <w:pPr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b/>
        </w:rPr>
        <w:t>IV.</w:t>
      </w:r>
      <w:r w:rsidRPr="0012486A">
        <w:rPr>
          <w:rFonts w:ascii="Arial" w:hAnsi="Arial" w:cs="Arial"/>
          <w:b/>
        </w:rPr>
        <w:tab/>
      </w:r>
      <w:r w:rsidRPr="0012486A">
        <w:rPr>
          <w:rFonts w:ascii="Arial" w:hAnsi="Arial" w:cs="Arial"/>
          <w:b/>
          <w:u w:val="single"/>
        </w:rPr>
        <w:t>NOTICE TO PERSONNEL</w:t>
      </w:r>
    </w:p>
    <w:p w14:paraId="6C13E5D4" w14:textId="77777777" w:rsidR="00E579A9" w:rsidRPr="0012486A" w:rsidRDefault="00E579A9" w:rsidP="00E579A9">
      <w:pPr>
        <w:tabs>
          <w:tab w:val="left" w:pos="720"/>
        </w:tabs>
        <w:jc w:val="both"/>
        <w:rPr>
          <w:rFonts w:ascii="Arial" w:hAnsi="Arial" w:cs="Arial"/>
        </w:rPr>
      </w:pPr>
    </w:p>
    <w:p w14:paraId="5264DD31" w14:textId="77777777" w:rsidR="00E579A9" w:rsidRPr="0012486A" w:rsidRDefault="00E579A9" w:rsidP="00E579A9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There may be reductions and/or reassignments of personnel due to fiscal circumstances.</w:t>
      </w:r>
    </w:p>
    <w:p w14:paraId="6396AD52" w14:textId="77777777" w:rsidR="001134A6" w:rsidRPr="0012486A" w:rsidRDefault="001134A6" w:rsidP="001134A6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E413633" w14:textId="705763A5" w:rsidR="008C1F22" w:rsidRPr="0012486A" w:rsidRDefault="004B221C" w:rsidP="001134A6">
      <w:pPr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b/>
        </w:rPr>
        <w:t>V.</w:t>
      </w:r>
      <w:r w:rsidRPr="0012486A">
        <w:rPr>
          <w:rFonts w:ascii="Arial" w:hAnsi="Arial" w:cs="Arial"/>
        </w:rPr>
        <w:tab/>
      </w:r>
      <w:r w:rsidR="001134A6" w:rsidRPr="0012486A">
        <w:rPr>
          <w:rFonts w:ascii="Arial" w:hAnsi="Arial" w:cs="Arial"/>
          <w:b/>
          <w:u w:val="single"/>
        </w:rPr>
        <w:t>DISTRICT POLICIES</w:t>
      </w:r>
    </w:p>
    <w:p w14:paraId="60019389" w14:textId="3785E515" w:rsidR="001134A6" w:rsidRPr="0012486A" w:rsidRDefault="001134A6" w:rsidP="001134A6">
      <w:pPr>
        <w:tabs>
          <w:tab w:val="left" w:pos="720"/>
        </w:tabs>
        <w:jc w:val="both"/>
        <w:rPr>
          <w:rFonts w:ascii="Arial" w:hAnsi="Arial" w:cs="Arial"/>
        </w:rPr>
      </w:pPr>
    </w:p>
    <w:p w14:paraId="5FAC0CA3" w14:textId="77777777" w:rsidR="00C675C4" w:rsidRPr="0012486A" w:rsidRDefault="00C675C4" w:rsidP="00CD4FD6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AE" w14:textId="11DF4C42" w:rsidR="00F3250C" w:rsidRPr="0012486A" w:rsidRDefault="006A7F59" w:rsidP="00892409">
      <w:pPr>
        <w:tabs>
          <w:tab w:val="left" w:pos="622"/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b/>
        </w:rPr>
        <w:t>V</w:t>
      </w:r>
      <w:r w:rsidR="007A3639" w:rsidRPr="0012486A">
        <w:rPr>
          <w:rFonts w:ascii="Arial" w:hAnsi="Arial" w:cs="Arial"/>
          <w:b/>
        </w:rPr>
        <w:t>I</w:t>
      </w:r>
      <w:r w:rsidRPr="0012486A">
        <w:rPr>
          <w:rFonts w:ascii="Arial" w:hAnsi="Arial" w:cs="Arial"/>
          <w:b/>
        </w:rPr>
        <w:t>.</w:t>
      </w:r>
      <w:r w:rsidRPr="0012486A">
        <w:rPr>
          <w:rFonts w:ascii="Arial" w:hAnsi="Arial" w:cs="Arial"/>
          <w:b/>
        </w:rPr>
        <w:tab/>
      </w:r>
      <w:r w:rsidR="00460E6A" w:rsidRPr="0012486A">
        <w:rPr>
          <w:rFonts w:ascii="Arial" w:hAnsi="Arial" w:cs="Arial"/>
          <w:b/>
        </w:rPr>
        <w:tab/>
      </w:r>
      <w:r w:rsidR="00F3250C" w:rsidRPr="0012486A">
        <w:rPr>
          <w:rFonts w:ascii="Arial" w:hAnsi="Arial" w:cs="Arial"/>
          <w:b/>
          <w:u w:val="single"/>
        </w:rPr>
        <w:t>ROUTINE MATTERS</w:t>
      </w:r>
    </w:p>
    <w:p w14:paraId="1EA504AF" w14:textId="77777777" w:rsidR="00F4362D" w:rsidRPr="0012486A" w:rsidRDefault="00F4362D" w:rsidP="00BE599E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14:paraId="1EA504B0" w14:textId="77777777" w:rsidR="00480BCE" w:rsidRPr="0012486A" w:rsidRDefault="00405F8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</w:r>
      <w:r w:rsidR="002A6827" w:rsidRPr="0012486A">
        <w:rPr>
          <w:rFonts w:ascii="Arial" w:hAnsi="Arial" w:cs="Arial"/>
          <w:b/>
          <w:bCs/>
        </w:rPr>
        <w:t>1.</w:t>
      </w:r>
      <w:r w:rsidR="002A6827" w:rsidRPr="0012486A">
        <w:rPr>
          <w:rFonts w:ascii="Arial" w:hAnsi="Arial" w:cs="Arial"/>
          <w:b/>
          <w:bCs/>
        </w:rPr>
        <w:tab/>
      </w:r>
      <w:r w:rsidR="00480BCE" w:rsidRPr="0012486A">
        <w:rPr>
          <w:rFonts w:ascii="Arial" w:hAnsi="Arial" w:cs="Arial"/>
          <w:b/>
          <w:bCs/>
          <w:u w:val="single"/>
        </w:rPr>
        <w:t>NEXT REGULAR MEETING</w:t>
      </w:r>
    </w:p>
    <w:p w14:paraId="1EA504B1" w14:textId="77777777" w:rsidR="00480BCE" w:rsidRPr="0012486A" w:rsidRDefault="00480BCE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4B2" w14:textId="1A570F2C" w:rsidR="00480BCE" w:rsidRPr="0012486A" w:rsidRDefault="007C1464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 xml:space="preserve">The </w:t>
      </w:r>
      <w:r w:rsidR="0039312A" w:rsidRPr="0012486A">
        <w:rPr>
          <w:rFonts w:ascii="Arial" w:hAnsi="Arial" w:cs="Arial"/>
        </w:rPr>
        <w:t>Committee of the Whole</w:t>
      </w:r>
      <w:r w:rsidR="00D70B6E" w:rsidRPr="0012486A">
        <w:rPr>
          <w:rFonts w:ascii="Arial" w:hAnsi="Arial" w:cs="Arial"/>
        </w:rPr>
        <w:t xml:space="preserve"> </w:t>
      </w:r>
      <w:r w:rsidR="00236AF6" w:rsidRPr="0012486A">
        <w:rPr>
          <w:rFonts w:ascii="Arial" w:hAnsi="Arial" w:cs="Arial"/>
        </w:rPr>
        <w:t>Meeting</w:t>
      </w:r>
      <w:r w:rsidR="00C2464C" w:rsidRPr="0012486A">
        <w:rPr>
          <w:rFonts w:ascii="Arial" w:hAnsi="Arial" w:cs="Arial"/>
        </w:rPr>
        <w:t xml:space="preserve"> will</w:t>
      </w:r>
      <w:r w:rsidR="00790BB3" w:rsidRPr="0012486A">
        <w:rPr>
          <w:rFonts w:ascii="Arial" w:hAnsi="Arial" w:cs="Arial"/>
        </w:rPr>
        <w:t xml:space="preserve"> </w:t>
      </w:r>
      <w:r w:rsidR="0022574D" w:rsidRPr="0012486A">
        <w:rPr>
          <w:rFonts w:ascii="Arial" w:hAnsi="Arial" w:cs="Arial"/>
        </w:rPr>
        <w:t xml:space="preserve">be </w:t>
      </w:r>
      <w:r w:rsidR="00790BB3" w:rsidRPr="0012486A">
        <w:rPr>
          <w:rFonts w:ascii="Arial" w:hAnsi="Arial" w:cs="Arial"/>
        </w:rPr>
        <w:t xml:space="preserve">held </w:t>
      </w:r>
      <w:r w:rsidR="006918E0" w:rsidRPr="0012486A">
        <w:rPr>
          <w:rFonts w:ascii="Arial" w:hAnsi="Arial" w:cs="Arial"/>
          <w:b/>
        </w:rPr>
        <w:t>May 8</w:t>
      </w:r>
      <w:r w:rsidR="0029552D" w:rsidRPr="0012486A">
        <w:rPr>
          <w:rFonts w:ascii="Arial" w:hAnsi="Arial" w:cs="Arial"/>
          <w:b/>
        </w:rPr>
        <w:t>, 2024</w:t>
      </w:r>
      <w:r w:rsidR="00897424" w:rsidRPr="0012486A">
        <w:rPr>
          <w:rFonts w:ascii="Arial" w:hAnsi="Arial" w:cs="Arial"/>
          <w:b/>
        </w:rPr>
        <w:t>,</w:t>
      </w:r>
      <w:r w:rsidR="00790BB3" w:rsidRPr="0012486A">
        <w:rPr>
          <w:rFonts w:ascii="Arial" w:hAnsi="Arial" w:cs="Arial"/>
        </w:rPr>
        <w:t xml:space="preserve"> </w:t>
      </w:r>
      <w:r w:rsidR="00C2464C" w:rsidRPr="0012486A">
        <w:rPr>
          <w:rFonts w:ascii="Arial" w:hAnsi="Arial" w:cs="Arial"/>
        </w:rPr>
        <w:t xml:space="preserve">beginning </w:t>
      </w:r>
      <w:r w:rsidR="00790BB3" w:rsidRPr="0012486A">
        <w:rPr>
          <w:rFonts w:ascii="Arial" w:hAnsi="Arial" w:cs="Arial"/>
        </w:rPr>
        <w:t xml:space="preserve">at </w:t>
      </w:r>
      <w:r w:rsidR="0029552D" w:rsidRPr="0012486A">
        <w:rPr>
          <w:rFonts w:ascii="Arial" w:hAnsi="Arial" w:cs="Arial"/>
        </w:rPr>
        <w:t>6:30</w:t>
      </w:r>
      <w:r w:rsidR="00790BB3" w:rsidRPr="0012486A">
        <w:rPr>
          <w:rFonts w:ascii="Arial" w:hAnsi="Arial" w:cs="Arial"/>
        </w:rPr>
        <w:t xml:space="preserve"> p.m. </w:t>
      </w:r>
      <w:r w:rsidRPr="0012486A">
        <w:rPr>
          <w:rFonts w:ascii="Arial" w:hAnsi="Arial" w:cs="Arial"/>
        </w:rPr>
        <w:t xml:space="preserve">in the elementary school </w:t>
      </w:r>
      <w:r w:rsidR="00813811" w:rsidRPr="0012486A">
        <w:rPr>
          <w:rFonts w:ascii="Arial" w:hAnsi="Arial" w:cs="Arial"/>
        </w:rPr>
        <w:t>auditorium</w:t>
      </w:r>
      <w:r w:rsidR="00503832" w:rsidRPr="0012486A">
        <w:rPr>
          <w:rFonts w:ascii="Arial" w:hAnsi="Arial" w:cs="Arial"/>
        </w:rPr>
        <w:t>, 84 Mountain Avenue, Portage, PA</w:t>
      </w:r>
      <w:r w:rsidR="00EF684A" w:rsidRPr="0012486A">
        <w:rPr>
          <w:rFonts w:ascii="Arial" w:hAnsi="Arial" w:cs="Arial"/>
        </w:rPr>
        <w:t xml:space="preserve"> with the </w:t>
      </w:r>
      <w:r w:rsidR="00790BB3" w:rsidRPr="0012486A">
        <w:rPr>
          <w:rFonts w:ascii="Arial" w:hAnsi="Arial" w:cs="Arial"/>
        </w:rPr>
        <w:t xml:space="preserve">Regular Meeting </w:t>
      </w:r>
      <w:r w:rsidR="00EF684A" w:rsidRPr="0012486A">
        <w:rPr>
          <w:rFonts w:ascii="Arial" w:hAnsi="Arial" w:cs="Arial"/>
        </w:rPr>
        <w:t>immediately following.</w:t>
      </w:r>
      <w:r w:rsidR="00010222" w:rsidRPr="0012486A">
        <w:rPr>
          <w:rFonts w:ascii="Arial" w:hAnsi="Arial" w:cs="Arial"/>
        </w:rPr>
        <w:t xml:space="preserve">  </w:t>
      </w:r>
    </w:p>
    <w:p w14:paraId="00085A60" w14:textId="77777777" w:rsidR="00E22327" w:rsidRPr="0012486A" w:rsidRDefault="00E22327" w:rsidP="0001343A">
      <w:pPr>
        <w:tabs>
          <w:tab w:val="left" w:pos="1440"/>
        </w:tabs>
        <w:ind w:left="720"/>
        <w:rPr>
          <w:rFonts w:ascii="Arial" w:hAnsi="Arial" w:cs="Arial"/>
          <w:b/>
        </w:rPr>
      </w:pPr>
    </w:p>
    <w:p w14:paraId="712BCCDC" w14:textId="675697BF" w:rsidR="000861FE" w:rsidRPr="0012486A" w:rsidRDefault="000861FE" w:rsidP="0001343A">
      <w:pPr>
        <w:tabs>
          <w:tab w:val="left" w:pos="1440"/>
        </w:tabs>
        <w:ind w:left="720"/>
        <w:rPr>
          <w:rFonts w:ascii="Arial" w:hAnsi="Arial" w:cs="Arial"/>
        </w:rPr>
      </w:pPr>
      <w:r w:rsidRPr="0012486A">
        <w:rPr>
          <w:rFonts w:ascii="Arial" w:hAnsi="Arial" w:cs="Arial"/>
          <w:b/>
        </w:rPr>
        <w:t>2.</w:t>
      </w:r>
      <w:r w:rsidRPr="0012486A">
        <w:rPr>
          <w:rFonts w:ascii="Arial" w:hAnsi="Arial" w:cs="Arial"/>
          <w:b/>
        </w:rPr>
        <w:tab/>
      </w:r>
      <w:r w:rsidRPr="0012486A">
        <w:rPr>
          <w:rFonts w:ascii="Arial" w:hAnsi="Arial" w:cs="Arial"/>
          <w:b/>
          <w:u w:val="single"/>
        </w:rPr>
        <w:t>APPROVING THE MINUTES</w:t>
      </w:r>
    </w:p>
    <w:p w14:paraId="385EFFF8" w14:textId="77777777" w:rsidR="000861FE" w:rsidRPr="0012486A" w:rsidRDefault="000861FE" w:rsidP="000861FE">
      <w:pPr>
        <w:ind w:left="1440"/>
        <w:jc w:val="both"/>
        <w:rPr>
          <w:rFonts w:ascii="Arial" w:hAnsi="Arial" w:cs="Arial"/>
        </w:rPr>
      </w:pPr>
    </w:p>
    <w:p w14:paraId="2F8EA43D" w14:textId="77777777" w:rsidR="000861FE" w:rsidRPr="0012486A" w:rsidRDefault="000861FE" w:rsidP="000861FE">
      <w:pPr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Motion_______________Second_______________Vote_____________</w:t>
      </w:r>
    </w:p>
    <w:p w14:paraId="0E3F7528" w14:textId="77777777" w:rsidR="000861FE" w:rsidRPr="0012486A" w:rsidRDefault="000861FE" w:rsidP="000861F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337E2D77" w14:textId="4340E362" w:rsidR="000861FE" w:rsidRPr="0012486A" w:rsidRDefault="000861FE" w:rsidP="000861F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 xml:space="preserve">The Administration recommends approving the </w:t>
      </w:r>
      <w:r w:rsidR="006918E0" w:rsidRPr="0012486A">
        <w:rPr>
          <w:rFonts w:ascii="Arial" w:hAnsi="Arial" w:cs="Arial"/>
        </w:rPr>
        <w:t>March</w:t>
      </w:r>
      <w:r w:rsidRPr="0012486A">
        <w:rPr>
          <w:rFonts w:ascii="Arial" w:hAnsi="Arial" w:cs="Arial"/>
        </w:rPr>
        <w:t xml:space="preserve"> meeting minutes.  A copy of the minutes was distributed with the advance agenda.</w:t>
      </w:r>
    </w:p>
    <w:p w14:paraId="4D9C486C" w14:textId="77777777" w:rsidR="009F4C4D" w:rsidRPr="0012486A" w:rsidRDefault="009F4C4D" w:rsidP="000861F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2C085723" w14:textId="77777777" w:rsidR="00E22327" w:rsidRPr="0012486A" w:rsidRDefault="00E22327">
      <w:pPr>
        <w:rPr>
          <w:rFonts w:ascii="Arial" w:hAnsi="Arial" w:cs="Arial"/>
          <w:b/>
        </w:rPr>
      </w:pPr>
      <w:r w:rsidRPr="0012486A">
        <w:rPr>
          <w:rFonts w:ascii="Arial" w:hAnsi="Arial" w:cs="Arial"/>
          <w:b/>
        </w:rPr>
        <w:br w:type="page"/>
      </w:r>
    </w:p>
    <w:p w14:paraId="0D9AD6D3" w14:textId="55580017" w:rsidR="00876878" w:rsidRPr="0012486A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  <w:r w:rsidRPr="0012486A">
        <w:rPr>
          <w:rFonts w:ascii="Arial" w:hAnsi="Arial" w:cs="Arial"/>
          <w:b/>
        </w:rPr>
        <w:lastRenderedPageBreak/>
        <w:t>3.</w:t>
      </w:r>
      <w:r w:rsidRPr="0012486A">
        <w:rPr>
          <w:rFonts w:ascii="Arial" w:hAnsi="Arial" w:cs="Arial"/>
          <w:b/>
        </w:rPr>
        <w:tab/>
      </w:r>
      <w:r w:rsidRPr="0012486A">
        <w:rPr>
          <w:rFonts w:ascii="Arial" w:hAnsi="Arial" w:cs="Arial"/>
          <w:b/>
          <w:u w:val="single"/>
        </w:rPr>
        <w:t>ADDITIONS, DELETIONS OR CORRECTIONS TO THE AGENDA</w:t>
      </w:r>
    </w:p>
    <w:p w14:paraId="76A430D9" w14:textId="13F2FBC8" w:rsidR="00876878" w:rsidRPr="0012486A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4E0611AD" w14:textId="77777777" w:rsidR="00876878" w:rsidRPr="0012486A" w:rsidRDefault="00876878" w:rsidP="00876878">
      <w:pPr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Motion_______________Second_______________Vote_____________</w:t>
      </w:r>
    </w:p>
    <w:p w14:paraId="59E0EA3F" w14:textId="77777777" w:rsidR="00876878" w:rsidRPr="0012486A" w:rsidRDefault="00876878" w:rsidP="00876878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0DB1F2CF" w14:textId="71300559" w:rsidR="00155F03" w:rsidRPr="0012486A" w:rsidRDefault="00876878" w:rsidP="00155F03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The Board moves to approve the written agenda with any noted additions, deletions or corrections as discussed.</w:t>
      </w:r>
    </w:p>
    <w:p w14:paraId="5A4A091D" w14:textId="654C7905" w:rsidR="00303064" w:rsidRPr="0012486A" w:rsidRDefault="00303064" w:rsidP="00155F03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BA" w14:textId="7AD7C624" w:rsidR="00480BCE" w:rsidRPr="0012486A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</w:rPr>
        <w:t>4.</w:t>
      </w:r>
      <w:r w:rsidR="00915123" w:rsidRPr="0012486A">
        <w:rPr>
          <w:rFonts w:ascii="Arial" w:hAnsi="Arial" w:cs="Arial"/>
          <w:b/>
        </w:rPr>
        <w:tab/>
      </w:r>
      <w:r w:rsidR="00480BCE" w:rsidRPr="0012486A">
        <w:rPr>
          <w:rFonts w:ascii="Arial" w:hAnsi="Arial" w:cs="Arial"/>
          <w:b/>
          <w:bCs/>
          <w:u w:val="single"/>
        </w:rPr>
        <w:t>REPORTS</w:t>
      </w:r>
    </w:p>
    <w:p w14:paraId="1EA504BB" w14:textId="77777777" w:rsidR="00480BCE" w:rsidRPr="0012486A" w:rsidRDefault="00480BCE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2B138B28" w14:textId="77777777" w:rsidR="005F6626" w:rsidRPr="0012486A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BC" w14:textId="784A5ADB" w:rsidR="00480BCE" w:rsidRPr="0012486A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 xml:space="preserve">Vo-Tech Operating Committee representative </w:t>
      </w:r>
      <w:ins w:id="1" w:author="Denise Moschgat" w:date="2020-03-06T13:27:00Z">
        <w:r w:rsidR="009F7382" w:rsidRPr="0012486A">
          <w:rPr>
            <w:rFonts w:ascii="Arial" w:hAnsi="Arial" w:cs="Arial"/>
            <w:b/>
          </w:rPr>
          <w:t xml:space="preserve">Mr. </w:t>
        </w:r>
      </w:ins>
      <w:del w:id="2" w:author="Denise Moschgat" w:date="2020-03-03T11:07:00Z">
        <w:r w:rsidR="00E64071" w:rsidRPr="0012486A" w:rsidDel="00781322">
          <w:rPr>
            <w:rFonts w:ascii="Arial" w:hAnsi="Arial" w:cs="Arial"/>
            <w:b/>
            <w:bCs/>
          </w:rPr>
          <w:delText>Erik Thrower</w:delText>
        </w:r>
      </w:del>
      <w:ins w:id="3" w:author="Denise Moschgat" w:date="2020-03-03T11:07:00Z">
        <w:r w:rsidR="00781322" w:rsidRPr="0012486A">
          <w:rPr>
            <w:rFonts w:ascii="Arial" w:hAnsi="Arial" w:cs="Arial"/>
            <w:b/>
            <w:bCs/>
          </w:rPr>
          <w:t>Jason Corte</w:t>
        </w:r>
      </w:ins>
    </w:p>
    <w:p w14:paraId="1EA504BD" w14:textId="27CE54F9" w:rsidR="00136FB8" w:rsidRPr="0012486A" w:rsidRDefault="00136FB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319EAD53" w14:textId="77777777" w:rsidR="005F6626" w:rsidRPr="0012486A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65F225A3" w14:textId="4686E758" w:rsidR="005F6626" w:rsidRPr="0012486A" w:rsidRDefault="00A402C5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Cs/>
        </w:rPr>
        <w:t xml:space="preserve">Superintendent </w:t>
      </w:r>
      <w:r w:rsidR="003B2480" w:rsidRPr="0012486A">
        <w:rPr>
          <w:rFonts w:ascii="Arial" w:hAnsi="Arial" w:cs="Arial"/>
          <w:b/>
          <w:bCs/>
        </w:rPr>
        <w:t>Mr. Pete Noel</w:t>
      </w:r>
    </w:p>
    <w:p w14:paraId="40660524" w14:textId="360327AA" w:rsidR="006A0898" w:rsidRPr="0012486A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</w:p>
    <w:p w14:paraId="32156725" w14:textId="77777777" w:rsidR="006A0898" w:rsidRPr="0012486A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</w:p>
    <w:p w14:paraId="4505C291" w14:textId="38EEA380" w:rsidR="006A0898" w:rsidRPr="0012486A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Cs/>
        </w:rPr>
        <w:t xml:space="preserve">Director of Special Education </w:t>
      </w:r>
      <w:r w:rsidRPr="0012486A">
        <w:rPr>
          <w:rFonts w:ascii="Arial" w:hAnsi="Arial" w:cs="Arial"/>
          <w:b/>
          <w:bCs/>
        </w:rPr>
        <w:t>Mr. Troy Eppley</w:t>
      </w:r>
    </w:p>
    <w:p w14:paraId="70312D9A" w14:textId="77777777" w:rsidR="005F6626" w:rsidRPr="0012486A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490C8736" w14:textId="34E00717" w:rsidR="005F6626" w:rsidRPr="0012486A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C0" w14:textId="29AF66EE" w:rsidR="00480BCE" w:rsidRPr="0012486A" w:rsidRDefault="00550DC5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H</w:t>
      </w:r>
      <w:r w:rsidR="00AF096A" w:rsidRPr="0012486A">
        <w:rPr>
          <w:rFonts w:ascii="Arial" w:hAnsi="Arial" w:cs="Arial"/>
        </w:rPr>
        <w:t xml:space="preserve">igh School Principal </w:t>
      </w:r>
      <w:r w:rsidR="00AF096A" w:rsidRPr="0012486A">
        <w:rPr>
          <w:rFonts w:ascii="Arial" w:hAnsi="Arial" w:cs="Arial"/>
          <w:b/>
        </w:rPr>
        <w:t xml:space="preserve">Mr. </w:t>
      </w:r>
      <w:r w:rsidR="00D87825" w:rsidRPr="0012486A">
        <w:rPr>
          <w:rFonts w:ascii="Arial" w:hAnsi="Arial" w:cs="Arial"/>
          <w:b/>
        </w:rPr>
        <w:t>Jeremy Burkett</w:t>
      </w:r>
    </w:p>
    <w:p w14:paraId="1EA504C1" w14:textId="00ABF8CA" w:rsidR="00A74A28" w:rsidRPr="0012486A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60740C83" w14:textId="77777777" w:rsidR="005F6626" w:rsidRPr="0012486A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C4" w14:textId="4D5DD3A7" w:rsidR="00597075" w:rsidRPr="0012486A" w:rsidRDefault="008425B9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</w:rPr>
      </w:pPr>
      <w:r w:rsidRPr="0012486A">
        <w:rPr>
          <w:rFonts w:ascii="Arial" w:hAnsi="Arial" w:cs="Arial"/>
        </w:rPr>
        <w:t>Elementary School Principal</w:t>
      </w:r>
      <w:r w:rsidR="00597075" w:rsidRPr="0012486A">
        <w:rPr>
          <w:rFonts w:ascii="Arial" w:hAnsi="Arial" w:cs="Arial"/>
        </w:rPr>
        <w:t xml:space="preserve"> </w:t>
      </w:r>
      <w:r w:rsidR="00597075" w:rsidRPr="0012486A">
        <w:rPr>
          <w:rFonts w:ascii="Arial" w:hAnsi="Arial" w:cs="Arial"/>
          <w:b/>
        </w:rPr>
        <w:t>Mr</w:t>
      </w:r>
      <w:r w:rsidR="00E62FD0" w:rsidRPr="0012486A">
        <w:rPr>
          <w:rFonts w:ascii="Arial" w:hAnsi="Arial" w:cs="Arial"/>
          <w:b/>
        </w:rPr>
        <w:t>s</w:t>
      </w:r>
      <w:r w:rsidR="00597075" w:rsidRPr="0012486A">
        <w:rPr>
          <w:rFonts w:ascii="Arial" w:hAnsi="Arial" w:cs="Arial"/>
          <w:b/>
        </w:rPr>
        <w:t xml:space="preserve">. </w:t>
      </w:r>
      <w:r w:rsidR="00E62FD0" w:rsidRPr="0012486A">
        <w:rPr>
          <w:rFonts w:ascii="Arial" w:hAnsi="Arial" w:cs="Arial"/>
          <w:b/>
        </w:rPr>
        <w:t>Jennifer Pisarski</w:t>
      </w:r>
    </w:p>
    <w:p w14:paraId="1EA504C5" w14:textId="5F10E118" w:rsidR="00A74A28" w:rsidRPr="0012486A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2598436A" w14:textId="77777777" w:rsidR="005F6626" w:rsidRPr="0012486A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C6" w14:textId="77777777" w:rsidR="00480BCE" w:rsidRPr="0012486A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</w:rPr>
        <w:t xml:space="preserve">School Solicitor </w:t>
      </w:r>
      <w:r w:rsidRPr="0012486A">
        <w:rPr>
          <w:rFonts w:ascii="Arial" w:hAnsi="Arial" w:cs="Arial"/>
          <w:b/>
          <w:bCs/>
        </w:rPr>
        <w:t>Dennis McGlynn, Esquire</w:t>
      </w:r>
    </w:p>
    <w:p w14:paraId="094656A4" w14:textId="5D5F1059" w:rsidR="00AE6C3F" w:rsidRPr="0012486A" w:rsidRDefault="00AE6C3F" w:rsidP="007476DD">
      <w:pPr>
        <w:ind w:left="576" w:firstLine="864"/>
        <w:rPr>
          <w:rFonts w:ascii="Arial" w:hAnsi="Arial" w:cs="Arial"/>
          <w:bCs/>
        </w:rPr>
      </w:pPr>
    </w:p>
    <w:p w14:paraId="2303142E" w14:textId="77777777" w:rsidR="005F6626" w:rsidRPr="0012486A" w:rsidRDefault="005F6626" w:rsidP="007476DD">
      <w:pPr>
        <w:ind w:left="576" w:firstLine="864"/>
        <w:rPr>
          <w:rFonts w:ascii="Arial" w:hAnsi="Arial" w:cs="Arial"/>
          <w:bCs/>
        </w:rPr>
      </w:pPr>
    </w:p>
    <w:p w14:paraId="1EA504C8" w14:textId="0715C223" w:rsidR="000F7E82" w:rsidRPr="0012486A" w:rsidRDefault="000F7E82" w:rsidP="007476DD">
      <w:pPr>
        <w:ind w:left="576" w:firstLine="864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Cs/>
        </w:rPr>
        <w:t xml:space="preserve">Business Administrator </w:t>
      </w:r>
      <w:ins w:id="4" w:author="Denise Moschgat" w:date="2020-03-06T13:27:00Z">
        <w:r w:rsidR="009F7382" w:rsidRPr="0012486A">
          <w:rPr>
            <w:rFonts w:ascii="Arial" w:hAnsi="Arial" w:cs="Arial"/>
            <w:b/>
            <w:bCs/>
          </w:rPr>
          <w:t xml:space="preserve">Mr. </w:t>
        </w:r>
      </w:ins>
      <w:r w:rsidRPr="0012486A">
        <w:rPr>
          <w:rFonts w:ascii="Arial" w:hAnsi="Arial" w:cs="Arial"/>
          <w:b/>
          <w:bCs/>
        </w:rPr>
        <w:t>Jeff Vasilko</w:t>
      </w:r>
    </w:p>
    <w:p w14:paraId="68C5745C" w14:textId="77777777" w:rsidR="002E7F81" w:rsidRPr="0012486A" w:rsidRDefault="002E7F81" w:rsidP="007476DD">
      <w:pPr>
        <w:ind w:left="576" w:firstLine="864"/>
        <w:rPr>
          <w:rFonts w:ascii="Arial" w:hAnsi="Arial" w:cs="Arial"/>
          <w:b/>
          <w:bCs/>
        </w:rPr>
      </w:pPr>
    </w:p>
    <w:p w14:paraId="09C58AC8" w14:textId="77777777" w:rsidR="000D26D4" w:rsidRPr="0012486A" w:rsidRDefault="000D26D4" w:rsidP="00466D0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</w:rPr>
      </w:pPr>
    </w:p>
    <w:p w14:paraId="7EB2DEB6" w14:textId="77777777" w:rsidR="002E7F81" w:rsidRPr="0012486A" w:rsidRDefault="002E7F81">
      <w:pPr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br w:type="page"/>
      </w:r>
    </w:p>
    <w:p w14:paraId="6DBB02FB" w14:textId="7A0DCE5E" w:rsidR="00466D09" w:rsidRPr="0012486A" w:rsidRDefault="00606A2D" w:rsidP="00466D0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lastRenderedPageBreak/>
        <w:t>5</w:t>
      </w:r>
      <w:r w:rsidR="00466D09" w:rsidRPr="0012486A">
        <w:rPr>
          <w:rFonts w:ascii="Arial" w:hAnsi="Arial" w:cs="Arial"/>
          <w:b/>
          <w:bCs/>
        </w:rPr>
        <w:t>.</w:t>
      </w:r>
      <w:r w:rsidR="00466D09" w:rsidRPr="0012486A">
        <w:rPr>
          <w:rFonts w:ascii="Arial" w:hAnsi="Arial" w:cs="Arial"/>
          <w:b/>
          <w:bCs/>
        </w:rPr>
        <w:tab/>
      </w:r>
      <w:r w:rsidR="00466D09" w:rsidRPr="0012486A">
        <w:rPr>
          <w:rFonts w:ascii="Arial" w:hAnsi="Arial" w:cs="Arial"/>
          <w:b/>
          <w:bCs/>
          <w:u w:val="single"/>
        </w:rPr>
        <w:t xml:space="preserve">REPORTS: A. FINANCIAL, B. INVOICES (GENERAL FUND, CAFETERIA FUND AND ATHLETIC FUND), C. TAX COLLECTORS </w:t>
      </w:r>
    </w:p>
    <w:p w14:paraId="3A6E3631" w14:textId="77777777" w:rsidR="00466D09" w:rsidRPr="0012486A" w:rsidRDefault="00466D09" w:rsidP="00466D09">
      <w:pPr>
        <w:ind w:left="1440"/>
        <w:jc w:val="both"/>
        <w:rPr>
          <w:rFonts w:ascii="Arial" w:hAnsi="Arial" w:cs="Arial"/>
        </w:rPr>
      </w:pPr>
    </w:p>
    <w:p w14:paraId="3121DBEE" w14:textId="77777777" w:rsidR="00466D09" w:rsidRPr="0012486A" w:rsidRDefault="00466D09" w:rsidP="00466D09">
      <w:pPr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Motion_______________Second_______________Vote_____________</w:t>
      </w:r>
    </w:p>
    <w:p w14:paraId="7AFF030A" w14:textId="77777777" w:rsidR="00466D09" w:rsidRPr="0012486A" w:rsidRDefault="00466D09" w:rsidP="00466D09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ab/>
      </w:r>
      <w:r w:rsidRPr="0012486A">
        <w:rPr>
          <w:rFonts w:ascii="Arial" w:hAnsi="Arial" w:cs="Arial"/>
          <w:bCs/>
        </w:rPr>
        <w:tab/>
        <w:t>(Roll Call Vote)</w:t>
      </w:r>
    </w:p>
    <w:p w14:paraId="24247EB6" w14:textId="77777777" w:rsidR="00466D09" w:rsidRPr="0012486A" w:rsidRDefault="00466D09" w:rsidP="00466D09">
      <w:pPr>
        <w:tabs>
          <w:tab w:val="left" w:pos="720"/>
        </w:tabs>
        <w:jc w:val="both"/>
        <w:rPr>
          <w:rFonts w:ascii="Arial" w:hAnsi="Arial" w:cs="Arial"/>
        </w:rPr>
      </w:pPr>
    </w:p>
    <w:p w14:paraId="271DCB22" w14:textId="77777777" w:rsidR="00466D09" w:rsidRPr="0012486A" w:rsidRDefault="00466D09" w:rsidP="00466D09">
      <w:pPr>
        <w:tabs>
          <w:tab w:val="left" w:pos="1440"/>
        </w:tabs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  <w:t>A. Treasurers’ Reports</w:t>
      </w:r>
    </w:p>
    <w:p w14:paraId="3D06A7FA" w14:textId="77777777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A.</w:t>
      </w:r>
      <w:r w:rsidRPr="0012486A">
        <w:rPr>
          <w:rFonts w:ascii="Arial" w:hAnsi="Arial" w:cs="Arial"/>
        </w:rPr>
        <w:tab/>
        <w:t>General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2</w:t>
      </w:r>
    </w:p>
    <w:p w14:paraId="4366E661" w14:textId="1C93E21C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B.</w:t>
      </w:r>
      <w:r w:rsidRPr="0012486A">
        <w:rPr>
          <w:rFonts w:ascii="Arial" w:hAnsi="Arial" w:cs="Arial"/>
        </w:rPr>
        <w:tab/>
        <w:t>Cafeteria Report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3</w:t>
      </w:r>
    </w:p>
    <w:p w14:paraId="5DA0F8CB" w14:textId="3D40657C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D.</w:t>
      </w:r>
      <w:r w:rsidRPr="0012486A">
        <w:rPr>
          <w:rFonts w:ascii="Arial" w:hAnsi="Arial" w:cs="Arial"/>
        </w:rPr>
        <w:tab/>
        <w:t>Elementary School Activity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5</w:t>
      </w:r>
    </w:p>
    <w:p w14:paraId="0375709F" w14:textId="7055FF58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E.</w:t>
      </w:r>
      <w:r w:rsidRPr="0012486A">
        <w:rPr>
          <w:rFonts w:ascii="Arial" w:hAnsi="Arial" w:cs="Arial"/>
        </w:rPr>
        <w:tab/>
        <w:t>Junior / Senior High School Activity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6</w:t>
      </w:r>
    </w:p>
    <w:p w14:paraId="4B6E3451" w14:textId="2E31D57F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H.</w:t>
      </w:r>
      <w:r w:rsidRPr="0012486A">
        <w:rPr>
          <w:rFonts w:ascii="Arial" w:hAnsi="Arial" w:cs="Arial"/>
        </w:rPr>
        <w:tab/>
        <w:t>Athletics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9</w:t>
      </w:r>
    </w:p>
    <w:p w14:paraId="5DD9D5E0" w14:textId="77777777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I.</w:t>
      </w:r>
      <w:r w:rsidRPr="0012486A">
        <w:rPr>
          <w:rFonts w:ascii="Arial" w:hAnsi="Arial" w:cs="Arial"/>
        </w:rPr>
        <w:tab/>
        <w:t>General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10</w:t>
      </w:r>
    </w:p>
    <w:p w14:paraId="08EED309" w14:textId="77777777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J.</w:t>
      </w:r>
      <w:r w:rsidRPr="0012486A">
        <w:rPr>
          <w:rFonts w:ascii="Arial" w:hAnsi="Arial" w:cs="Arial"/>
        </w:rPr>
        <w:tab/>
        <w:t>Capital Reserve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10.1</w:t>
      </w:r>
    </w:p>
    <w:p w14:paraId="4D22BFE2" w14:textId="77777777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K.</w:t>
      </w:r>
      <w:r w:rsidRPr="0012486A">
        <w:rPr>
          <w:rFonts w:ascii="Arial" w:hAnsi="Arial" w:cs="Arial"/>
        </w:rPr>
        <w:tab/>
        <w:t>Capital Projects Fund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10.2</w:t>
      </w:r>
    </w:p>
    <w:p w14:paraId="4928231C" w14:textId="77777777" w:rsidR="00466D09" w:rsidRPr="0012486A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L.</w:t>
      </w:r>
      <w:r w:rsidRPr="0012486A">
        <w:rPr>
          <w:rFonts w:ascii="Arial" w:hAnsi="Arial" w:cs="Arial"/>
        </w:rPr>
        <w:tab/>
        <w:t>Investments/Pledged Collateral Report</w:t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</w:r>
      <w:r w:rsidRPr="0012486A">
        <w:rPr>
          <w:rFonts w:ascii="Arial" w:hAnsi="Arial" w:cs="Arial"/>
        </w:rPr>
        <w:tab/>
        <w:t>Page 11</w:t>
      </w:r>
    </w:p>
    <w:p w14:paraId="4AF70135" w14:textId="0AF2EA2F" w:rsidR="00CB20FF" w:rsidRPr="0012486A" w:rsidRDefault="00CB20FF">
      <w:pPr>
        <w:rPr>
          <w:rFonts w:ascii="Arial" w:hAnsi="Arial" w:cs="Arial"/>
          <w:b/>
          <w:bCs/>
        </w:rPr>
      </w:pPr>
    </w:p>
    <w:p w14:paraId="24FFB72E" w14:textId="060A0F3B" w:rsidR="00466D09" w:rsidRPr="0012486A" w:rsidRDefault="00466D09" w:rsidP="00857A14">
      <w:pPr>
        <w:tabs>
          <w:tab w:val="left" w:pos="7920"/>
          <w:tab w:val="left" w:pos="9810"/>
        </w:tabs>
        <w:ind w:left="576" w:firstLine="864"/>
        <w:jc w:val="both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B.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</w:rPr>
        <w:tab/>
      </w:r>
    </w:p>
    <w:p w14:paraId="0123306A" w14:textId="4A948914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General Fund Invoices 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1,107,837.15</w:t>
      </w:r>
    </w:p>
    <w:p w14:paraId="3E04F7AC" w14:textId="3A7A1A2A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Cafeteria Fund Invoices 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83,780.56</w:t>
      </w:r>
    </w:p>
    <w:p w14:paraId="59AC5614" w14:textId="19F7C46F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Capital Reserve Fund Invoices </w:t>
      </w:r>
      <w:r w:rsidRPr="0012486A">
        <w:rPr>
          <w:rFonts w:ascii="Arial" w:hAnsi="Arial" w:cs="Arial"/>
          <w:b/>
          <w:bCs/>
        </w:rPr>
        <w:tab/>
        <w:t>$</w:t>
      </w:r>
      <w:r w:rsidR="001B2A3A" w:rsidRPr="0012486A">
        <w:rPr>
          <w:rFonts w:ascii="Arial" w:hAnsi="Arial" w:cs="Arial"/>
          <w:b/>
          <w:bCs/>
        </w:rPr>
        <w:t>0.0</w:t>
      </w:r>
      <w:r w:rsidR="008757CB" w:rsidRPr="0012486A">
        <w:rPr>
          <w:rFonts w:ascii="Arial" w:hAnsi="Arial" w:cs="Arial"/>
          <w:b/>
          <w:bCs/>
        </w:rPr>
        <w:t>0</w:t>
      </w:r>
    </w:p>
    <w:p w14:paraId="436F2F02" w14:textId="016C3746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Capital Projects Fund Invoices 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63,113.48</w:t>
      </w:r>
    </w:p>
    <w:p w14:paraId="1B6B2F3A" w14:textId="1FF47EC1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Total Invoices paid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1,253,731.19</w:t>
      </w:r>
    </w:p>
    <w:p w14:paraId="79FF9331" w14:textId="77777777" w:rsidR="00466D09" w:rsidRPr="0012486A" w:rsidRDefault="00466D09" w:rsidP="00857A14">
      <w:pPr>
        <w:tabs>
          <w:tab w:val="decimal" w:pos="8460"/>
          <w:tab w:val="decimal" w:pos="10440"/>
        </w:tabs>
        <w:rPr>
          <w:rFonts w:ascii="Arial" w:hAnsi="Arial" w:cs="Arial"/>
          <w:b/>
          <w:bCs/>
        </w:rPr>
      </w:pPr>
    </w:p>
    <w:p w14:paraId="5CBEB7CF" w14:textId="30888FC4" w:rsidR="00466D09" w:rsidRPr="0012486A" w:rsidRDefault="00466D09" w:rsidP="00857A14">
      <w:pPr>
        <w:tabs>
          <w:tab w:val="left" w:pos="1440"/>
          <w:tab w:val="decimal" w:pos="6480"/>
          <w:tab w:val="left" w:pos="6930"/>
          <w:tab w:val="decimal" w:pos="8460"/>
          <w:tab w:val="left" w:pos="864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C.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</w:rPr>
        <w:tab/>
      </w:r>
    </w:p>
    <w:p w14:paraId="1B9E6787" w14:textId="076B8E80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Mrs. </w:t>
      </w:r>
      <w:r w:rsidR="00BB13CE" w:rsidRPr="0012486A">
        <w:rPr>
          <w:rFonts w:ascii="Arial" w:hAnsi="Arial" w:cs="Arial"/>
          <w:b/>
          <w:bCs/>
        </w:rPr>
        <w:t>Molnar</w:t>
      </w:r>
      <w:r w:rsidRPr="0012486A">
        <w:rPr>
          <w:rFonts w:ascii="Arial" w:hAnsi="Arial" w:cs="Arial"/>
          <w:b/>
          <w:bCs/>
        </w:rPr>
        <w:t xml:space="preserve"> - Cassandra Boro – </w:t>
      </w:r>
      <w:r w:rsidRPr="0012486A">
        <w:rPr>
          <w:rFonts w:ascii="Arial" w:hAnsi="Arial" w:cs="Arial"/>
          <w:b/>
          <w:bCs/>
        </w:rPr>
        <w:tab/>
      </w:r>
    </w:p>
    <w:p w14:paraId="26F66C07" w14:textId="7D3F12BA" w:rsidR="00466D09" w:rsidRPr="0012486A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  <w:t>Property, Per Capita, Occupation</w:t>
      </w:r>
      <w:r w:rsidRPr="0012486A">
        <w:rPr>
          <w:rFonts w:ascii="Arial" w:hAnsi="Arial" w:cs="Arial"/>
          <w:b/>
          <w:bCs/>
        </w:rPr>
        <w:tab/>
        <w:t>$</w:t>
      </w:r>
      <w:r w:rsidR="00DC762A" w:rsidRPr="0012486A">
        <w:rPr>
          <w:rFonts w:ascii="Arial" w:hAnsi="Arial" w:cs="Arial"/>
          <w:b/>
          <w:bCs/>
        </w:rPr>
        <w:t>0.00</w:t>
      </w:r>
    </w:p>
    <w:p w14:paraId="569B150B" w14:textId="77777777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Mr</w:t>
      </w:r>
      <w:del w:id="5" w:author="Denise Moschgat" w:date="2020-03-06T11:30:00Z">
        <w:r w:rsidRPr="0012486A">
          <w:rPr>
            <w:rFonts w:ascii="Arial" w:hAnsi="Arial" w:cs="Arial"/>
            <w:b/>
            <w:bCs/>
          </w:rPr>
          <w:delText>s</w:delText>
        </w:r>
      </w:del>
      <w:r w:rsidRPr="0012486A">
        <w:rPr>
          <w:rFonts w:ascii="Arial" w:hAnsi="Arial" w:cs="Arial"/>
          <w:b/>
          <w:bCs/>
        </w:rPr>
        <w:t xml:space="preserve">. </w:t>
      </w:r>
      <w:del w:id="6" w:author="Denise Moschgat" w:date="2020-03-06T11:30:00Z">
        <w:r w:rsidRPr="0012486A">
          <w:rPr>
            <w:rFonts w:ascii="Arial" w:hAnsi="Arial" w:cs="Arial"/>
            <w:b/>
            <w:bCs/>
          </w:rPr>
          <w:delText>Enedy</w:delText>
        </w:r>
      </w:del>
      <w:ins w:id="7" w:author="Denise Moschgat" w:date="2020-03-06T11:30:00Z">
        <w:r w:rsidRPr="0012486A">
          <w:rPr>
            <w:rFonts w:ascii="Arial" w:hAnsi="Arial" w:cs="Arial"/>
            <w:b/>
            <w:bCs/>
          </w:rPr>
          <w:t>Layo</w:t>
        </w:r>
      </w:ins>
      <w:r w:rsidRPr="0012486A">
        <w:rPr>
          <w:rFonts w:ascii="Arial" w:hAnsi="Arial" w:cs="Arial"/>
          <w:b/>
          <w:bCs/>
        </w:rPr>
        <w:t xml:space="preserve"> - Portage Boro –</w:t>
      </w:r>
      <w:r w:rsidRPr="0012486A">
        <w:rPr>
          <w:rFonts w:ascii="Arial" w:hAnsi="Arial" w:cs="Arial"/>
          <w:b/>
          <w:bCs/>
        </w:rPr>
        <w:tab/>
      </w:r>
    </w:p>
    <w:p w14:paraId="1683324C" w14:textId="601F4FE3" w:rsidR="00466D09" w:rsidRPr="0012486A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  <w:t>Property, Per Capita, Occupation</w:t>
      </w:r>
      <w:r w:rsidRPr="0012486A">
        <w:rPr>
          <w:rFonts w:ascii="Arial" w:hAnsi="Arial" w:cs="Arial"/>
          <w:b/>
          <w:bCs/>
        </w:rPr>
        <w:tab/>
        <w:t>$</w:t>
      </w:r>
      <w:r w:rsidR="00DC762A" w:rsidRPr="0012486A">
        <w:rPr>
          <w:rFonts w:ascii="Arial" w:hAnsi="Arial" w:cs="Arial"/>
          <w:b/>
          <w:bCs/>
        </w:rPr>
        <w:t>0.00</w:t>
      </w:r>
    </w:p>
    <w:p w14:paraId="422D4548" w14:textId="6982A9E2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 xml:space="preserve">Mrs. </w:t>
      </w:r>
      <w:r w:rsidR="00BB13CE" w:rsidRPr="0012486A">
        <w:rPr>
          <w:rFonts w:ascii="Arial" w:hAnsi="Arial" w:cs="Arial"/>
          <w:b/>
          <w:bCs/>
        </w:rPr>
        <w:t>Molnar</w:t>
      </w:r>
      <w:r w:rsidRPr="0012486A">
        <w:rPr>
          <w:rFonts w:ascii="Arial" w:hAnsi="Arial" w:cs="Arial"/>
          <w:b/>
          <w:bCs/>
        </w:rPr>
        <w:t xml:space="preserve"> Portage Township – </w:t>
      </w:r>
    </w:p>
    <w:p w14:paraId="5DC7B36C" w14:textId="3744F065" w:rsidR="00466D09" w:rsidRPr="0012486A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  <w:t>Property, Per Capita, Occupation</w:t>
      </w:r>
      <w:r w:rsidRPr="0012486A">
        <w:rPr>
          <w:rFonts w:ascii="Arial" w:hAnsi="Arial" w:cs="Arial"/>
          <w:b/>
          <w:bCs/>
        </w:rPr>
        <w:tab/>
        <w:t>$</w:t>
      </w:r>
      <w:r w:rsidR="00DC762A" w:rsidRPr="0012486A">
        <w:rPr>
          <w:rFonts w:ascii="Arial" w:hAnsi="Arial" w:cs="Arial"/>
          <w:b/>
          <w:bCs/>
        </w:rPr>
        <w:t>0.00</w:t>
      </w:r>
    </w:p>
    <w:p w14:paraId="513B0F06" w14:textId="77777777" w:rsidR="00466D09" w:rsidRPr="0012486A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Berkheimer Tax Administrators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</w:rPr>
        <w:tab/>
      </w:r>
    </w:p>
    <w:p w14:paraId="61BC3C62" w14:textId="4ECF2A37" w:rsidR="00466D09" w:rsidRPr="0012486A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ab/>
        <w:t xml:space="preserve">PASD – EIT (Current) 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37,408.66</w:t>
      </w:r>
    </w:p>
    <w:p w14:paraId="0D656853" w14:textId="2D4ADCE5" w:rsidR="00466D09" w:rsidRPr="0012486A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Total Taxes</w:t>
      </w:r>
      <w:r w:rsidRPr="0012486A">
        <w:rPr>
          <w:rFonts w:ascii="Arial" w:hAnsi="Arial" w:cs="Arial"/>
          <w:b/>
          <w:bCs/>
        </w:rPr>
        <w:tab/>
        <w:t>$</w:t>
      </w:r>
      <w:r w:rsidR="00B5640F" w:rsidRPr="0012486A">
        <w:rPr>
          <w:rFonts w:ascii="Arial" w:hAnsi="Arial" w:cs="Arial"/>
          <w:b/>
          <w:bCs/>
        </w:rPr>
        <w:t>37,408.66</w:t>
      </w:r>
    </w:p>
    <w:p w14:paraId="46FD3733" w14:textId="7B3B893F" w:rsidR="000861FE" w:rsidRPr="0012486A" w:rsidRDefault="000861FE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</w:p>
    <w:p w14:paraId="1BE82963" w14:textId="77777777" w:rsidR="002E7F81" w:rsidRPr="0012486A" w:rsidRDefault="002E7F81">
      <w:pPr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br w:type="page"/>
      </w:r>
    </w:p>
    <w:p w14:paraId="58C32B2C" w14:textId="650F0352" w:rsidR="00830216" w:rsidRPr="0012486A" w:rsidRDefault="00830216" w:rsidP="00830216">
      <w:pPr>
        <w:tabs>
          <w:tab w:val="left" w:pos="1440"/>
        </w:tabs>
        <w:ind w:firstLine="720"/>
        <w:rPr>
          <w:ins w:id="8" w:author="Denise Moschgat" w:date="2020-03-03T14:30:00Z"/>
          <w:rFonts w:ascii="Arial" w:eastAsia="Arial" w:hAnsi="Arial" w:cs="Arial"/>
          <w:b/>
          <w:bCs/>
          <w:u w:val="single"/>
        </w:rPr>
      </w:pPr>
      <w:ins w:id="9" w:author="Denise Moschgat" w:date="2020-03-03T14:30:00Z">
        <w:r w:rsidRPr="0012486A">
          <w:rPr>
            <w:rFonts w:ascii="Arial" w:eastAsia="Arial" w:hAnsi="Arial" w:cs="Arial"/>
            <w:b/>
            <w:bCs/>
          </w:rPr>
          <w:lastRenderedPageBreak/>
          <w:t>6.</w:t>
        </w:r>
        <w:r w:rsidRPr="0012486A">
          <w:rPr>
            <w:rFonts w:ascii="Arial" w:hAnsi="Arial" w:cs="Arial"/>
            <w:b/>
          </w:rPr>
          <w:tab/>
        </w:r>
        <w:r w:rsidRPr="0012486A">
          <w:rPr>
            <w:rFonts w:ascii="Arial" w:eastAsia="Arial" w:hAnsi="Arial" w:cs="Arial"/>
            <w:b/>
            <w:bCs/>
            <w:u w:val="single"/>
          </w:rPr>
          <w:t xml:space="preserve">APPROVING </w:t>
        </w:r>
      </w:ins>
      <w:r w:rsidR="006338F5" w:rsidRPr="0012486A">
        <w:rPr>
          <w:rFonts w:ascii="Arial" w:eastAsia="Arial" w:hAnsi="Arial" w:cs="Arial"/>
          <w:b/>
          <w:bCs/>
          <w:u w:val="single"/>
        </w:rPr>
        <w:t xml:space="preserve">PAYMENT APPLICATION </w:t>
      </w:r>
    </w:p>
    <w:p w14:paraId="525C0AFA" w14:textId="77777777" w:rsidR="00830216" w:rsidRPr="0012486A" w:rsidRDefault="00830216" w:rsidP="00830216">
      <w:pPr>
        <w:tabs>
          <w:tab w:val="left" w:pos="1440"/>
        </w:tabs>
        <w:ind w:left="720"/>
        <w:jc w:val="both"/>
        <w:rPr>
          <w:ins w:id="10" w:author="Denise Moschgat" w:date="2020-03-03T14:30:00Z"/>
          <w:rFonts w:ascii="Arial" w:hAnsi="Arial" w:cs="Arial"/>
          <w:b/>
          <w:u w:val="single"/>
        </w:rPr>
      </w:pPr>
    </w:p>
    <w:p w14:paraId="301E0A6A" w14:textId="77777777" w:rsidR="00830216" w:rsidRPr="0012486A" w:rsidRDefault="00830216" w:rsidP="00830216">
      <w:pPr>
        <w:tabs>
          <w:tab w:val="left" w:pos="1440"/>
        </w:tabs>
        <w:ind w:left="1440"/>
        <w:jc w:val="both"/>
        <w:rPr>
          <w:ins w:id="11" w:author="Denise Moschgat" w:date="2020-03-03T14:30:00Z"/>
          <w:rFonts w:ascii="Arial" w:eastAsia="Arial" w:hAnsi="Arial" w:cs="Arial"/>
        </w:rPr>
      </w:pPr>
      <w:proofErr w:type="spellStart"/>
      <w:ins w:id="12" w:author="Denise Moschgat" w:date="2020-03-03T14:30:00Z">
        <w:r w:rsidRPr="0012486A">
          <w:rPr>
            <w:rFonts w:ascii="Arial" w:eastAsia="Arial" w:hAnsi="Arial" w:cs="Arial"/>
          </w:rPr>
          <w:t>Motion______________Second_______________Vote</w:t>
        </w:r>
        <w:proofErr w:type="spellEnd"/>
        <w:r w:rsidRPr="0012486A">
          <w:rPr>
            <w:rFonts w:ascii="Arial" w:eastAsia="Arial" w:hAnsi="Arial" w:cs="Arial"/>
          </w:rPr>
          <w:t>_______________</w:t>
        </w:r>
      </w:ins>
    </w:p>
    <w:p w14:paraId="0B824613" w14:textId="77777777" w:rsidR="00830216" w:rsidRPr="0012486A" w:rsidRDefault="00830216" w:rsidP="00830216">
      <w:pPr>
        <w:tabs>
          <w:tab w:val="left" w:pos="720"/>
          <w:tab w:val="left" w:pos="7020"/>
        </w:tabs>
        <w:ind w:left="720" w:hanging="720"/>
        <w:jc w:val="both"/>
        <w:rPr>
          <w:ins w:id="13" w:author="Denise Moschgat" w:date="2020-03-03T14:37:00Z"/>
          <w:rFonts w:ascii="Arial" w:hAnsi="Arial" w:cs="Arial"/>
          <w:bCs/>
        </w:rPr>
      </w:pPr>
      <w:ins w:id="14" w:author="Denise Moschgat" w:date="2020-03-03T14:30:00Z">
        <w:r w:rsidRPr="0012486A">
          <w:rPr>
            <w:rFonts w:ascii="Arial" w:hAnsi="Arial" w:cs="Arial"/>
            <w:bCs/>
          </w:rPr>
          <w:tab/>
        </w:r>
        <w:r w:rsidRPr="0012486A">
          <w:rPr>
            <w:rFonts w:ascii="Arial" w:hAnsi="Arial" w:cs="Arial"/>
            <w:bCs/>
          </w:rPr>
          <w:tab/>
          <w:t>(Roll Call Vote)</w:t>
        </w:r>
      </w:ins>
    </w:p>
    <w:p w14:paraId="1FC6F7E8" w14:textId="77777777" w:rsidR="00830216" w:rsidRPr="0012486A" w:rsidRDefault="00830216" w:rsidP="00830216">
      <w:pPr>
        <w:tabs>
          <w:tab w:val="left" w:pos="720"/>
          <w:tab w:val="left" w:pos="7020"/>
        </w:tabs>
        <w:ind w:left="720" w:hanging="720"/>
        <w:jc w:val="both"/>
        <w:rPr>
          <w:ins w:id="15" w:author="Denise Moschgat" w:date="2020-03-03T14:37:00Z"/>
          <w:rFonts w:ascii="Arial" w:hAnsi="Arial" w:cs="Arial"/>
          <w:bCs/>
        </w:rPr>
      </w:pPr>
    </w:p>
    <w:p w14:paraId="2F21512E" w14:textId="4F30A519" w:rsidR="00830216" w:rsidRPr="0012486A" w:rsidRDefault="00830216" w:rsidP="00830216">
      <w:pPr>
        <w:tabs>
          <w:tab w:val="left" w:pos="7020"/>
        </w:tabs>
        <w:ind w:left="1440"/>
        <w:jc w:val="both"/>
        <w:rPr>
          <w:ins w:id="16" w:author="Denise Moschgat" w:date="2020-03-03T14:42:00Z"/>
          <w:rFonts w:ascii="Arial" w:hAnsi="Arial" w:cs="Arial"/>
          <w:bCs/>
        </w:rPr>
      </w:pPr>
      <w:ins w:id="17" w:author="Denise Moschgat" w:date="2020-03-03T14:37:00Z">
        <w:r w:rsidRPr="0012486A">
          <w:rPr>
            <w:rFonts w:ascii="Arial" w:hAnsi="Arial" w:cs="Arial"/>
            <w:bCs/>
          </w:rPr>
          <w:t xml:space="preserve">The Administration recommends approving the </w:t>
        </w:r>
      </w:ins>
      <w:r w:rsidR="006338F5" w:rsidRPr="0012486A">
        <w:rPr>
          <w:rFonts w:ascii="Arial" w:hAnsi="Arial" w:cs="Arial"/>
          <w:bCs/>
        </w:rPr>
        <w:t>Payment Application 1 to Montgomery Bros Plumbing &amp; Heating, LLC in the amount of $8,550 in regard to the New Locker Room project</w:t>
      </w:r>
      <w:r w:rsidRPr="0012486A">
        <w:rPr>
          <w:rFonts w:ascii="Arial" w:hAnsi="Arial" w:cs="Arial"/>
          <w:bCs/>
        </w:rPr>
        <w:t>.</w:t>
      </w:r>
    </w:p>
    <w:p w14:paraId="492F1ECD" w14:textId="77777777" w:rsidR="00951A60" w:rsidRPr="0012486A" w:rsidRDefault="00951A60" w:rsidP="00992077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2720C504" w14:textId="79746215" w:rsidR="0012486A" w:rsidRPr="0012486A" w:rsidRDefault="0012486A" w:rsidP="0012486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Pr="0012486A">
        <w:rPr>
          <w:rFonts w:ascii="Arial" w:hAnsi="Arial" w:cs="Arial"/>
          <w:b/>
          <w:bCs/>
        </w:rPr>
        <w:t>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  <w:u w:val="single"/>
        </w:rPr>
        <w:t>APPROVING CHANGE ORDER</w:t>
      </w:r>
    </w:p>
    <w:p w14:paraId="2F32E2A7" w14:textId="77777777" w:rsidR="0012486A" w:rsidRPr="0012486A" w:rsidRDefault="0012486A" w:rsidP="0012486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4E2DDCFC" w14:textId="77777777" w:rsidR="0012486A" w:rsidRPr="0012486A" w:rsidRDefault="0012486A" w:rsidP="0012486A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508391DA" w14:textId="77777777" w:rsidR="0012486A" w:rsidRPr="0012486A" w:rsidRDefault="0012486A" w:rsidP="0012486A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ab/>
      </w:r>
      <w:r w:rsidRPr="0012486A">
        <w:rPr>
          <w:rFonts w:ascii="Arial" w:hAnsi="Arial" w:cs="Arial"/>
          <w:bCs/>
        </w:rPr>
        <w:tab/>
        <w:t>(Roll Call Vote)</w:t>
      </w:r>
    </w:p>
    <w:p w14:paraId="627F3E05" w14:textId="77777777" w:rsidR="0012486A" w:rsidRPr="0012486A" w:rsidRDefault="0012486A" w:rsidP="0012486A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467B4040" w14:textId="77777777" w:rsidR="0012486A" w:rsidRPr="0012486A" w:rsidRDefault="0012486A" w:rsidP="0012486A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>The Administration recommends approving Change Order #001 in the amount of $2,500.93 to supply and install two single drinking fountains in the new locker rooms at the football stadium.</w:t>
      </w:r>
    </w:p>
    <w:p w14:paraId="015CA973" w14:textId="77777777" w:rsidR="0012486A" w:rsidRPr="0012486A" w:rsidRDefault="0012486A" w:rsidP="0012486A">
      <w:pPr>
        <w:tabs>
          <w:tab w:val="left" w:pos="1440"/>
        </w:tabs>
        <w:ind w:left="720"/>
        <w:rPr>
          <w:rFonts w:ascii="Arial" w:hAnsi="Arial" w:cs="Arial"/>
          <w:b/>
          <w:bCs/>
        </w:rPr>
      </w:pPr>
    </w:p>
    <w:p w14:paraId="77C33852" w14:textId="3C432020" w:rsidR="00D80EF3" w:rsidRPr="0012486A" w:rsidRDefault="0012486A" w:rsidP="00D80EF3">
      <w:pPr>
        <w:tabs>
          <w:tab w:val="left" w:pos="1440"/>
        </w:tabs>
        <w:ind w:firstLine="720"/>
        <w:rPr>
          <w:ins w:id="18" w:author="Denise Moschgat" w:date="2020-03-03T14:30:00Z"/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8</w:t>
      </w:r>
      <w:ins w:id="19" w:author="Denise Moschgat" w:date="2020-03-03T14:30:00Z">
        <w:r w:rsidR="00D80EF3" w:rsidRPr="0012486A">
          <w:rPr>
            <w:rFonts w:ascii="Arial" w:eastAsia="Arial" w:hAnsi="Arial" w:cs="Arial"/>
            <w:b/>
            <w:bCs/>
          </w:rPr>
          <w:t>.</w:t>
        </w:r>
        <w:r w:rsidR="00D80EF3" w:rsidRPr="0012486A">
          <w:rPr>
            <w:rFonts w:ascii="Arial" w:hAnsi="Arial" w:cs="Arial"/>
            <w:b/>
          </w:rPr>
          <w:tab/>
        </w:r>
        <w:r w:rsidR="00D80EF3" w:rsidRPr="0012486A">
          <w:rPr>
            <w:rFonts w:ascii="Arial" w:eastAsia="Arial" w:hAnsi="Arial" w:cs="Arial"/>
            <w:b/>
            <w:bCs/>
            <w:u w:val="single"/>
          </w:rPr>
          <w:t xml:space="preserve">APPROVING </w:t>
        </w:r>
      </w:ins>
      <w:r w:rsidR="00D80EF3" w:rsidRPr="0012486A">
        <w:rPr>
          <w:rFonts w:ascii="Arial" w:eastAsia="Arial" w:hAnsi="Arial" w:cs="Arial"/>
          <w:b/>
          <w:bCs/>
          <w:u w:val="single"/>
        </w:rPr>
        <w:t xml:space="preserve">PAYMENT APPLICATION </w:t>
      </w:r>
    </w:p>
    <w:p w14:paraId="17549B67" w14:textId="77777777" w:rsidR="00D80EF3" w:rsidRPr="0012486A" w:rsidRDefault="00D80EF3" w:rsidP="00D80EF3">
      <w:pPr>
        <w:tabs>
          <w:tab w:val="left" w:pos="1440"/>
        </w:tabs>
        <w:ind w:left="720"/>
        <w:jc w:val="both"/>
        <w:rPr>
          <w:ins w:id="20" w:author="Denise Moschgat" w:date="2020-03-03T14:30:00Z"/>
          <w:rFonts w:ascii="Arial" w:hAnsi="Arial" w:cs="Arial"/>
          <w:b/>
          <w:u w:val="single"/>
        </w:rPr>
      </w:pPr>
    </w:p>
    <w:p w14:paraId="23DA6A67" w14:textId="77777777" w:rsidR="00D80EF3" w:rsidRPr="0012486A" w:rsidRDefault="00D80EF3" w:rsidP="00D80EF3">
      <w:pPr>
        <w:tabs>
          <w:tab w:val="left" w:pos="1440"/>
        </w:tabs>
        <w:ind w:left="1440"/>
        <w:jc w:val="both"/>
        <w:rPr>
          <w:ins w:id="21" w:author="Denise Moschgat" w:date="2020-03-03T14:30:00Z"/>
          <w:rFonts w:ascii="Arial" w:eastAsia="Arial" w:hAnsi="Arial" w:cs="Arial"/>
        </w:rPr>
      </w:pPr>
      <w:proofErr w:type="spellStart"/>
      <w:ins w:id="22" w:author="Denise Moschgat" w:date="2020-03-03T14:30:00Z">
        <w:r w:rsidRPr="0012486A">
          <w:rPr>
            <w:rFonts w:ascii="Arial" w:eastAsia="Arial" w:hAnsi="Arial" w:cs="Arial"/>
          </w:rPr>
          <w:t>Motion______________Second_______________Vote</w:t>
        </w:r>
        <w:proofErr w:type="spellEnd"/>
        <w:r w:rsidRPr="0012486A">
          <w:rPr>
            <w:rFonts w:ascii="Arial" w:eastAsia="Arial" w:hAnsi="Arial" w:cs="Arial"/>
          </w:rPr>
          <w:t>_______________</w:t>
        </w:r>
      </w:ins>
    </w:p>
    <w:p w14:paraId="0D30BCCD" w14:textId="77777777" w:rsidR="00D80EF3" w:rsidRPr="0012486A" w:rsidRDefault="00D80EF3" w:rsidP="00D80EF3">
      <w:pPr>
        <w:tabs>
          <w:tab w:val="left" w:pos="720"/>
          <w:tab w:val="left" w:pos="7020"/>
        </w:tabs>
        <w:ind w:left="720" w:hanging="720"/>
        <w:jc w:val="both"/>
        <w:rPr>
          <w:ins w:id="23" w:author="Denise Moschgat" w:date="2020-03-03T14:37:00Z"/>
          <w:rFonts w:ascii="Arial" w:hAnsi="Arial" w:cs="Arial"/>
          <w:bCs/>
        </w:rPr>
      </w:pPr>
      <w:ins w:id="24" w:author="Denise Moschgat" w:date="2020-03-03T14:30:00Z">
        <w:r w:rsidRPr="0012486A">
          <w:rPr>
            <w:rFonts w:ascii="Arial" w:hAnsi="Arial" w:cs="Arial"/>
            <w:bCs/>
          </w:rPr>
          <w:tab/>
        </w:r>
        <w:r w:rsidRPr="0012486A">
          <w:rPr>
            <w:rFonts w:ascii="Arial" w:hAnsi="Arial" w:cs="Arial"/>
            <w:bCs/>
          </w:rPr>
          <w:tab/>
          <w:t>(Roll Call Vote)</w:t>
        </w:r>
      </w:ins>
    </w:p>
    <w:p w14:paraId="21C7AD9C" w14:textId="77777777" w:rsidR="00D80EF3" w:rsidRPr="0012486A" w:rsidRDefault="00D80EF3" w:rsidP="00D80EF3">
      <w:pPr>
        <w:tabs>
          <w:tab w:val="left" w:pos="720"/>
          <w:tab w:val="left" w:pos="7020"/>
        </w:tabs>
        <w:ind w:left="720" w:hanging="720"/>
        <w:jc w:val="both"/>
        <w:rPr>
          <w:ins w:id="25" w:author="Denise Moschgat" w:date="2020-03-03T14:37:00Z"/>
          <w:rFonts w:ascii="Arial" w:hAnsi="Arial" w:cs="Arial"/>
          <w:bCs/>
        </w:rPr>
      </w:pPr>
    </w:p>
    <w:p w14:paraId="045C08CD" w14:textId="4A19D6F3" w:rsidR="00D80EF3" w:rsidRPr="0012486A" w:rsidRDefault="00D80EF3" w:rsidP="00D80EF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  <w:ins w:id="26" w:author="Denise Moschgat" w:date="2020-03-03T14:37:00Z">
        <w:r w:rsidRPr="0012486A">
          <w:rPr>
            <w:rFonts w:ascii="Arial" w:hAnsi="Arial" w:cs="Arial"/>
            <w:bCs/>
          </w:rPr>
          <w:t xml:space="preserve">The Administration recommends approving the </w:t>
        </w:r>
      </w:ins>
      <w:r w:rsidRPr="0012486A">
        <w:rPr>
          <w:rFonts w:ascii="Arial" w:hAnsi="Arial" w:cs="Arial"/>
          <w:bCs/>
        </w:rPr>
        <w:t>Payment Application 3 from Allegheny Restoration in the amount of $31,336.75 in regard to the bleacher restoration project.  This payment completes the project.</w:t>
      </w:r>
    </w:p>
    <w:p w14:paraId="0161A3E3" w14:textId="77777777" w:rsidR="00D80EF3" w:rsidRPr="0012486A" w:rsidRDefault="00D80EF3" w:rsidP="00D80EF3">
      <w:pPr>
        <w:tabs>
          <w:tab w:val="left" w:pos="7020"/>
        </w:tabs>
        <w:ind w:left="1440"/>
        <w:jc w:val="both"/>
        <w:rPr>
          <w:ins w:id="27" w:author="Denise Moschgat" w:date="2020-03-03T14:42:00Z"/>
          <w:rFonts w:ascii="Arial" w:hAnsi="Arial" w:cs="Arial"/>
          <w:bCs/>
        </w:rPr>
      </w:pPr>
    </w:p>
    <w:p w14:paraId="3CF0D8B3" w14:textId="4F53D81D" w:rsidR="00951A60" w:rsidRPr="0012486A" w:rsidRDefault="0012486A" w:rsidP="00951A60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51A60" w:rsidRPr="0012486A">
        <w:rPr>
          <w:rFonts w:ascii="Arial" w:hAnsi="Arial" w:cs="Arial"/>
          <w:b/>
          <w:bCs/>
        </w:rPr>
        <w:t>.</w:t>
      </w:r>
      <w:r w:rsidR="00951A60" w:rsidRPr="0012486A">
        <w:rPr>
          <w:rFonts w:ascii="Arial" w:hAnsi="Arial" w:cs="Arial"/>
          <w:b/>
          <w:bCs/>
        </w:rPr>
        <w:tab/>
      </w:r>
      <w:r w:rsidR="00951A60" w:rsidRPr="0012486A">
        <w:rPr>
          <w:rFonts w:ascii="Arial" w:hAnsi="Arial" w:cs="Arial"/>
          <w:b/>
          <w:bCs/>
          <w:u w:val="single"/>
        </w:rPr>
        <w:t xml:space="preserve">APPROVING </w:t>
      </w:r>
      <w:r w:rsidR="006338F5" w:rsidRPr="0012486A">
        <w:rPr>
          <w:rFonts w:ascii="Arial" w:hAnsi="Arial" w:cs="Arial"/>
          <w:b/>
          <w:bCs/>
          <w:u w:val="single"/>
        </w:rPr>
        <w:t>IDEA FUNDING DISTRIBUTION, COORDINATED EARLY INTERVENING SERVICES AND NOTICE OF ADOPTION OF LEA POLICIES, PROECEDURES AND USE OF FUNDS</w:t>
      </w:r>
    </w:p>
    <w:p w14:paraId="7EB62384" w14:textId="77777777" w:rsidR="00951A60" w:rsidRPr="0012486A" w:rsidRDefault="00951A60" w:rsidP="00951A60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C7D6CA6" w14:textId="77777777" w:rsidR="00951A60" w:rsidRPr="0012486A" w:rsidRDefault="00951A60" w:rsidP="00951A60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2C25C04A" w14:textId="77777777" w:rsidR="00951A60" w:rsidRPr="0012486A" w:rsidRDefault="00951A60" w:rsidP="00951A60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DDEB1A7" w14:textId="58B07056" w:rsidR="00951A60" w:rsidRPr="0012486A" w:rsidRDefault="005320D6" w:rsidP="005320D6">
      <w:pPr>
        <w:ind w:left="1440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approving </w:t>
      </w:r>
      <w:r w:rsidR="006338F5" w:rsidRPr="0012486A">
        <w:rPr>
          <w:rFonts w:ascii="Arial" w:hAnsi="Arial" w:cs="Arial"/>
          <w:spacing w:val="-3"/>
        </w:rPr>
        <w:t>Funding Distribution, Coordinated Early Intervening Services, and Notice of Adoption of Approved LEA Policies, Procedures and Use of Funds by School District for the 2023-2024 school year.</w:t>
      </w:r>
    </w:p>
    <w:p w14:paraId="578D8442" w14:textId="77777777" w:rsidR="00951A60" w:rsidRPr="0012486A" w:rsidRDefault="00951A60" w:rsidP="00992077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0607E764" w14:textId="77777777" w:rsidR="00915CD9" w:rsidRPr="0012486A" w:rsidRDefault="00915CD9">
      <w:pPr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br w:type="page"/>
      </w:r>
    </w:p>
    <w:p w14:paraId="789F2EDE" w14:textId="2DFAB53E" w:rsidR="00571F65" w:rsidRPr="0012486A" w:rsidRDefault="00D80EF3" w:rsidP="00571F65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10</w:t>
      </w:r>
      <w:r w:rsidR="00571F65" w:rsidRPr="0012486A">
        <w:rPr>
          <w:rFonts w:ascii="Arial" w:hAnsi="Arial" w:cs="Arial"/>
          <w:b/>
          <w:bCs/>
        </w:rPr>
        <w:t>.</w:t>
      </w:r>
      <w:r w:rsidR="00571F65" w:rsidRPr="0012486A">
        <w:rPr>
          <w:rFonts w:ascii="Arial" w:hAnsi="Arial" w:cs="Arial"/>
          <w:b/>
          <w:bCs/>
        </w:rPr>
        <w:tab/>
      </w:r>
      <w:r w:rsidR="00470353" w:rsidRPr="0012486A">
        <w:rPr>
          <w:rFonts w:ascii="Arial" w:hAnsi="Arial" w:cs="Arial"/>
          <w:b/>
          <w:bCs/>
          <w:u w:val="single"/>
        </w:rPr>
        <w:t>APPROVING STUDENT TEACHING ASSIGNMENTS</w:t>
      </w:r>
    </w:p>
    <w:p w14:paraId="0DD5FF46" w14:textId="77777777" w:rsidR="00571F65" w:rsidRPr="0012486A" w:rsidRDefault="00571F65" w:rsidP="00571F65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65AEE763" w14:textId="77777777" w:rsidR="00571F65" w:rsidRPr="0012486A" w:rsidRDefault="00571F65" w:rsidP="00571F65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01EF9B55" w14:textId="77777777" w:rsidR="00571F65" w:rsidRPr="0012486A" w:rsidRDefault="00571F65" w:rsidP="00571F65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6026C19A" w14:textId="79B2CF38" w:rsidR="00571F65" w:rsidRPr="0012486A" w:rsidRDefault="00571F65" w:rsidP="00571F65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</w:t>
      </w:r>
      <w:r w:rsidR="00470353" w:rsidRPr="0012486A">
        <w:rPr>
          <w:rFonts w:ascii="Arial" w:hAnsi="Arial" w:cs="Arial"/>
          <w:spacing w:val="-3"/>
        </w:rPr>
        <w:t>approving the folding Mount Aloysius teaching students for student teaching assignments</w:t>
      </w:r>
      <w:r w:rsidRPr="0012486A">
        <w:rPr>
          <w:rFonts w:ascii="Arial" w:hAnsi="Arial" w:cs="Arial"/>
          <w:spacing w:val="-3"/>
        </w:rPr>
        <w:t>.</w:t>
      </w:r>
    </w:p>
    <w:p w14:paraId="5BC47DD8" w14:textId="1C1CB3E4" w:rsidR="00470353" w:rsidRPr="0012486A" w:rsidRDefault="00470353" w:rsidP="00571F65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142E054D" w14:textId="1853316D" w:rsidR="00470353" w:rsidRPr="0012486A" w:rsidRDefault="00470353" w:rsidP="00571F65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>Maya Capozzoli under the supervision of Ms. Thomas</w:t>
      </w:r>
    </w:p>
    <w:p w14:paraId="4A9BDBFE" w14:textId="55C1E304" w:rsidR="00470353" w:rsidRPr="0012486A" w:rsidRDefault="00470353" w:rsidP="00571F65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>Troy McConnel under the supervision of Mrs. Washko</w:t>
      </w:r>
    </w:p>
    <w:p w14:paraId="768288FB" w14:textId="6038D3E4" w:rsidR="00D31E7C" w:rsidRPr="0012486A" w:rsidRDefault="00D31E7C">
      <w:pPr>
        <w:rPr>
          <w:rFonts w:ascii="Arial" w:hAnsi="Arial" w:cs="Arial"/>
          <w:b/>
          <w:bCs/>
        </w:rPr>
      </w:pPr>
    </w:p>
    <w:p w14:paraId="7C36C092" w14:textId="341FBCE5" w:rsidR="00D31E7C" w:rsidRPr="0012486A" w:rsidRDefault="00D31E7C" w:rsidP="00D31E7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lastRenderedPageBreak/>
        <w:t>1</w:t>
      </w:r>
      <w:r w:rsidR="0012486A">
        <w:rPr>
          <w:rFonts w:ascii="Arial" w:hAnsi="Arial" w:cs="Arial"/>
          <w:b/>
          <w:bCs/>
        </w:rPr>
        <w:t>1</w:t>
      </w:r>
      <w:r w:rsidRPr="0012486A">
        <w:rPr>
          <w:rFonts w:ascii="Arial" w:hAnsi="Arial" w:cs="Arial"/>
          <w:b/>
          <w:bCs/>
        </w:rPr>
        <w:t>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  <w:u w:val="single"/>
        </w:rPr>
        <w:t>ADOPTING DISTRICT POLICY</w:t>
      </w:r>
    </w:p>
    <w:p w14:paraId="5B86AAAE" w14:textId="77777777" w:rsidR="00D31E7C" w:rsidRPr="0012486A" w:rsidRDefault="00D31E7C" w:rsidP="00D31E7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584EC8F9" w14:textId="77777777" w:rsidR="00D31E7C" w:rsidRPr="0012486A" w:rsidRDefault="00D31E7C" w:rsidP="00D31E7C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6180EAA5" w14:textId="77777777" w:rsidR="00D31E7C" w:rsidRPr="0012486A" w:rsidRDefault="00D31E7C" w:rsidP="00D31E7C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29B6B541" w14:textId="61119B0C" w:rsidR="00D31E7C" w:rsidRPr="0012486A" w:rsidRDefault="00D31E7C" w:rsidP="00D31E7C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>The Administration recommends adopting Policy 254 Educational Opportunity for Military Children.</w:t>
      </w:r>
    </w:p>
    <w:p w14:paraId="556D389D" w14:textId="77777777" w:rsidR="00CE3C84" w:rsidRPr="0012486A" w:rsidRDefault="00CE3C84" w:rsidP="00CE3C8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3844D3F8" w14:textId="1AB0BAED" w:rsidR="00CE3C84" w:rsidRPr="0012486A" w:rsidRDefault="00CE3C84" w:rsidP="00CE3C84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1</w:t>
      </w:r>
      <w:r w:rsidR="0012486A">
        <w:rPr>
          <w:rFonts w:ascii="Arial" w:hAnsi="Arial" w:cs="Arial"/>
          <w:b/>
          <w:bCs/>
        </w:rPr>
        <w:t>2</w:t>
      </w:r>
      <w:r w:rsidRPr="0012486A">
        <w:rPr>
          <w:rFonts w:ascii="Arial" w:hAnsi="Arial" w:cs="Arial"/>
          <w:b/>
          <w:bCs/>
        </w:rPr>
        <w:t>.</w:t>
      </w:r>
      <w:r w:rsidRPr="0012486A">
        <w:rPr>
          <w:rFonts w:ascii="Arial" w:hAnsi="Arial" w:cs="Arial"/>
          <w:b/>
          <w:bCs/>
        </w:rPr>
        <w:tab/>
      </w:r>
      <w:r w:rsidR="00052101" w:rsidRPr="0012486A">
        <w:rPr>
          <w:rFonts w:ascii="Arial" w:hAnsi="Arial" w:cs="Arial"/>
          <w:b/>
          <w:bCs/>
          <w:u w:val="single"/>
        </w:rPr>
        <w:t>REVIEWING AND APPROVING THE SPECIAL EDUCATION PLAN</w:t>
      </w:r>
    </w:p>
    <w:p w14:paraId="4384A10B" w14:textId="77777777" w:rsidR="00CE3C84" w:rsidRPr="0012486A" w:rsidRDefault="00CE3C84" w:rsidP="00CE3C84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5222F591" w14:textId="77777777" w:rsidR="00CE3C84" w:rsidRPr="0012486A" w:rsidRDefault="00CE3C84" w:rsidP="00CE3C8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22339BF6" w14:textId="77777777" w:rsidR="00CE3C84" w:rsidRPr="0012486A" w:rsidRDefault="00CE3C84" w:rsidP="00CE3C84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30F2EF81" w14:textId="076C4D65" w:rsidR="00CE3C84" w:rsidRPr="0012486A" w:rsidRDefault="00CE3C84" w:rsidP="00CE3C84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</w:t>
      </w:r>
      <w:r w:rsidR="00052101" w:rsidRPr="0012486A">
        <w:rPr>
          <w:rFonts w:ascii="Arial" w:hAnsi="Arial" w:cs="Arial"/>
          <w:spacing w:val="-3"/>
        </w:rPr>
        <w:t>that upon review, the board approves the district’s special education plan for the three-year period 2024 to 2027.  The plan has been available for public review and comment for the required period of time</w:t>
      </w:r>
      <w:r w:rsidR="0012486A">
        <w:rPr>
          <w:rFonts w:ascii="Arial" w:hAnsi="Arial" w:cs="Arial"/>
          <w:spacing w:val="-3"/>
        </w:rPr>
        <w:t xml:space="preserve"> on the district’s website</w:t>
      </w:r>
      <w:r w:rsidR="00052101" w:rsidRPr="0012486A">
        <w:rPr>
          <w:rFonts w:ascii="Arial" w:hAnsi="Arial" w:cs="Arial"/>
          <w:spacing w:val="-3"/>
        </w:rPr>
        <w:t>.</w:t>
      </w:r>
    </w:p>
    <w:p w14:paraId="30B38570" w14:textId="7A857D8B" w:rsidR="005C4D3C" w:rsidRPr="0012486A" w:rsidRDefault="005C4D3C">
      <w:pPr>
        <w:rPr>
          <w:rFonts w:ascii="Arial" w:hAnsi="Arial" w:cs="Arial"/>
          <w:b/>
          <w:bCs/>
        </w:rPr>
      </w:pPr>
    </w:p>
    <w:p w14:paraId="6E2E3BE6" w14:textId="77777777" w:rsidR="00D31E7C" w:rsidRPr="0012486A" w:rsidRDefault="00D31E7C">
      <w:pPr>
        <w:rPr>
          <w:rFonts w:ascii="Arial" w:hAnsi="Arial" w:cs="Arial"/>
          <w:b/>
          <w:bCs/>
        </w:rPr>
      </w:pPr>
    </w:p>
    <w:p w14:paraId="1EA50539" w14:textId="2D1599A1" w:rsidR="00D67646" w:rsidRPr="0012486A" w:rsidRDefault="00161C0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/>
          <w:bCs/>
        </w:rPr>
        <w:t>V</w:t>
      </w:r>
      <w:r w:rsidR="001134A6" w:rsidRPr="0012486A">
        <w:rPr>
          <w:rFonts w:ascii="Arial" w:hAnsi="Arial" w:cs="Arial"/>
          <w:b/>
          <w:bCs/>
        </w:rPr>
        <w:t>I</w:t>
      </w:r>
      <w:r w:rsidR="00CA5DDE" w:rsidRPr="0012486A">
        <w:rPr>
          <w:rFonts w:ascii="Arial" w:hAnsi="Arial" w:cs="Arial"/>
          <w:b/>
          <w:bCs/>
        </w:rPr>
        <w:t>I</w:t>
      </w:r>
      <w:r w:rsidR="00F271B6" w:rsidRPr="0012486A">
        <w:rPr>
          <w:rFonts w:ascii="Arial" w:hAnsi="Arial" w:cs="Arial"/>
          <w:b/>
          <w:bCs/>
        </w:rPr>
        <w:t>.</w:t>
      </w:r>
      <w:r w:rsidR="00F271B6" w:rsidRPr="0012486A">
        <w:rPr>
          <w:rFonts w:ascii="Arial" w:hAnsi="Arial" w:cs="Arial"/>
          <w:b/>
          <w:bCs/>
        </w:rPr>
        <w:tab/>
      </w:r>
      <w:r w:rsidR="00F3250C" w:rsidRPr="0012486A">
        <w:rPr>
          <w:rFonts w:ascii="Arial" w:hAnsi="Arial" w:cs="Arial"/>
          <w:b/>
          <w:bCs/>
          <w:u w:val="single"/>
        </w:rPr>
        <w:t>PERSONNEL MATTERS</w:t>
      </w:r>
    </w:p>
    <w:p w14:paraId="26DAD615" w14:textId="77777777" w:rsidR="00F05093" w:rsidRPr="0012486A" w:rsidRDefault="00F05093" w:rsidP="00F0509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6AC52802" w14:textId="24A90D22" w:rsidR="00AA6F08" w:rsidRPr="0012486A" w:rsidRDefault="006768F0" w:rsidP="00AA6F08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1</w:t>
      </w:r>
      <w:r w:rsidR="00AA6F08" w:rsidRPr="0012486A">
        <w:rPr>
          <w:rFonts w:ascii="Arial" w:hAnsi="Arial" w:cs="Arial"/>
          <w:b/>
          <w:bCs/>
        </w:rPr>
        <w:t>.</w:t>
      </w:r>
      <w:r w:rsidR="00AA6F08" w:rsidRPr="0012486A">
        <w:rPr>
          <w:rFonts w:ascii="Arial" w:hAnsi="Arial" w:cs="Arial"/>
          <w:b/>
          <w:bCs/>
        </w:rPr>
        <w:tab/>
      </w:r>
      <w:r w:rsidR="0088135B" w:rsidRPr="0012486A">
        <w:rPr>
          <w:rFonts w:ascii="Arial" w:hAnsi="Arial" w:cs="Arial"/>
          <w:b/>
          <w:bCs/>
          <w:u w:val="single"/>
        </w:rPr>
        <w:t>HIRING LONG-TERM SUBSTITUTE TEACHER</w:t>
      </w:r>
    </w:p>
    <w:p w14:paraId="289CC233" w14:textId="77777777" w:rsidR="00AA6F08" w:rsidRPr="0012486A" w:rsidRDefault="00AA6F08" w:rsidP="00AA6F08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20D2EC15" w14:textId="77777777" w:rsidR="00AA6F08" w:rsidRPr="0012486A" w:rsidRDefault="00AA6F08" w:rsidP="00AA6F0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Motion______________Second_______________Vote_______________</w:t>
      </w:r>
    </w:p>
    <w:p w14:paraId="56B79507" w14:textId="77777777" w:rsidR="00AA6F08" w:rsidRPr="0012486A" w:rsidRDefault="00AA6F08" w:rsidP="00AA6F08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ab/>
      </w:r>
      <w:r w:rsidRPr="0012486A">
        <w:rPr>
          <w:rFonts w:ascii="Arial" w:hAnsi="Arial" w:cs="Arial"/>
          <w:bCs/>
        </w:rPr>
        <w:tab/>
        <w:t>(Roll Call Vote)</w:t>
      </w:r>
    </w:p>
    <w:p w14:paraId="5BDD1E9C" w14:textId="77777777" w:rsidR="00AA6F08" w:rsidRPr="0012486A" w:rsidRDefault="00AA6F08" w:rsidP="00AA6F08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15C6772F" w14:textId="51073B4B" w:rsidR="00C34CD8" w:rsidRPr="0012486A" w:rsidRDefault="00AA6F08" w:rsidP="00B904B7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2486A">
        <w:rPr>
          <w:rFonts w:ascii="Arial" w:hAnsi="Arial" w:cs="Arial"/>
          <w:color w:val="000000"/>
        </w:rPr>
        <w:t xml:space="preserve">The Administration </w:t>
      </w:r>
      <w:r w:rsidR="00636B4E" w:rsidRPr="0012486A">
        <w:rPr>
          <w:rFonts w:ascii="Arial" w:hAnsi="Arial" w:cs="Arial"/>
          <w:color w:val="000000"/>
        </w:rPr>
        <w:t xml:space="preserve">recommends hiring </w:t>
      </w:r>
      <w:proofErr w:type="spellStart"/>
      <w:r w:rsidR="00470353" w:rsidRPr="0012486A">
        <w:rPr>
          <w:rFonts w:ascii="Arial" w:hAnsi="Arial" w:cs="Arial"/>
          <w:color w:val="000000"/>
        </w:rPr>
        <w:t>Lakin</w:t>
      </w:r>
      <w:proofErr w:type="spellEnd"/>
      <w:r w:rsidR="00470353" w:rsidRPr="0012486A">
        <w:rPr>
          <w:rFonts w:ascii="Arial" w:hAnsi="Arial" w:cs="Arial"/>
          <w:color w:val="000000"/>
        </w:rPr>
        <w:t xml:space="preserve"> Phillips</w:t>
      </w:r>
      <w:r w:rsidR="00636B4E" w:rsidRPr="0012486A">
        <w:rPr>
          <w:rFonts w:ascii="Arial" w:hAnsi="Arial" w:cs="Arial"/>
          <w:color w:val="000000"/>
        </w:rPr>
        <w:t xml:space="preserve"> as a long-term substitute teacher for the remainder of the 2023-2024 school year.</w:t>
      </w:r>
    </w:p>
    <w:p w14:paraId="2E38D19A" w14:textId="708B4D8C" w:rsidR="003A4BDB" w:rsidRPr="0012486A" w:rsidRDefault="003A4BDB">
      <w:pPr>
        <w:rPr>
          <w:rFonts w:ascii="Arial" w:hAnsi="Arial" w:cs="Arial"/>
          <w:b/>
          <w:bCs/>
        </w:rPr>
      </w:pPr>
    </w:p>
    <w:p w14:paraId="641D8672" w14:textId="77777777" w:rsidR="00915CD9" w:rsidRPr="0012486A" w:rsidRDefault="00915CD9">
      <w:pPr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br w:type="page"/>
      </w:r>
    </w:p>
    <w:p w14:paraId="10B71E14" w14:textId="7F25B1A8" w:rsidR="00636B4E" w:rsidRPr="0012486A" w:rsidRDefault="00470353" w:rsidP="00636B4E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2</w:t>
      </w:r>
      <w:r w:rsidR="00636B4E" w:rsidRPr="0012486A">
        <w:rPr>
          <w:rFonts w:ascii="Arial" w:hAnsi="Arial" w:cs="Arial"/>
          <w:b/>
          <w:bCs/>
        </w:rPr>
        <w:t>.</w:t>
      </w:r>
      <w:r w:rsidR="00636B4E" w:rsidRPr="0012486A">
        <w:rPr>
          <w:rFonts w:ascii="Arial" w:hAnsi="Arial" w:cs="Arial"/>
          <w:b/>
          <w:bCs/>
        </w:rPr>
        <w:tab/>
      </w:r>
      <w:r w:rsidR="00636B4E" w:rsidRPr="0012486A">
        <w:rPr>
          <w:rFonts w:ascii="Arial" w:hAnsi="Arial" w:cs="Arial"/>
          <w:b/>
          <w:bCs/>
          <w:u w:val="single"/>
        </w:rPr>
        <w:t xml:space="preserve">HIRING AUTISTIC SUPPORT/EMOTIONAL SUPPORT TEACHER </w:t>
      </w:r>
    </w:p>
    <w:p w14:paraId="5C09AA0C" w14:textId="77777777" w:rsidR="00636B4E" w:rsidRPr="0012486A" w:rsidRDefault="00636B4E" w:rsidP="00636B4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79CD84D1" w14:textId="77777777" w:rsidR="00636B4E" w:rsidRPr="0012486A" w:rsidRDefault="00636B4E" w:rsidP="00636B4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5C6D4CCC" w14:textId="77777777" w:rsidR="00636B4E" w:rsidRPr="0012486A" w:rsidRDefault="00636B4E" w:rsidP="00636B4E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ab/>
      </w:r>
      <w:r w:rsidRPr="0012486A">
        <w:rPr>
          <w:rFonts w:ascii="Arial" w:hAnsi="Arial" w:cs="Arial"/>
          <w:bCs/>
        </w:rPr>
        <w:tab/>
        <w:t>(Roll Call Vote)</w:t>
      </w:r>
    </w:p>
    <w:p w14:paraId="68280626" w14:textId="77777777" w:rsidR="00636B4E" w:rsidRPr="0012486A" w:rsidRDefault="00636B4E" w:rsidP="00636B4E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6280CA0D" w14:textId="3824899C" w:rsidR="00636B4E" w:rsidRPr="0012486A" w:rsidRDefault="00636B4E" w:rsidP="00636B4E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 w:rsidRPr="0012486A">
        <w:rPr>
          <w:rFonts w:ascii="Arial" w:hAnsi="Arial" w:cs="Arial"/>
          <w:color w:val="000000"/>
        </w:rPr>
        <w:t xml:space="preserve">The Administration recommends hiring </w:t>
      </w:r>
      <w:proofErr w:type="spellStart"/>
      <w:r w:rsidR="00470353" w:rsidRPr="0012486A">
        <w:rPr>
          <w:rFonts w:ascii="Arial" w:hAnsi="Arial" w:cs="Arial"/>
          <w:color w:val="000000"/>
        </w:rPr>
        <w:t>Lakin</w:t>
      </w:r>
      <w:proofErr w:type="spellEnd"/>
      <w:r w:rsidR="00470353" w:rsidRPr="0012486A">
        <w:rPr>
          <w:rFonts w:ascii="Arial" w:hAnsi="Arial" w:cs="Arial"/>
          <w:color w:val="000000"/>
        </w:rPr>
        <w:t xml:space="preserve"> Phillips</w:t>
      </w:r>
      <w:r w:rsidRPr="0012486A">
        <w:rPr>
          <w:rFonts w:ascii="Arial" w:hAnsi="Arial" w:cs="Arial"/>
          <w:color w:val="000000"/>
        </w:rPr>
        <w:t xml:space="preserve"> as an autistic support/emotional support teacher for the 2024-2025 school year.  Salary will be Step 1, with benefits, in accordance with the PAEA contract.</w:t>
      </w:r>
      <w:r w:rsidR="009D3A67" w:rsidRPr="0012486A">
        <w:rPr>
          <w:rFonts w:ascii="Arial" w:hAnsi="Arial" w:cs="Arial"/>
          <w:color w:val="000000"/>
        </w:rPr>
        <w:t xml:space="preserve">  Ms. </w:t>
      </w:r>
      <w:r w:rsidR="00470353" w:rsidRPr="0012486A">
        <w:rPr>
          <w:rFonts w:ascii="Arial" w:hAnsi="Arial" w:cs="Arial"/>
          <w:color w:val="000000"/>
        </w:rPr>
        <w:t>Phillips</w:t>
      </w:r>
      <w:r w:rsidR="009D3A67" w:rsidRPr="0012486A">
        <w:rPr>
          <w:rFonts w:ascii="Arial" w:hAnsi="Arial" w:cs="Arial"/>
          <w:color w:val="000000"/>
        </w:rPr>
        <w:t xml:space="preserve"> hiring will be dependent upon her obtaining </w:t>
      </w:r>
      <w:r w:rsidR="0070792D" w:rsidRPr="0012486A">
        <w:rPr>
          <w:rFonts w:ascii="Arial" w:hAnsi="Arial" w:cs="Arial"/>
          <w:color w:val="000000"/>
        </w:rPr>
        <w:t>professional certification.</w:t>
      </w:r>
    </w:p>
    <w:p w14:paraId="2F8055C6" w14:textId="77777777" w:rsidR="00470353" w:rsidRPr="0012486A" w:rsidRDefault="00470353" w:rsidP="00636B4E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0C76D34D" w14:textId="1191A84D" w:rsidR="00915CD9" w:rsidRPr="0012486A" w:rsidRDefault="00915CD9" w:rsidP="00915CD9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3.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  <w:u w:val="single"/>
        </w:rPr>
        <w:t xml:space="preserve">HIRING CUSTODIAN </w:t>
      </w:r>
    </w:p>
    <w:p w14:paraId="4594D829" w14:textId="77777777" w:rsidR="00915CD9" w:rsidRPr="0012486A" w:rsidRDefault="00915CD9" w:rsidP="00915CD9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7A3576A8" w14:textId="77777777" w:rsidR="00915CD9" w:rsidRPr="0012486A" w:rsidRDefault="00915CD9" w:rsidP="00915CD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7015FC18" w14:textId="77777777" w:rsidR="00915CD9" w:rsidRPr="0012486A" w:rsidRDefault="00915CD9" w:rsidP="00915CD9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2486A">
        <w:rPr>
          <w:rFonts w:ascii="Arial" w:hAnsi="Arial" w:cs="Arial"/>
          <w:bCs/>
        </w:rPr>
        <w:tab/>
      </w:r>
      <w:r w:rsidRPr="0012486A">
        <w:rPr>
          <w:rFonts w:ascii="Arial" w:hAnsi="Arial" w:cs="Arial"/>
          <w:bCs/>
        </w:rPr>
        <w:tab/>
        <w:t>(Roll Call Vote)</w:t>
      </w:r>
    </w:p>
    <w:p w14:paraId="167528AC" w14:textId="77777777" w:rsidR="00915CD9" w:rsidRPr="0012486A" w:rsidRDefault="00915CD9" w:rsidP="00915CD9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6731D691" w14:textId="004773F5" w:rsidR="00915CD9" w:rsidRPr="0012486A" w:rsidRDefault="00915CD9" w:rsidP="00915CD9">
      <w:pPr>
        <w:tabs>
          <w:tab w:val="left" w:pos="1440"/>
        </w:tabs>
        <w:ind w:left="1440"/>
        <w:rPr>
          <w:rFonts w:ascii="Arial" w:hAnsi="Arial" w:cs="Arial"/>
          <w:color w:val="000000"/>
        </w:rPr>
      </w:pPr>
      <w:r w:rsidRPr="0012486A">
        <w:rPr>
          <w:rFonts w:ascii="Arial" w:hAnsi="Arial" w:cs="Arial"/>
          <w:color w:val="000000"/>
        </w:rPr>
        <w:t xml:space="preserve">The Administration recommends hiring Gene </w:t>
      </w:r>
      <w:proofErr w:type="spellStart"/>
      <w:r w:rsidRPr="0012486A">
        <w:rPr>
          <w:rFonts w:ascii="Arial" w:hAnsi="Arial" w:cs="Arial"/>
          <w:color w:val="000000"/>
        </w:rPr>
        <w:t>Tewart</w:t>
      </w:r>
      <w:proofErr w:type="spellEnd"/>
      <w:r w:rsidRPr="0012486A">
        <w:rPr>
          <w:rFonts w:ascii="Arial" w:hAnsi="Arial" w:cs="Arial"/>
          <w:color w:val="000000"/>
        </w:rPr>
        <w:t xml:space="preserve"> as a member of the custodial staff.  Salary will be based on the current contract between the district and the custodial union, with benefits.</w:t>
      </w:r>
    </w:p>
    <w:p w14:paraId="1DDA6B20" w14:textId="77777777" w:rsidR="00915CD9" w:rsidRPr="0012486A" w:rsidRDefault="00915CD9" w:rsidP="00915CD9">
      <w:pPr>
        <w:tabs>
          <w:tab w:val="left" w:pos="1440"/>
        </w:tabs>
        <w:ind w:left="720"/>
        <w:rPr>
          <w:rFonts w:ascii="Arial" w:hAnsi="Arial" w:cs="Arial"/>
          <w:b/>
          <w:bCs/>
        </w:rPr>
      </w:pPr>
    </w:p>
    <w:p w14:paraId="14D9AB42" w14:textId="14A16673" w:rsidR="00470353" w:rsidRPr="0012486A" w:rsidRDefault="00915CD9" w:rsidP="00915CD9">
      <w:pPr>
        <w:tabs>
          <w:tab w:val="left" w:pos="1440"/>
        </w:tabs>
        <w:ind w:left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4</w:t>
      </w:r>
      <w:r w:rsidR="00470353" w:rsidRPr="0012486A">
        <w:rPr>
          <w:rFonts w:ascii="Arial" w:hAnsi="Arial" w:cs="Arial"/>
          <w:b/>
          <w:bCs/>
        </w:rPr>
        <w:t>.</w:t>
      </w:r>
      <w:r w:rsidR="00470353" w:rsidRPr="0012486A">
        <w:rPr>
          <w:rFonts w:ascii="Arial" w:hAnsi="Arial" w:cs="Arial"/>
          <w:b/>
          <w:bCs/>
        </w:rPr>
        <w:tab/>
      </w:r>
      <w:r w:rsidR="00470353" w:rsidRPr="0012486A">
        <w:rPr>
          <w:rFonts w:ascii="Arial" w:hAnsi="Arial" w:cs="Arial"/>
          <w:b/>
          <w:bCs/>
          <w:u w:val="single"/>
        </w:rPr>
        <w:t>ACCEPTING LETTER OF RESIGNATION</w:t>
      </w:r>
    </w:p>
    <w:p w14:paraId="7D8BC18A" w14:textId="77777777" w:rsidR="00470353" w:rsidRPr="0012486A" w:rsidRDefault="00470353" w:rsidP="00470353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758CBEAB" w14:textId="77777777" w:rsidR="00470353" w:rsidRPr="0012486A" w:rsidRDefault="00470353" w:rsidP="00470353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337BA9EC" w14:textId="77777777" w:rsidR="00470353" w:rsidRPr="0012486A" w:rsidRDefault="00470353" w:rsidP="0047035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2A3289B1" w14:textId="52DB287C" w:rsidR="00470353" w:rsidRPr="0012486A" w:rsidRDefault="00470353" w:rsidP="00470353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accepting, with regret, the resignation of Lisa Dividock as a school nurse in the high school.  Mrs. </w:t>
      </w:r>
      <w:proofErr w:type="spellStart"/>
      <w:r w:rsidRPr="0012486A">
        <w:rPr>
          <w:rFonts w:ascii="Arial" w:hAnsi="Arial" w:cs="Arial"/>
          <w:spacing w:val="-3"/>
        </w:rPr>
        <w:t>Dividock’s</w:t>
      </w:r>
      <w:proofErr w:type="spellEnd"/>
      <w:r w:rsidRPr="0012486A">
        <w:rPr>
          <w:rFonts w:ascii="Arial" w:hAnsi="Arial" w:cs="Arial"/>
          <w:spacing w:val="-3"/>
        </w:rPr>
        <w:t xml:space="preserve"> last day would be May 8, 2024.  The Administration further requests to advertise for </w:t>
      </w:r>
      <w:r w:rsidR="0012486A">
        <w:rPr>
          <w:rFonts w:ascii="Arial" w:hAnsi="Arial" w:cs="Arial"/>
          <w:spacing w:val="-3"/>
        </w:rPr>
        <w:t>vacancy</w:t>
      </w:r>
      <w:r w:rsidRPr="0012486A">
        <w:rPr>
          <w:rFonts w:ascii="Arial" w:hAnsi="Arial" w:cs="Arial"/>
          <w:spacing w:val="-3"/>
        </w:rPr>
        <w:t>.</w:t>
      </w:r>
    </w:p>
    <w:p w14:paraId="27325C91" w14:textId="77777777" w:rsidR="00636B4E" w:rsidRPr="0012486A" w:rsidRDefault="00636B4E" w:rsidP="00636B4E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</w:p>
    <w:p w14:paraId="0BBABC0D" w14:textId="46DA38D3" w:rsidR="00757671" w:rsidRPr="0012486A" w:rsidRDefault="00915CD9" w:rsidP="00757671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5</w:t>
      </w:r>
      <w:r w:rsidR="00757671" w:rsidRPr="0012486A">
        <w:rPr>
          <w:rFonts w:ascii="Arial" w:hAnsi="Arial" w:cs="Arial"/>
          <w:b/>
          <w:bCs/>
        </w:rPr>
        <w:t>.</w:t>
      </w:r>
      <w:r w:rsidR="00757671" w:rsidRPr="0012486A">
        <w:rPr>
          <w:rFonts w:ascii="Arial" w:hAnsi="Arial" w:cs="Arial"/>
          <w:b/>
          <w:bCs/>
        </w:rPr>
        <w:tab/>
      </w:r>
      <w:r w:rsidR="0017608A" w:rsidRPr="0012486A">
        <w:rPr>
          <w:rFonts w:ascii="Arial" w:hAnsi="Arial" w:cs="Arial"/>
          <w:b/>
          <w:bCs/>
          <w:u w:val="single"/>
        </w:rPr>
        <w:t>ACCEPTING LETTER</w:t>
      </w:r>
      <w:r w:rsidR="0012486A">
        <w:rPr>
          <w:rFonts w:ascii="Arial" w:hAnsi="Arial" w:cs="Arial"/>
          <w:b/>
          <w:bCs/>
          <w:u w:val="single"/>
        </w:rPr>
        <w:t>S</w:t>
      </w:r>
      <w:r w:rsidR="0017608A" w:rsidRPr="0012486A">
        <w:rPr>
          <w:rFonts w:ascii="Arial" w:hAnsi="Arial" w:cs="Arial"/>
          <w:b/>
          <w:bCs/>
          <w:u w:val="single"/>
        </w:rPr>
        <w:t xml:space="preserve"> OF RESIGNATION</w:t>
      </w:r>
    </w:p>
    <w:p w14:paraId="15CCEEFB" w14:textId="77777777" w:rsidR="00757671" w:rsidRPr="0012486A" w:rsidRDefault="00757671" w:rsidP="00757671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71F8DCC0" w14:textId="77777777" w:rsidR="00757671" w:rsidRPr="0012486A" w:rsidRDefault="00757671" w:rsidP="00757671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7339B0F0" w14:textId="77777777" w:rsidR="00757671" w:rsidRPr="0012486A" w:rsidRDefault="00757671" w:rsidP="00757671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0745E11A" w14:textId="2CDAC144" w:rsidR="00757671" w:rsidRPr="0012486A" w:rsidRDefault="00757671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</w:t>
      </w:r>
      <w:r w:rsidR="0015371B" w:rsidRPr="0012486A">
        <w:rPr>
          <w:rFonts w:ascii="Arial" w:hAnsi="Arial" w:cs="Arial"/>
          <w:spacing w:val="-3"/>
        </w:rPr>
        <w:t xml:space="preserve">accepting, with regret, the resignation of </w:t>
      </w:r>
      <w:r w:rsidR="00470353" w:rsidRPr="0012486A">
        <w:rPr>
          <w:rFonts w:ascii="Arial" w:hAnsi="Arial" w:cs="Arial"/>
          <w:spacing w:val="-3"/>
        </w:rPr>
        <w:t>Sonny Kerch</w:t>
      </w:r>
      <w:r w:rsidR="0015371B" w:rsidRPr="0012486A">
        <w:rPr>
          <w:rFonts w:ascii="Arial" w:hAnsi="Arial" w:cs="Arial"/>
          <w:spacing w:val="-3"/>
        </w:rPr>
        <w:t xml:space="preserve"> as a </w:t>
      </w:r>
      <w:r w:rsidR="00470353" w:rsidRPr="0012486A">
        <w:rPr>
          <w:rFonts w:ascii="Arial" w:hAnsi="Arial" w:cs="Arial"/>
          <w:spacing w:val="-3"/>
        </w:rPr>
        <w:t>high school secretary effective Ma</w:t>
      </w:r>
      <w:r w:rsidR="002C365A" w:rsidRPr="0012486A">
        <w:rPr>
          <w:rFonts w:ascii="Arial" w:hAnsi="Arial" w:cs="Arial"/>
          <w:spacing w:val="-3"/>
        </w:rPr>
        <w:t>y</w:t>
      </w:r>
      <w:r w:rsidR="00470353" w:rsidRPr="0012486A">
        <w:rPr>
          <w:rFonts w:ascii="Arial" w:hAnsi="Arial" w:cs="Arial"/>
          <w:spacing w:val="-3"/>
        </w:rPr>
        <w:t xml:space="preserve"> 31, 2024</w:t>
      </w:r>
      <w:r w:rsidR="0012486A">
        <w:rPr>
          <w:rFonts w:ascii="Arial" w:hAnsi="Arial" w:cs="Arial"/>
          <w:spacing w:val="-3"/>
        </w:rPr>
        <w:t xml:space="preserve">, and </w:t>
      </w:r>
      <w:r w:rsidR="0012486A" w:rsidRPr="0012486A">
        <w:rPr>
          <w:rFonts w:ascii="Arial" w:hAnsi="Arial" w:cs="Arial"/>
          <w:spacing w:val="-3"/>
        </w:rPr>
        <w:t xml:space="preserve">the resignation of Wendy </w:t>
      </w:r>
      <w:proofErr w:type="spellStart"/>
      <w:r w:rsidR="0012486A" w:rsidRPr="0012486A">
        <w:rPr>
          <w:rFonts w:ascii="Arial" w:hAnsi="Arial" w:cs="Arial"/>
          <w:spacing w:val="-3"/>
        </w:rPr>
        <w:t>Zock</w:t>
      </w:r>
      <w:proofErr w:type="spellEnd"/>
      <w:r w:rsidR="0012486A" w:rsidRPr="0012486A">
        <w:rPr>
          <w:rFonts w:ascii="Arial" w:hAnsi="Arial" w:cs="Arial"/>
          <w:spacing w:val="-3"/>
        </w:rPr>
        <w:t xml:space="preserve"> as a high school secretary effective April 12, 2024</w:t>
      </w:r>
      <w:r w:rsidR="0015371B" w:rsidRPr="0012486A">
        <w:rPr>
          <w:rFonts w:ascii="Arial" w:hAnsi="Arial" w:cs="Arial"/>
          <w:spacing w:val="-3"/>
        </w:rPr>
        <w:t>.  The district further requests permission to advertise this position</w:t>
      </w:r>
      <w:r w:rsidRPr="0012486A">
        <w:rPr>
          <w:rFonts w:ascii="Arial" w:hAnsi="Arial" w:cs="Arial"/>
          <w:spacing w:val="-3"/>
        </w:rPr>
        <w:t xml:space="preserve">.  </w:t>
      </w:r>
    </w:p>
    <w:p w14:paraId="486C7801" w14:textId="77777777" w:rsidR="00EB751C" w:rsidRPr="0012486A" w:rsidRDefault="00EB751C" w:rsidP="003D1B3C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5E160DDB" w14:textId="77777777" w:rsidR="0012486A" w:rsidRDefault="001248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B31916" w14:textId="47273589" w:rsidR="002C365A" w:rsidRPr="0012486A" w:rsidRDefault="00915CD9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7</w:t>
      </w:r>
      <w:r w:rsidR="002C365A" w:rsidRPr="0012486A">
        <w:rPr>
          <w:rFonts w:ascii="Arial" w:hAnsi="Arial" w:cs="Arial"/>
          <w:b/>
          <w:bCs/>
        </w:rPr>
        <w:t>.</w:t>
      </w:r>
      <w:r w:rsidR="002C365A" w:rsidRPr="0012486A">
        <w:rPr>
          <w:rFonts w:ascii="Arial" w:hAnsi="Arial" w:cs="Arial"/>
          <w:b/>
          <w:bCs/>
        </w:rPr>
        <w:tab/>
      </w:r>
      <w:r w:rsidR="002C365A" w:rsidRPr="0012486A">
        <w:rPr>
          <w:rFonts w:ascii="Arial" w:hAnsi="Arial" w:cs="Arial"/>
          <w:b/>
          <w:bCs/>
          <w:u w:val="single"/>
        </w:rPr>
        <w:t>ACCEPTING LETTER</w:t>
      </w:r>
      <w:r w:rsidR="0012486A">
        <w:rPr>
          <w:rFonts w:ascii="Arial" w:hAnsi="Arial" w:cs="Arial"/>
          <w:b/>
          <w:bCs/>
          <w:u w:val="single"/>
        </w:rPr>
        <w:t>S</w:t>
      </w:r>
      <w:r w:rsidR="002C365A" w:rsidRPr="0012486A">
        <w:rPr>
          <w:rFonts w:ascii="Arial" w:hAnsi="Arial" w:cs="Arial"/>
          <w:b/>
          <w:bCs/>
          <w:u w:val="single"/>
        </w:rPr>
        <w:t xml:space="preserve"> OF RESIGNATION</w:t>
      </w:r>
    </w:p>
    <w:p w14:paraId="08D607A9" w14:textId="77777777" w:rsidR="002C365A" w:rsidRPr="0012486A" w:rsidRDefault="002C365A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15F08762" w14:textId="77777777" w:rsidR="002C365A" w:rsidRPr="0012486A" w:rsidRDefault="002C365A" w:rsidP="002C365A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47867BCA" w14:textId="77777777" w:rsidR="002C365A" w:rsidRPr="0012486A" w:rsidRDefault="002C365A" w:rsidP="002C365A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0D47CF46" w14:textId="70D6760F" w:rsidR="002C365A" w:rsidRPr="0012486A" w:rsidRDefault="002C365A" w:rsidP="002C365A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accepting, with regret, the resignation of Sara Richardson as the </w:t>
      </w:r>
      <w:r w:rsidR="00D31E7C" w:rsidRPr="0012486A">
        <w:rPr>
          <w:rFonts w:ascii="Arial" w:hAnsi="Arial" w:cs="Arial"/>
          <w:spacing w:val="-3"/>
        </w:rPr>
        <w:t>fourth-grade</w:t>
      </w:r>
      <w:r w:rsidRPr="0012486A">
        <w:rPr>
          <w:rFonts w:ascii="Arial" w:hAnsi="Arial" w:cs="Arial"/>
          <w:spacing w:val="-3"/>
        </w:rPr>
        <w:t xml:space="preserve"> </w:t>
      </w:r>
      <w:r w:rsidR="00AA3F56" w:rsidRPr="0012486A">
        <w:rPr>
          <w:rFonts w:ascii="Arial" w:hAnsi="Arial" w:cs="Arial"/>
          <w:spacing w:val="-3"/>
        </w:rPr>
        <w:t>discipline</w:t>
      </w:r>
      <w:r w:rsidRPr="0012486A">
        <w:rPr>
          <w:rFonts w:ascii="Arial" w:hAnsi="Arial" w:cs="Arial"/>
          <w:spacing w:val="-3"/>
        </w:rPr>
        <w:t xml:space="preserve"> chair effective the last day of the 2023-2024 school year.  The district further requests permission to advertise this position.  </w:t>
      </w:r>
    </w:p>
    <w:p w14:paraId="46FFA5B8" w14:textId="77777777" w:rsidR="002C365A" w:rsidRPr="0012486A" w:rsidRDefault="002C365A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5114AB4A" w14:textId="7A32BC45" w:rsidR="00175658" w:rsidRPr="0012486A" w:rsidRDefault="00915CD9" w:rsidP="0017565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8</w:t>
      </w:r>
      <w:r w:rsidR="00175658" w:rsidRPr="0012486A">
        <w:rPr>
          <w:rFonts w:ascii="Arial" w:hAnsi="Arial" w:cs="Arial"/>
          <w:b/>
          <w:bCs/>
        </w:rPr>
        <w:t>.</w:t>
      </w:r>
      <w:r w:rsidR="00175658" w:rsidRPr="0012486A">
        <w:rPr>
          <w:rFonts w:ascii="Arial" w:hAnsi="Arial" w:cs="Arial"/>
          <w:b/>
          <w:bCs/>
        </w:rPr>
        <w:tab/>
      </w:r>
      <w:r w:rsidR="00175658" w:rsidRPr="0012486A">
        <w:rPr>
          <w:rFonts w:ascii="Arial" w:hAnsi="Arial" w:cs="Arial"/>
          <w:b/>
          <w:bCs/>
          <w:u w:val="single"/>
        </w:rPr>
        <w:t>ACCEPTING LETTER</w:t>
      </w:r>
      <w:r w:rsidR="00042AFA">
        <w:rPr>
          <w:rFonts w:ascii="Arial" w:hAnsi="Arial" w:cs="Arial"/>
          <w:b/>
          <w:bCs/>
          <w:u w:val="single"/>
        </w:rPr>
        <w:t>S</w:t>
      </w:r>
      <w:r w:rsidR="00175658" w:rsidRPr="0012486A">
        <w:rPr>
          <w:rFonts w:ascii="Arial" w:hAnsi="Arial" w:cs="Arial"/>
          <w:b/>
          <w:bCs/>
          <w:u w:val="single"/>
        </w:rPr>
        <w:t xml:space="preserve"> OF RESIGNATION</w:t>
      </w:r>
    </w:p>
    <w:p w14:paraId="20FC283A" w14:textId="77777777" w:rsidR="00175658" w:rsidRPr="0012486A" w:rsidRDefault="00175658" w:rsidP="0017565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049FF398" w14:textId="77777777" w:rsidR="00175658" w:rsidRPr="0012486A" w:rsidRDefault="00175658" w:rsidP="0017565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0750BC61" w14:textId="77777777" w:rsidR="00175658" w:rsidRPr="0012486A" w:rsidRDefault="00175658" w:rsidP="00175658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3F578485" w14:textId="6C245B49" w:rsidR="00175658" w:rsidRDefault="00175658" w:rsidP="0017565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accepting, with regret, the </w:t>
      </w:r>
      <w:r w:rsidR="00042AFA">
        <w:rPr>
          <w:rFonts w:ascii="Arial" w:hAnsi="Arial" w:cs="Arial"/>
          <w:spacing w:val="-3"/>
        </w:rPr>
        <w:t xml:space="preserve">following co-curricular </w:t>
      </w:r>
      <w:r w:rsidRPr="0012486A">
        <w:rPr>
          <w:rFonts w:ascii="Arial" w:hAnsi="Arial" w:cs="Arial"/>
          <w:spacing w:val="-3"/>
        </w:rPr>
        <w:t>resignation</w:t>
      </w:r>
      <w:r w:rsidR="00042AFA">
        <w:rPr>
          <w:rFonts w:ascii="Arial" w:hAnsi="Arial" w:cs="Arial"/>
          <w:spacing w:val="-3"/>
        </w:rPr>
        <w:t>s</w:t>
      </w:r>
      <w:r w:rsidRPr="0012486A">
        <w:rPr>
          <w:rFonts w:ascii="Arial" w:hAnsi="Arial" w:cs="Arial"/>
          <w:spacing w:val="-3"/>
        </w:rPr>
        <w:t xml:space="preserve"> effective the last day of the 2023-2024 school year.  The district further requests permission to advertise th</w:t>
      </w:r>
      <w:r w:rsidR="00042AFA">
        <w:rPr>
          <w:rFonts w:ascii="Arial" w:hAnsi="Arial" w:cs="Arial"/>
          <w:spacing w:val="-3"/>
        </w:rPr>
        <w:t>ese</w:t>
      </w:r>
      <w:r w:rsidRPr="0012486A">
        <w:rPr>
          <w:rFonts w:ascii="Arial" w:hAnsi="Arial" w:cs="Arial"/>
          <w:spacing w:val="-3"/>
        </w:rPr>
        <w:t xml:space="preserve"> position</w:t>
      </w:r>
      <w:r w:rsidR="00042AFA">
        <w:rPr>
          <w:rFonts w:ascii="Arial" w:hAnsi="Arial" w:cs="Arial"/>
          <w:spacing w:val="-3"/>
        </w:rPr>
        <w:t>s:</w:t>
      </w:r>
    </w:p>
    <w:p w14:paraId="49CEFFF2" w14:textId="253DCDA5" w:rsidR="00042AFA" w:rsidRDefault="00042AFA" w:rsidP="0017565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4F06E78A" w14:textId="487C6927" w:rsidR="00042AFA" w:rsidRDefault="00042AFA" w:rsidP="0017565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Sara Richardson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fourth-grade discipline chair</w:t>
      </w:r>
    </w:p>
    <w:p w14:paraId="67DAD821" w14:textId="487C371D" w:rsidR="00042AFA" w:rsidRDefault="00042AFA" w:rsidP="0017565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Christa Miko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sixth-grade discipline chair</w:t>
      </w:r>
    </w:p>
    <w:p w14:paraId="605B3757" w14:textId="1717AD84" w:rsidR="00042AFA" w:rsidRPr="0012486A" w:rsidRDefault="00042AFA" w:rsidP="0017565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Annette Lutz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elementary student council adviser</w:t>
      </w:r>
    </w:p>
    <w:p w14:paraId="48EA4C4E" w14:textId="77777777" w:rsidR="00D435FD" w:rsidRPr="0012486A" w:rsidRDefault="00D435FD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0D80C3F4" w14:textId="2EA5A6EF" w:rsidR="002C365A" w:rsidRPr="0012486A" w:rsidRDefault="00915CD9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9</w:t>
      </w:r>
      <w:r w:rsidR="002C365A" w:rsidRPr="0012486A">
        <w:rPr>
          <w:rFonts w:ascii="Arial" w:hAnsi="Arial" w:cs="Arial"/>
          <w:b/>
          <w:bCs/>
        </w:rPr>
        <w:t>.</w:t>
      </w:r>
      <w:r w:rsidR="002C365A" w:rsidRPr="0012486A">
        <w:rPr>
          <w:rFonts w:ascii="Arial" w:hAnsi="Arial" w:cs="Arial"/>
          <w:b/>
          <w:bCs/>
        </w:rPr>
        <w:tab/>
      </w:r>
      <w:r w:rsidR="002C365A" w:rsidRPr="0012486A">
        <w:rPr>
          <w:rFonts w:ascii="Arial" w:hAnsi="Arial" w:cs="Arial"/>
          <w:b/>
          <w:bCs/>
          <w:u w:val="single"/>
        </w:rPr>
        <w:t>ACCEPTING LETTER OF RESIGNATION</w:t>
      </w:r>
    </w:p>
    <w:p w14:paraId="1FEA1978" w14:textId="77777777" w:rsidR="002C365A" w:rsidRPr="0012486A" w:rsidRDefault="002C365A" w:rsidP="002C365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72DFE26A" w14:textId="77777777" w:rsidR="002C365A" w:rsidRPr="0012486A" w:rsidRDefault="002C365A" w:rsidP="002C365A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11FDE3D6" w14:textId="77777777" w:rsidR="002C365A" w:rsidRPr="0012486A" w:rsidRDefault="002C365A" w:rsidP="002C365A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41A4ECD" w14:textId="7B18CD1A" w:rsidR="002C365A" w:rsidRPr="0012486A" w:rsidRDefault="002C365A" w:rsidP="002C365A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accepting, with regret, the resignation of Annette Lutz as elementary student council adviser effective the last day of the 2023-2024 school year.  The district further requests permission to advertise this position.  </w:t>
      </w:r>
    </w:p>
    <w:p w14:paraId="297D4003" w14:textId="77777777" w:rsidR="005C4D3C" w:rsidRPr="0012486A" w:rsidRDefault="005C4D3C">
      <w:pPr>
        <w:rPr>
          <w:rFonts w:ascii="Arial" w:hAnsi="Arial" w:cs="Arial"/>
          <w:b/>
          <w:bCs/>
        </w:rPr>
      </w:pPr>
    </w:p>
    <w:p w14:paraId="396B46E7" w14:textId="1495B778" w:rsidR="00E64842" w:rsidRPr="0012486A" w:rsidRDefault="00915CD9" w:rsidP="00E64842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lastRenderedPageBreak/>
        <w:t>10</w:t>
      </w:r>
      <w:r w:rsidR="00E64842" w:rsidRPr="0012486A">
        <w:rPr>
          <w:rFonts w:ascii="Arial" w:hAnsi="Arial" w:cs="Arial"/>
          <w:b/>
          <w:bCs/>
        </w:rPr>
        <w:t>.</w:t>
      </w:r>
      <w:r w:rsidR="00E64842" w:rsidRPr="0012486A">
        <w:rPr>
          <w:rFonts w:ascii="Arial" w:hAnsi="Arial" w:cs="Arial"/>
          <w:b/>
          <w:bCs/>
        </w:rPr>
        <w:tab/>
      </w:r>
      <w:r w:rsidR="002C365A" w:rsidRPr="0012486A">
        <w:rPr>
          <w:rFonts w:ascii="Arial" w:hAnsi="Arial" w:cs="Arial"/>
          <w:b/>
          <w:bCs/>
          <w:u w:val="single"/>
        </w:rPr>
        <w:t>APPROVING</w:t>
      </w:r>
      <w:r w:rsidR="00E64842" w:rsidRPr="0012486A">
        <w:rPr>
          <w:rFonts w:ascii="Arial" w:hAnsi="Arial" w:cs="Arial"/>
          <w:b/>
          <w:bCs/>
          <w:u w:val="single"/>
        </w:rPr>
        <w:t xml:space="preserve"> REQUEST </w:t>
      </w:r>
      <w:r w:rsidR="002C365A" w:rsidRPr="0012486A">
        <w:rPr>
          <w:rFonts w:ascii="Arial" w:hAnsi="Arial" w:cs="Arial"/>
          <w:b/>
          <w:bCs/>
          <w:u w:val="single"/>
        </w:rPr>
        <w:t>TO EXTEND</w:t>
      </w:r>
      <w:r w:rsidR="00E64842" w:rsidRPr="0012486A">
        <w:rPr>
          <w:rFonts w:ascii="Arial" w:hAnsi="Arial" w:cs="Arial"/>
          <w:b/>
          <w:bCs/>
          <w:u w:val="single"/>
        </w:rPr>
        <w:t xml:space="preserve"> A FAMILY AND MEDICAL LEAVE OF ABSENCE</w:t>
      </w:r>
    </w:p>
    <w:p w14:paraId="638BEE39" w14:textId="77777777" w:rsidR="00E64842" w:rsidRPr="0012486A" w:rsidRDefault="00E64842" w:rsidP="00E64842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0A3EE68A" w14:textId="77777777" w:rsidR="00E64842" w:rsidRPr="0012486A" w:rsidRDefault="00E64842" w:rsidP="00E64842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2A1EE9D7" w14:textId="77777777" w:rsidR="00E64842" w:rsidRPr="0012486A" w:rsidRDefault="00E64842" w:rsidP="00E64842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7EFDAF4C" w14:textId="1764FFAE" w:rsidR="00E64842" w:rsidRPr="0012486A" w:rsidRDefault="00E64842" w:rsidP="00E64842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 a staff member’s request </w:t>
      </w:r>
      <w:r w:rsidR="002C365A" w:rsidRPr="0012486A">
        <w:rPr>
          <w:rFonts w:ascii="Arial" w:hAnsi="Arial" w:cs="Arial"/>
          <w:spacing w:val="-3"/>
        </w:rPr>
        <w:t>to extend a</w:t>
      </w:r>
      <w:r w:rsidRPr="0012486A">
        <w:rPr>
          <w:rFonts w:ascii="Arial" w:hAnsi="Arial" w:cs="Arial"/>
          <w:spacing w:val="-3"/>
        </w:rPr>
        <w:t xml:space="preserve"> medical leave of absence</w:t>
      </w:r>
      <w:r w:rsidR="002C365A" w:rsidRPr="0012486A">
        <w:rPr>
          <w:rFonts w:ascii="Arial" w:hAnsi="Arial" w:cs="Arial"/>
          <w:spacing w:val="-3"/>
        </w:rPr>
        <w:t xml:space="preserve"> by one week</w:t>
      </w:r>
      <w:r w:rsidRPr="0012486A">
        <w:rPr>
          <w:rFonts w:ascii="Arial" w:hAnsi="Arial" w:cs="Arial"/>
          <w:spacing w:val="-3"/>
        </w:rPr>
        <w:t xml:space="preserve"> for the period March 13, 2024 to </w:t>
      </w:r>
      <w:r w:rsidR="002C365A" w:rsidRPr="0012486A">
        <w:rPr>
          <w:rFonts w:ascii="Arial" w:hAnsi="Arial" w:cs="Arial"/>
          <w:spacing w:val="-3"/>
        </w:rPr>
        <w:t>April 1</w:t>
      </w:r>
      <w:r w:rsidRPr="0012486A">
        <w:rPr>
          <w:rFonts w:ascii="Arial" w:hAnsi="Arial" w:cs="Arial"/>
          <w:spacing w:val="-3"/>
        </w:rPr>
        <w:t>, 2024.</w:t>
      </w:r>
    </w:p>
    <w:p w14:paraId="52B119EF" w14:textId="0027A5A3" w:rsidR="003E676F" w:rsidRPr="0012486A" w:rsidRDefault="003E676F">
      <w:pPr>
        <w:rPr>
          <w:rFonts w:ascii="Arial" w:hAnsi="Arial" w:cs="Arial"/>
          <w:b/>
          <w:bCs/>
        </w:rPr>
      </w:pPr>
    </w:p>
    <w:p w14:paraId="63DEDAE4" w14:textId="77777777" w:rsidR="00AF248C" w:rsidRDefault="00AF24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04A624" w14:textId="63D45572" w:rsidR="00A25838" w:rsidRPr="0012486A" w:rsidRDefault="00D435FD" w:rsidP="00A2583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1</w:t>
      </w:r>
      <w:r w:rsidR="00915CD9" w:rsidRPr="0012486A">
        <w:rPr>
          <w:rFonts w:ascii="Arial" w:hAnsi="Arial" w:cs="Arial"/>
          <w:b/>
          <w:bCs/>
        </w:rPr>
        <w:t>1</w:t>
      </w:r>
      <w:r w:rsidR="00A25838" w:rsidRPr="0012486A">
        <w:rPr>
          <w:rFonts w:ascii="Arial" w:hAnsi="Arial" w:cs="Arial"/>
          <w:b/>
          <w:bCs/>
        </w:rPr>
        <w:t>.</w:t>
      </w:r>
      <w:r w:rsidR="00A25838" w:rsidRPr="0012486A">
        <w:rPr>
          <w:rFonts w:ascii="Arial" w:hAnsi="Arial" w:cs="Arial"/>
          <w:b/>
          <w:bCs/>
        </w:rPr>
        <w:tab/>
      </w:r>
      <w:r w:rsidR="00A25838" w:rsidRPr="0012486A">
        <w:rPr>
          <w:rFonts w:ascii="Arial" w:hAnsi="Arial" w:cs="Arial"/>
          <w:b/>
          <w:bCs/>
          <w:u w:val="single"/>
        </w:rPr>
        <w:t xml:space="preserve">ACCEPTING REQUEST </w:t>
      </w:r>
      <w:r w:rsidR="002C365A" w:rsidRPr="0012486A">
        <w:rPr>
          <w:rFonts w:ascii="Arial" w:hAnsi="Arial" w:cs="Arial"/>
          <w:b/>
          <w:bCs/>
          <w:u w:val="single"/>
        </w:rPr>
        <w:t>TO REVISE</w:t>
      </w:r>
      <w:r w:rsidR="00A25838" w:rsidRPr="0012486A">
        <w:rPr>
          <w:rFonts w:ascii="Arial" w:hAnsi="Arial" w:cs="Arial"/>
          <w:b/>
          <w:bCs/>
          <w:u w:val="single"/>
        </w:rPr>
        <w:t xml:space="preserve"> A FAMILY AND MEDICAL LEAVE OF ABSENCE</w:t>
      </w:r>
    </w:p>
    <w:p w14:paraId="44669B9A" w14:textId="77777777" w:rsidR="00A25838" w:rsidRPr="0012486A" w:rsidRDefault="00A25838" w:rsidP="00A2583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F6C4BB2" w14:textId="77777777" w:rsidR="00A25838" w:rsidRPr="0012486A" w:rsidRDefault="00A25838" w:rsidP="00A2583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68A0C2F4" w14:textId="77777777" w:rsidR="00A25838" w:rsidRPr="0012486A" w:rsidRDefault="00A25838" w:rsidP="00A25838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7A63FBEE" w14:textId="689FF20E" w:rsidR="00A25838" w:rsidRPr="0012486A" w:rsidRDefault="00A25838" w:rsidP="00A2583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accepting a staff member’s request </w:t>
      </w:r>
      <w:r w:rsidR="002C365A" w:rsidRPr="0012486A">
        <w:rPr>
          <w:rFonts w:ascii="Arial" w:hAnsi="Arial" w:cs="Arial"/>
          <w:spacing w:val="-3"/>
        </w:rPr>
        <w:tab/>
        <w:t>to revise a</w:t>
      </w:r>
      <w:r w:rsidRPr="0012486A">
        <w:rPr>
          <w:rFonts w:ascii="Arial" w:hAnsi="Arial" w:cs="Arial"/>
          <w:spacing w:val="-3"/>
        </w:rPr>
        <w:t xml:space="preserve"> medical leave of absence for the period March 18, 2024 to </w:t>
      </w:r>
      <w:r w:rsidR="002C365A" w:rsidRPr="0012486A">
        <w:rPr>
          <w:rFonts w:ascii="Arial" w:hAnsi="Arial" w:cs="Arial"/>
          <w:spacing w:val="-3"/>
        </w:rPr>
        <w:t>March 25, 2024</w:t>
      </w:r>
      <w:r w:rsidRPr="0012486A">
        <w:rPr>
          <w:rFonts w:ascii="Arial" w:hAnsi="Arial" w:cs="Arial"/>
          <w:spacing w:val="-3"/>
        </w:rPr>
        <w:t>.</w:t>
      </w:r>
    </w:p>
    <w:p w14:paraId="5B15F700" w14:textId="74B194C3" w:rsidR="006042F8" w:rsidRPr="0012486A" w:rsidRDefault="006042F8" w:rsidP="00A2583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712C9C65" w14:textId="39929ABF" w:rsidR="006042F8" w:rsidRPr="0012486A" w:rsidRDefault="006042F8" w:rsidP="006042F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2486A">
        <w:rPr>
          <w:rFonts w:ascii="Arial" w:hAnsi="Arial" w:cs="Arial"/>
          <w:b/>
          <w:bCs/>
        </w:rPr>
        <w:t>1</w:t>
      </w:r>
      <w:r w:rsidR="00915CD9" w:rsidRPr="0012486A">
        <w:rPr>
          <w:rFonts w:ascii="Arial" w:hAnsi="Arial" w:cs="Arial"/>
          <w:b/>
          <w:bCs/>
        </w:rPr>
        <w:t>2</w:t>
      </w:r>
      <w:r w:rsidRPr="0012486A">
        <w:rPr>
          <w:rFonts w:ascii="Arial" w:hAnsi="Arial" w:cs="Arial"/>
          <w:b/>
          <w:bCs/>
        </w:rPr>
        <w:t>.</w:t>
      </w:r>
      <w:r w:rsidRPr="0012486A">
        <w:rPr>
          <w:rFonts w:ascii="Arial" w:hAnsi="Arial" w:cs="Arial"/>
          <w:b/>
          <w:bCs/>
        </w:rPr>
        <w:tab/>
      </w:r>
      <w:r w:rsidRPr="0012486A">
        <w:rPr>
          <w:rFonts w:ascii="Arial" w:hAnsi="Arial" w:cs="Arial"/>
          <w:b/>
          <w:bCs/>
          <w:u w:val="single"/>
        </w:rPr>
        <w:t>ADDING VOLUNTEER COACH</w:t>
      </w:r>
    </w:p>
    <w:p w14:paraId="5778B62B" w14:textId="77777777" w:rsidR="006042F8" w:rsidRPr="0012486A" w:rsidRDefault="006042F8" w:rsidP="006042F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4CF1639E" w14:textId="77777777" w:rsidR="006042F8" w:rsidRPr="0012486A" w:rsidRDefault="006042F8" w:rsidP="006042F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2486A">
        <w:rPr>
          <w:rFonts w:ascii="Arial" w:hAnsi="Arial" w:cs="Arial"/>
        </w:rPr>
        <w:t>Motion______________Second_______________Vote</w:t>
      </w:r>
      <w:proofErr w:type="spellEnd"/>
      <w:r w:rsidRPr="0012486A">
        <w:rPr>
          <w:rFonts w:ascii="Arial" w:hAnsi="Arial" w:cs="Arial"/>
        </w:rPr>
        <w:t>_______________</w:t>
      </w:r>
    </w:p>
    <w:p w14:paraId="63876FA0" w14:textId="77777777" w:rsidR="006042F8" w:rsidRPr="0012486A" w:rsidRDefault="006042F8" w:rsidP="006042F8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DD2350D" w14:textId="14CB647B" w:rsidR="006042F8" w:rsidRPr="0012486A" w:rsidRDefault="006042F8" w:rsidP="006042F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2486A">
        <w:rPr>
          <w:rFonts w:ascii="Arial" w:hAnsi="Arial" w:cs="Arial"/>
          <w:spacing w:val="-3"/>
        </w:rPr>
        <w:t xml:space="preserve">The Administration recommends </w:t>
      </w:r>
      <w:r w:rsidR="00D31E7C" w:rsidRPr="0012486A">
        <w:rPr>
          <w:rFonts w:ascii="Arial" w:hAnsi="Arial" w:cs="Arial"/>
          <w:spacing w:val="-3"/>
        </w:rPr>
        <w:t xml:space="preserve">adding Brianne </w:t>
      </w:r>
      <w:proofErr w:type="spellStart"/>
      <w:r w:rsidR="00D31E7C" w:rsidRPr="0012486A">
        <w:rPr>
          <w:rFonts w:ascii="Arial" w:hAnsi="Arial" w:cs="Arial"/>
          <w:spacing w:val="-3"/>
        </w:rPr>
        <w:t>Pinizzotto</w:t>
      </w:r>
      <w:proofErr w:type="spellEnd"/>
      <w:r w:rsidR="00D31E7C" w:rsidRPr="0012486A">
        <w:rPr>
          <w:rFonts w:ascii="Arial" w:hAnsi="Arial" w:cs="Arial"/>
          <w:spacing w:val="-3"/>
        </w:rPr>
        <w:t xml:space="preserve"> as a volunteer softball coach for the 2023-2024 season.  Ms. </w:t>
      </w:r>
      <w:proofErr w:type="spellStart"/>
      <w:r w:rsidR="00D31E7C" w:rsidRPr="0012486A">
        <w:rPr>
          <w:rFonts w:ascii="Arial" w:hAnsi="Arial" w:cs="Arial"/>
          <w:spacing w:val="-3"/>
        </w:rPr>
        <w:t>Pinizzotto</w:t>
      </w:r>
      <w:proofErr w:type="spellEnd"/>
      <w:r w:rsidR="00D31E7C" w:rsidRPr="0012486A">
        <w:rPr>
          <w:rFonts w:ascii="Arial" w:hAnsi="Arial" w:cs="Arial"/>
          <w:spacing w:val="-3"/>
        </w:rPr>
        <w:t xml:space="preserve"> will provide updated volunteer clearances prior to participating in practices.</w:t>
      </w:r>
      <w:r w:rsidRPr="0012486A">
        <w:rPr>
          <w:rFonts w:ascii="Arial" w:hAnsi="Arial" w:cs="Arial"/>
          <w:spacing w:val="-3"/>
        </w:rPr>
        <w:t xml:space="preserve">  </w:t>
      </w:r>
    </w:p>
    <w:p w14:paraId="5BA4EDE8" w14:textId="77777777" w:rsidR="006042F8" w:rsidRPr="0012486A" w:rsidRDefault="006042F8" w:rsidP="00A2583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0D2D899F" w14:textId="619195E2" w:rsidR="002B5CAD" w:rsidRPr="0012486A" w:rsidRDefault="002B5CAD">
      <w:pPr>
        <w:rPr>
          <w:rFonts w:ascii="Arial" w:hAnsi="Arial" w:cs="Arial"/>
          <w:b/>
          <w:bCs/>
        </w:rPr>
      </w:pPr>
    </w:p>
    <w:p w14:paraId="1EA50562" w14:textId="26FCEBAB" w:rsidR="003C2696" w:rsidRPr="0012486A" w:rsidRDefault="00991481" w:rsidP="00D76FBD">
      <w:pPr>
        <w:tabs>
          <w:tab w:val="left" w:pos="720"/>
        </w:tabs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VI</w:t>
      </w:r>
      <w:r w:rsidR="001134A6" w:rsidRPr="0012486A">
        <w:rPr>
          <w:rFonts w:ascii="Arial" w:hAnsi="Arial" w:cs="Arial"/>
          <w:b/>
          <w:bCs/>
        </w:rPr>
        <w:t>I</w:t>
      </w:r>
      <w:r w:rsidR="0071080C" w:rsidRPr="0012486A">
        <w:rPr>
          <w:rFonts w:ascii="Arial" w:hAnsi="Arial" w:cs="Arial"/>
          <w:b/>
          <w:bCs/>
        </w:rPr>
        <w:t>I</w:t>
      </w:r>
      <w:del w:id="28" w:author="Denise Moschgat" w:date="2020-03-06T15:08:00Z">
        <w:r w:rsidR="00E61EE9" w:rsidRPr="0012486A" w:rsidDel="00D37013">
          <w:rPr>
            <w:rFonts w:ascii="Arial" w:hAnsi="Arial" w:cs="Arial"/>
            <w:b/>
            <w:bCs/>
          </w:rPr>
          <w:delText>I</w:delText>
        </w:r>
      </w:del>
      <w:r w:rsidR="003C2696" w:rsidRPr="0012486A">
        <w:rPr>
          <w:rFonts w:ascii="Arial" w:hAnsi="Arial" w:cs="Arial"/>
          <w:b/>
          <w:bCs/>
        </w:rPr>
        <w:t>.</w:t>
      </w:r>
      <w:r w:rsidR="003C2696" w:rsidRPr="0012486A">
        <w:rPr>
          <w:rFonts w:ascii="Arial" w:hAnsi="Arial" w:cs="Arial"/>
          <w:b/>
          <w:bCs/>
        </w:rPr>
        <w:tab/>
      </w:r>
      <w:r w:rsidR="003C2696" w:rsidRPr="0012486A">
        <w:rPr>
          <w:rFonts w:ascii="Arial" w:hAnsi="Arial" w:cs="Arial"/>
          <w:b/>
          <w:bCs/>
          <w:u w:val="single"/>
        </w:rPr>
        <w:t xml:space="preserve">BOARD REQUESTS / USE OF FACILITIES </w:t>
      </w:r>
    </w:p>
    <w:p w14:paraId="1EA50563" w14:textId="77777777" w:rsidR="003C2696" w:rsidRPr="0012486A" w:rsidRDefault="003C2696" w:rsidP="003C2696">
      <w:pPr>
        <w:tabs>
          <w:tab w:val="left" w:pos="720"/>
        </w:tabs>
        <w:jc w:val="both"/>
        <w:rPr>
          <w:rFonts w:ascii="Arial" w:hAnsi="Arial" w:cs="Arial"/>
        </w:rPr>
      </w:pPr>
    </w:p>
    <w:p w14:paraId="1EA50564" w14:textId="77777777" w:rsidR="003C2696" w:rsidRPr="0012486A" w:rsidRDefault="003C2696" w:rsidP="003C2696">
      <w:pPr>
        <w:ind w:firstLine="72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Motion_______________Second_______________Vote______________</w:t>
      </w:r>
    </w:p>
    <w:p w14:paraId="4AF9ED1B" w14:textId="77777777" w:rsidR="002C365A" w:rsidRPr="0012486A" w:rsidRDefault="002C365A" w:rsidP="002C365A">
      <w:pPr>
        <w:rPr>
          <w:rFonts w:ascii="Arial" w:hAnsi="Arial" w:cs="Arial"/>
        </w:rPr>
      </w:pPr>
    </w:p>
    <w:p w14:paraId="5D22125F" w14:textId="37CCE856" w:rsidR="002C365A" w:rsidRPr="0012486A" w:rsidRDefault="002C365A" w:rsidP="002C365A">
      <w:pPr>
        <w:rPr>
          <w:rFonts w:ascii="Arial" w:hAnsi="Arial" w:cs="Arial"/>
        </w:rPr>
      </w:pPr>
      <w:r w:rsidRPr="0012486A">
        <w:rPr>
          <w:rFonts w:ascii="Arial" w:hAnsi="Arial" w:cs="Arial"/>
        </w:rPr>
        <w:t>Request for Approved Travel: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2C365A" w:rsidRPr="0012486A" w14:paraId="7B2ABB87" w14:textId="77777777" w:rsidTr="002C365A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B83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B19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753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3B72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20C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Budgeted</w:t>
            </w:r>
          </w:p>
          <w:p w14:paraId="2CCACD17" w14:textId="77777777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Y/N</w:t>
            </w:r>
          </w:p>
        </w:tc>
      </w:tr>
      <w:tr w:rsidR="002C365A" w:rsidRPr="0012486A" w14:paraId="3F5EED93" w14:textId="77777777" w:rsidTr="002C365A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185" w14:textId="3A45900A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Ashley Shaffer, Mary Ann George and Bill Sheehan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F50" w14:textId="143C1824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Attend Drug Impairment training at Central Cambria SD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B4A" w14:textId="10E6A34C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June 4-5,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4DCE" w14:textId="70D3E59A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D592" w14:textId="2DFD0DBD" w:rsidR="002C365A" w:rsidRPr="0012486A" w:rsidRDefault="002C365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960AD4" w:rsidRPr="0012486A" w14:paraId="703F5609" w14:textId="77777777" w:rsidTr="002C365A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602" w14:textId="1D89972A" w:rsidR="00960AD4" w:rsidRPr="0012486A" w:rsidRDefault="00960AD4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Mary Boland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33F" w14:textId="77777777" w:rsidR="00960AD4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2486A">
              <w:rPr>
                <w:rFonts w:ascii="Arial" w:hAnsi="Arial" w:cs="Arial"/>
              </w:rPr>
              <w:t>ServeSafe</w:t>
            </w:r>
            <w:proofErr w:type="spellEnd"/>
            <w:r w:rsidRPr="0012486A">
              <w:rPr>
                <w:rFonts w:ascii="Arial" w:hAnsi="Arial" w:cs="Arial"/>
              </w:rPr>
              <w:t xml:space="preserve"> Manager Test</w:t>
            </w:r>
          </w:p>
          <w:p w14:paraId="6842D9E1" w14:textId="3634AEF2" w:rsidR="00D435FD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Johnstown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004" w14:textId="08084B35" w:rsidR="00960AD4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29,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3D25" w14:textId="4BE67DF2" w:rsidR="00960AD4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$189.95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794C" w14:textId="415E2D81" w:rsidR="00960AD4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</w:tbl>
    <w:p w14:paraId="5285BBA7" w14:textId="7872042A" w:rsidR="008816DA" w:rsidRPr="0012486A" w:rsidRDefault="008816DA">
      <w:pPr>
        <w:rPr>
          <w:rFonts w:ascii="Arial" w:hAnsi="Arial" w:cs="Arial"/>
        </w:rPr>
      </w:pPr>
    </w:p>
    <w:p w14:paraId="41760972" w14:textId="77777777" w:rsidR="00D31E7C" w:rsidRPr="0012486A" w:rsidRDefault="00D31E7C">
      <w:pPr>
        <w:rPr>
          <w:rFonts w:ascii="Arial" w:hAnsi="Arial" w:cs="Arial"/>
        </w:rPr>
      </w:pPr>
      <w:r w:rsidRPr="0012486A">
        <w:rPr>
          <w:rFonts w:ascii="Arial" w:hAnsi="Arial" w:cs="Arial"/>
        </w:rPr>
        <w:br w:type="page"/>
      </w:r>
    </w:p>
    <w:p w14:paraId="017E9D61" w14:textId="57751366" w:rsidR="003B6273" w:rsidRPr="0012486A" w:rsidRDefault="003B6273" w:rsidP="003B6273">
      <w:pPr>
        <w:rPr>
          <w:rFonts w:ascii="Arial" w:hAnsi="Arial" w:cs="Arial"/>
        </w:rPr>
      </w:pPr>
      <w:r w:rsidRPr="0012486A">
        <w:rPr>
          <w:rFonts w:ascii="Arial" w:hAnsi="Arial" w:cs="Arial"/>
        </w:rPr>
        <w:lastRenderedPageBreak/>
        <w:t>Request for Approved Field Trip: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3B6273" w:rsidRPr="0012486A" w14:paraId="3D532FA1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6D6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6D37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A487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F2C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5B1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Budgeted</w:t>
            </w:r>
          </w:p>
          <w:p w14:paraId="04AB5E74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Y/N</w:t>
            </w:r>
          </w:p>
        </w:tc>
      </w:tr>
      <w:tr w:rsidR="003B6273" w:rsidRPr="0012486A" w14:paraId="3D8221F6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2C3" w14:textId="5CBE7DB5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Fourth Grade Teachers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36D" w14:textId="1D00BD26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 xml:space="preserve">Portage tour with Irene </w:t>
            </w:r>
            <w:proofErr w:type="spellStart"/>
            <w:r w:rsidRPr="0012486A">
              <w:rPr>
                <w:rFonts w:ascii="Arial" w:hAnsi="Arial" w:cs="Arial"/>
              </w:rPr>
              <w:t>Huschak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53F" w14:textId="7F053AD9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23,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2DF" w14:textId="77777777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$0.00</w:t>
            </w:r>
          </w:p>
          <w:p w14:paraId="1C7DF1A7" w14:textId="49E42BB1" w:rsidR="00D435FD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(Historical Society)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D40" w14:textId="241A88E8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E338BF" w:rsidRPr="0012486A" w14:paraId="38957DEF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CE6" w14:textId="54C8FE48" w:rsidR="00E338BF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Sara Erzal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53A" w14:textId="78A6C914" w:rsidR="00E338BF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Math 24 Tournament at St. Francis University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B76" w14:textId="359871F2" w:rsidR="00760182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17,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5C17" w14:textId="10695818" w:rsidR="00760182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$230.00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079" w14:textId="31340B64" w:rsidR="00E338BF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3B6273" w:rsidRPr="0012486A" w14:paraId="4A845D49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88AD" w14:textId="708E5FC3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Sixth Grade Teachers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62E" w14:textId="279D5C57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Old Bedford Village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AAE" w14:textId="355D5F93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7,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88B" w14:textId="77777777" w:rsidR="00760182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$0.00</w:t>
            </w:r>
          </w:p>
          <w:p w14:paraId="42C78221" w14:textId="108EF64A" w:rsidR="00D435FD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(Paid by PTO)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950" w14:textId="1223DCDC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3B6273" w:rsidRPr="0012486A" w14:paraId="1B394E38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AA11" w14:textId="68FB896E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Dennis Link, SADD Club Adviser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6B3" w14:textId="4E317650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Take 34 students to Tony Hoffman Mental Health and Substance Abuse lecture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59C7" w14:textId="6D689F8F" w:rsidR="00582930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April 15,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EBB" w14:textId="0E370D8D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$145.88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B2A" w14:textId="12F62F94" w:rsidR="003B6273" w:rsidRPr="0012486A" w:rsidRDefault="00D435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3B6273" w:rsidRPr="0012486A" w14:paraId="132357A7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6AB" w14:textId="5735A901" w:rsidR="003B6273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 xml:space="preserve">Travis </w:t>
            </w:r>
            <w:proofErr w:type="spellStart"/>
            <w:r w:rsidRPr="0012486A">
              <w:rPr>
                <w:rFonts w:ascii="Arial" w:hAnsi="Arial" w:cs="Arial"/>
              </w:rPr>
              <w:t>Kargo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C5A" w14:textId="20E1CD53" w:rsidR="003B6273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 xml:space="preserve">Attend Business Round Table </w:t>
            </w:r>
            <w:r w:rsidR="00203CE0">
              <w:rPr>
                <w:rFonts w:ascii="Arial" w:hAnsi="Arial" w:cs="Arial"/>
              </w:rPr>
              <w:t>with</w:t>
            </w:r>
            <w:r w:rsidRPr="0012486A">
              <w:rPr>
                <w:rFonts w:ascii="Arial" w:hAnsi="Arial" w:cs="Arial"/>
              </w:rPr>
              <w:t xml:space="preserve"> St. Francis University</w:t>
            </w:r>
            <w:r w:rsidR="00203CE0">
              <w:rPr>
                <w:rFonts w:ascii="Arial" w:hAnsi="Arial" w:cs="Arial"/>
              </w:rPr>
              <w:t xml:space="preserve"> at PASD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54E" w14:textId="5513282D" w:rsidR="00C16EBC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April 17,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EA8" w14:textId="2E23591C" w:rsidR="00E338BF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D79" w14:textId="08EF5EFA" w:rsidR="003B6273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1E0D2E" w:rsidRPr="0012486A" w14:paraId="4C65C897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71B" w14:textId="42A82F05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Dennis Link, SADD Club Adviser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7E67" w14:textId="45B61C7B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Take students to Commonwealth Prevention Alliance Convention in Harrisburg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D14" w14:textId="3C02F8DF" w:rsidR="009E1EFB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1,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52D" w14:textId="21E93E7B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$105.00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22D" w14:textId="398EAA56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1E0D2E" w:rsidRPr="0012486A" w14:paraId="09751FAB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17C" w14:textId="012474BE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Kristen Gribbin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98EE" w14:textId="0B587E75" w:rsidR="000F29D9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 xml:space="preserve">Yearbook end of year incentive, </w:t>
            </w:r>
            <w:r w:rsidR="00203CE0">
              <w:rPr>
                <w:rFonts w:ascii="Arial" w:hAnsi="Arial" w:cs="Arial"/>
              </w:rPr>
              <w:t xml:space="preserve">at the Clay Cup, </w:t>
            </w:r>
            <w:r w:rsidRPr="0012486A">
              <w:rPr>
                <w:rFonts w:ascii="Arial" w:hAnsi="Arial" w:cs="Arial"/>
              </w:rPr>
              <w:t>Altoona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5DC" w14:textId="158BCD03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9,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2C4" w14:textId="7D2B75AA" w:rsidR="00D156B5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$221.94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ABBD" w14:textId="7136BF1D" w:rsidR="001E0D2E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D156B5" w:rsidRPr="0012486A" w14:paraId="019915D0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DB7" w14:textId="3057342E" w:rsidR="00D156B5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Phillip Miller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05F" w14:textId="66B0B6E1" w:rsidR="00D156B5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Carnegie Museum of Pittsburgh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CA6" w14:textId="772EF60B" w:rsidR="00D156B5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2</w:t>
            </w:r>
            <w:r w:rsidR="00B05DF2" w:rsidRPr="0012486A">
              <w:rPr>
                <w:rFonts w:ascii="Arial" w:hAnsi="Arial" w:cs="Arial"/>
              </w:rPr>
              <w:t>3</w:t>
            </w:r>
            <w:r w:rsidRPr="0012486A">
              <w:rPr>
                <w:rFonts w:ascii="Arial" w:hAnsi="Arial" w:cs="Arial"/>
              </w:rPr>
              <w:t>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8BA" w14:textId="39322394" w:rsidR="000F29D9" w:rsidRPr="0012486A" w:rsidRDefault="00C32C70" w:rsidP="000F29D9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</w:t>
            </w:r>
            <w:r w:rsidR="00AA3F56" w:rsidRPr="0012486A">
              <w:rPr>
                <w:rFonts w:ascii="Arial" w:hAnsi="Arial" w:cs="Arial"/>
              </w:rPr>
              <w:t>640</w:t>
            </w:r>
            <w:r w:rsidR="00B63040" w:rsidRPr="0012486A">
              <w:rPr>
                <w:rFonts w:ascii="Arial" w:hAnsi="Arial" w:cs="Arial"/>
              </w:rPr>
              <w:t>.</w:t>
            </w:r>
            <w:r w:rsidR="00AA3F56" w:rsidRPr="0012486A">
              <w:rPr>
                <w:rFonts w:ascii="Arial" w:hAnsi="Arial" w:cs="Arial"/>
              </w:rPr>
              <w:t>1</w:t>
            </w:r>
            <w:r w:rsidR="00B63040" w:rsidRPr="0012486A">
              <w:rPr>
                <w:rFonts w:ascii="Arial" w:hAnsi="Arial" w:cs="Arial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B0B" w14:textId="26212DC6" w:rsidR="00D156B5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  <w:tr w:rsidR="00092E70" w:rsidRPr="0012486A" w14:paraId="011A0D2F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0CE" w14:textId="141B6047" w:rsidR="00092E70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Tyler Johnson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F62" w14:textId="2FB54A00" w:rsidR="00092E70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Senior trip to Washington DC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168F" w14:textId="1406FCCE" w:rsidR="00092E70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21,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FC5" w14:textId="1ACBC9EB" w:rsidR="00092E70" w:rsidRPr="0012486A" w:rsidRDefault="00C32C70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</w:t>
            </w:r>
            <w:r w:rsidR="00203CE0">
              <w:rPr>
                <w:rFonts w:ascii="Arial" w:hAnsi="Arial" w:cs="Arial"/>
              </w:rPr>
              <w:t>1,260</w:t>
            </w:r>
            <w:r w:rsidR="0056553C" w:rsidRPr="0012486A">
              <w:rPr>
                <w:rFonts w:ascii="Arial" w:hAnsi="Arial" w:cs="Arial"/>
              </w:rPr>
              <w:t>.00</w:t>
            </w:r>
          </w:p>
          <w:p w14:paraId="2C292B44" w14:textId="7F84CCEC" w:rsidR="002932A7" w:rsidRPr="0012486A" w:rsidRDefault="002932A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(Fundraisers)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5D6" w14:textId="033FC935" w:rsidR="00092E70" w:rsidRPr="0012486A" w:rsidRDefault="002932A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D156B5" w:rsidRPr="0012486A" w14:paraId="095D181C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2901" w14:textId="2BAF7CBB" w:rsidR="00D156B5" w:rsidRPr="0012486A" w:rsidRDefault="00FE597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Christa Miko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180" w14:textId="36C74ACF" w:rsidR="00D156B5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Take sixth grade students on a train trip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F93" w14:textId="347C5223" w:rsidR="006B6D7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20,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0DC" w14:textId="77777777" w:rsidR="006B6D7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$0.00</w:t>
            </w:r>
          </w:p>
          <w:p w14:paraId="0CF01D76" w14:textId="759232DB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(Paid by Historical Society)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F049" w14:textId="523DC3CD" w:rsidR="00D156B5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D80EF3" w:rsidRPr="0012486A" w14:paraId="63F212ED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5105" w14:textId="34F20EA9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Christa Miko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13E5" w14:textId="77777777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One Book Novel Program</w:t>
            </w:r>
          </w:p>
          <w:p w14:paraId="4223D966" w14:textId="186301B3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Penn Highlands CC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D0" w14:textId="0FFDB128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14,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2B2" w14:textId="77777777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$0.00</w:t>
            </w:r>
          </w:p>
          <w:p w14:paraId="6E3DF8D1" w14:textId="2D17E386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(Paid by Rotary)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27C" w14:textId="26B9575E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N/A</w:t>
            </w:r>
          </w:p>
        </w:tc>
      </w:tr>
      <w:tr w:rsidR="00D80EF3" w:rsidRPr="0012486A" w14:paraId="143631FA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05A9" w14:textId="50FC1ED2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Jen Szpala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9A0" w14:textId="0720418F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 xml:space="preserve">Take transition students to the Cambria County Job </w:t>
            </w:r>
            <w:r w:rsidR="002932A7" w:rsidRPr="0012486A">
              <w:rPr>
                <w:rFonts w:ascii="Arial" w:hAnsi="Arial" w:cs="Arial"/>
              </w:rPr>
              <w:t>Fair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1E4" w14:textId="59CAA936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7,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53C" w14:textId="182CF879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$258.09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B7D" w14:textId="572E07DA" w:rsidR="00D80EF3" w:rsidRPr="0012486A" w:rsidRDefault="00D80EF3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Yes</w:t>
            </w:r>
          </w:p>
        </w:tc>
      </w:tr>
    </w:tbl>
    <w:p w14:paraId="29FBA0AF" w14:textId="77777777" w:rsidR="003B6273" w:rsidRPr="0012486A" w:rsidRDefault="003B6273">
      <w:pPr>
        <w:rPr>
          <w:rFonts w:ascii="Arial" w:hAnsi="Arial" w:cs="Arial"/>
        </w:rPr>
      </w:pPr>
    </w:p>
    <w:p w14:paraId="1EA505B1" w14:textId="0DA2EF3D" w:rsidR="003C2696" w:rsidRPr="0012486A" w:rsidRDefault="003C2696" w:rsidP="002B52DE">
      <w:pPr>
        <w:rPr>
          <w:rFonts w:ascii="Arial" w:hAnsi="Arial" w:cs="Arial"/>
        </w:rPr>
      </w:pPr>
      <w:r w:rsidRPr="0012486A">
        <w:rPr>
          <w:rFonts w:ascii="Arial" w:hAnsi="Arial" w:cs="Arial"/>
        </w:rPr>
        <w:t>Requests for Use of Facilities: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228"/>
        <w:gridCol w:w="2240"/>
        <w:gridCol w:w="1993"/>
        <w:gridCol w:w="1880"/>
      </w:tblGrid>
      <w:tr w:rsidR="003C2696" w:rsidRPr="0012486A" w14:paraId="1EA505B7" w14:textId="77777777" w:rsidTr="003C4082">
        <w:tc>
          <w:tcPr>
            <w:tcW w:w="2675" w:type="dxa"/>
            <w:vAlign w:val="center"/>
          </w:tcPr>
          <w:p w14:paraId="1EA505B2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2228" w:type="dxa"/>
            <w:vAlign w:val="center"/>
          </w:tcPr>
          <w:p w14:paraId="1EA505B3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240" w:type="dxa"/>
            <w:vAlign w:val="center"/>
          </w:tcPr>
          <w:p w14:paraId="1EA505B4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Facility</w:t>
            </w:r>
          </w:p>
        </w:tc>
        <w:tc>
          <w:tcPr>
            <w:tcW w:w="1993" w:type="dxa"/>
            <w:vAlign w:val="center"/>
          </w:tcPr>
          <w:p w14:paraId="1EA505B5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880" w:type="dxa"/>
            <w:vAlign w:val="center"/>
          </w:tcPr>
          <w:p w14:paraId="1EA505B6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Rental Fee/ Amount</w:t>
            </w:r>
          </w:p>
        </w:tc>
      </w:tr>
      <w:tr w:rsidR="0078294A" w:rsidRPr="0012486A" w14:paraId="4D6497C8" w14:textId="77777777" w:rsidTr="003C4082">
        <w:tc>
          <w:tcPr>
            <w:tcW w:w="2675" w:type="dxa"/>
            <w:vAlign w:val="center"/>
          </w:tcPr>
          <w:p w14:paraId="12E1FD10" w14:textId="58FEC819" w:rsidR="0078294A" w:rsidRPr="0012486A" w:rsidRDefault="008643BC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Lance Hudak, Cambria County Basketball Coaches Association</w:t>
            </w:r>
          </w:p>
        </w:tc>
        <w:tc>
          <w:tcPr>
            <w:tcW w:w="2228" w:type="dxa"/>
            <w:vAlign w:val="center"/>
          </w:tcPr>
          <w:p w14:paraId="02B5FC13" w14:textId="10364AF3" w:rsidR="0078294A" w:rsidRPr="0012486A" w:rsidRDefault="008643BC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CCBCA Senior Showcase Practice</w:t>
            </w:r>
          </w:p>
        </w:tc>
        <w:tc>
          <w:tcPr>
            <w:tcW w:w="2240" w:type="dxa"/>
            <w:vAlign w:val="center"/>
          </w:tcPr>
          <w:p w14:paraId="1A940D4B" w14:textId="0C7746E9" w:rsidR="000C485B" w:rsidRPr="0012486A" w:rsidRDefault="008643BC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Len Chappell Gymnasium</w:t>
            </w:r>
          </w:p>
        </w:tc>
        <w:tc>
          <w:tcPr>
            <w:tcW w:w="1993" w:type="dxa"/>
            <w:vAlign w:val="center"/>
          </w:tcPr>
          <w:p w14:paraId="3F02B8D9" w14:textId="77777777" w:rsidR="00C16EBC" w:rsidRPr="0012486A" w:rsidRDefault="008643BC" w:rsidP="000C485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4/4/2024</w:t>
            </w:r>
          </w:p>
          <w:p w14:paraId="3CCEA60E" w14:textId="66E73E67" w:rsidR="008643BC" w:rsidRPr="0012486A" w:rsidRDefault="008643BC" w:rsidP="000C485B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7:00 – 9:00 p.m.</w:t>
            </w:r>
          </w:p>
        </w:tc>
        <w:tc>
          <w:tcPr>
            <w:tcW w:w="1880" w:type="dxa"/>
            <w:vAlign w:val="center"/>
          </w:tcPr>
          <w:p w14:paraId="5EC52D38" w14:textId="5B7D1E86" w:rsidR="0078294A" w:rsidRPr="0012486A" w:rsidRDefault="008643BC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No Charge</w:t>
            </w:r>
          </w:p>
        </w:tc>
      </w:tr>
      <w:tr w:rsidR="00BA1920" w:rsidRPr="0012486A" w14:paraId="7137F2DA" w14:textId="77777777" w:rsidTr="003C4082">
        <w:tc>
          <w:tcPr>
            <w:tcW w:w="2675" w:type="dxa"/>
            <w:vAlign w:val="center"/>
          </w:tcPr>
          <w:p w14:paraId="063966BC" w14:textId="76A9282F" w:rsidR="00BA1920" w:rsidRPr="0012486A" w:rsidRDefault="00657DCE" w:rsidP="00DC75F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Flood City Elite Baseball</w:t>
            </w:r>
          </w:p>
        </w:tc>
        <w:tc>
          <w:tcPr>
            <w:tcW w:w="2228" w:type="dxa"/>
            <w:vAlign w:val="center"/>
          </w:tcPr>
          <w:p w14:paraId="6326EC6C" w14:textId="3CE17179" w:rsidR="00BA1920" w:rsidRPr="0012486A" w:rsidRDefault="00141727" w:rsidP="0041415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Baseball practice</w:t>
            </w:r>
          </w:p>
        </w:tc>
        <w:tc>
          <w:tcPr>
            <w:tcW w:w="2240" w:type="dxa"/>
            <w:vAlign w:val="center"/>
          </w:tcPr>
          <w:p w14:paraId="6748D8ED" w14:textId="2B54AC8E" w:rsidR="00BA1920" w:rsidRPr="0012486A" w:rsidRDefault="00141727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2486A">
              <w:rPr>
                <w:rFonts w:ascii="Arial" w:hAnsi="Arial" w:cs="Arial"/>
              </w:rPr>
              <w:t>JrHi</w:t>
            </w:r>
            <w:proofErr w:type="spellEnd"/>
            <w:r w:rsidRPr="0012486A">
              <w:rPr>
                <w:rFonts w:ascii="Arial" w:hAnsi="Arial" w:cs="Arial"/>
              </w:rPr>
              <w:t xml:space="preserve"> Baseball Field</w:t>
            </w:r>
          </w:p>
        </w:tc>
        <w:tc>
          <w:tcPr>
            <w:tcW w:w="1993" w:type="dxa"/>
            <w:vAlign w:val="center"/>
          </w:tcPr>
          <w:p w14:paraId="5DA3E08D" w14:textId="1A522C05" w:rsidR="00EB751C" w:rsidRPr="0012486A" w:rsidRDefault="00141727" w:rsidP="001211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April 14, 21, 28, 2024</w:t>
            </w:r>
          </w:p>
          <w:p w14:paraId="70B6F94D" w14:textId="0EBA6032" w:rsidR="00141727" w:rsidRPr="0012486A" w:rsidRDefault="00141727" w:rsidP="001211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May 5, 12 19, 2024</w:t>
            </w:r>
          </w:p>
        </w:tc>
        <w:tc>
          <w:tcPr>
            <w:tcW w:w="1880" w:type="dxa"/>
            <w:vAlign w:val="center"/>
          </w:tcPr>
          <w:p w14:paraId="3686ECD2" w14:textId="6211BF9C" w:rsidR="00BA1920" w:rsidRPr="0012486A" w:rsidRDefault="00141727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$30/hour</w:t>
            </w:r>
          </w:p>
        </w:tc>
      </w:tr>
      <w:tr w:rsidR="00A76688" w:rsidRPr="0012486A" w14:paraId="6ED303BA" w14:textId="77777777" w:rsidTr="003C4082">
        <w:tc>
          <w:tcPr>
            <w:tcW w:w="2675" w:type="dxa"/>
            <w:vAlign w:val="center"/>
          </w:tcPr>
          <w:p w14:paraId="1C6BBE23" w14:textId="494F7D16" w:rsidR="00A76688" w:rsidRPr="0012486A" w:rsidRDefault="00141727" w:rsidP="00DC75F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Portage Volunteer Fire Company</w:t>
            </w:r>
            <w:r w:rsidR="00203CE0">
              <w:rPr>
                <w:rFonts w:ascii="Arial" w:hAnsi="Arial" w:cs="Arial"/>
              </w:rPr>
              <w:t>*</w:t>
            </w:r>
          </w:p>
        </w:tc>
        <w:tc>
          <w:tcPr>
            <w:tcW w:w="2228" w:type="dxa"/>
            <w:vAlign w:val="center"/>
          </w:tcPr>
          <w:p w14:paraId="6C69F6FD" w14:textId="4CA003A4" w:rsidR="00A76688" w:rsidRPr="0012486A" w:rsidRDefault="00141727" w:rsidP="0041415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Community Fireworks</w:t>
            </w:r>
          </w:p>
        </w:tc>
        <w:tc>
          <w:tcPr>
            <w:tcW w:w="2240" w:type="dxa"/>
            <w:vAlign w:val="center"/>
          </w:tcPr>
          <w:p w14:paraId="3835438B" w14:textId="04ABA7AF" w:rsidR="00A76688" w:rsidRPr="0012486A" w:rsidRDefault="00141727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Football Stadium, Parking Lot, Area Behind Stadium</w:t>
            </w:r>
          </w:p>
        </w:tc>
        <w:tc>
          <w:tcPr>
            <w:tcW w:w="1993" w:type="dxa"/>
            <w:vAlign w:val="center"/>
          </w:tcPr>
          <w:p w14:paraId="6E6CFA3E" w14:textId="3814A470" w:rsidR="00A677B7" w:rsidRPr="0012486A" w:rsidRDefault="00141727" w:rsidP="001211FD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August 10, 2024</w:t>
            </w:r>
          </w:p>
        </w:tc>
        <w:tc>
          <w:tcPr>
            <w:tcW w:w="1880" w:type="dxa"/>
            <w:vAlign w:val="center"/>
          </w:tcPr>
          <w:p w14:paraId="65C9190D" w14:textId="51FF208F" w:rsidR="00141727" w:rsidRPr="0012486A" w:rsidRDefault="00141727" w:rsidP="0014172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</w:rPr>
              <w:t>No Charge</w:t>
            </w:r>
          </w:p>
        </w:tc>
      </w:tr>
    </w:tbl>
    <w:p w14:paraId="7D12D3E0" w14:textId="6AB0B429" w:rsidR="00F05C3D" w:rsidRDefault="00203CE0" w:rsidP="00D156B5">
      <w:pPr>
        <w:pStyle w:val="Heading7"/>
        <w:tabs>
          <w:tab w:val="left" w:pos="72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*approval contingent upon receipt of a certificate of insurance</w:t>
      </w:r>
    </w:p>
    <w:p w14:paraId="5CD743C3" w14:textId="77777777" w:rsidR="00203CE0" w:rsidRPr="00203CE0" w:rsidRDefault="00203CE0" w:rsidP="00203CE0"/>
    <w:p w14:paraId="1EA505FB" w14:textId="0A3DE7B4" w:rsidR="00480BCE" w:rsidRPr="0012486A" w:rsidRDefault="001134A6" w:rsidP="00862977">
      <w:pPr>
        <w:pStyle w:val="Heading7"/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none"/>
        </w:rPr>
        <w:t>IX</w:t>
      </w:r>
      <w:r w:rsidR="0084002D" w:rsidRPr="0012486A">
        <w:rPr>
          <w:rFonts w:ascii="Arial" w:hAnsi="Arial" w:cs="Arial"/>
          <w:u w:val="none"/>
        </w:rPr>
        <w:t>.</w:t>
      </w:r>
      <w:r w:rsidR="0084002D" w:rsidRPr="0012486A">
        <w:rPr>
          <w:rFonts w:ascii="Arial" w:hAnsi="Arial" w:cs="Arial"/>
          <w:u w:val="none"/>
        </w:rPr>
        <w:tab/>
      </w:r>
      <w:r w:rsidR="00480BCE" w:rsidRPr="0012486A">
        <w:rPr>
          <w:rFonts w:ascii="Arial" w:hAnsi="Arial" w:cs="Arial"/>
        </w:rPr>
        <w:t>MOTION TO MAKE THE AGENDA PART OF THE MINUTES</w:t>
      </w:r>
    </w:p>
    <w:p w14:paraId="1EA505FC" w14:textId="77777777" w:rsidR="003C1EC5" w:rsidRPr="0012486A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5FD" w14:textId="77777777" w:rsidR="00480BCE" w:rsidRPr="0012486A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ab/>
      </w:r>
      <w:r w:rsidR="00480BCE" w:rsidRPr="0012486A">
        <w:rPr>
          <w:rFonts w:ascii="Arial" w:hAnsi="Arial" w:cs="Arial"/>
        </w:rPr>
        <w:t>Motion_______________Second_______________Vote_______________</w:t>
      </w:r>
    </w:p>
    <w:p w14:paraId="63124416" w14:textId="77777777" w:rsidR="002B3251" w:rsidRPr="0012486A" w:rsidRDefault="002B3251" w:rsidP="00BE599E">
      <w:pPr>
        <w:pStyle w:val="Heading7"/>
        <w:tabs>
          <w:tab w:val="left" w:pos="720"/>
        </w:tabs>
        <w:jc w:val="both"/>
        <w:rPr>
          <w:rFonts w:ascii="Arial" w:hAnsi="Arial" w:cs="Arial"/>
          <w:u w:val="none"/>
        </w:rPr>
      </w:pPr>
    </w:p>
    <w:p w14:paraId="1EA505FF" w14:textId="352AC8CE" w:rsidR="00480BCE" w:rsidRPr="0012486A" w:rsidRDefault="00E579A9" w:rsidP="00BE599E">
      <w:pPr>
        <w:pStyle w:val="Heading7"/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none"/>
        </w:rPr>
        <w:t>X</w:t>
      </w:r>
      <w:del w:id="29" w:author="Denise Moschgat" w:date="2020-03-06T15:08:00Z">
        <w:r w:rsidR="00E61EE9" w:rsidRPr="0012486A" w:rsidDel="00D37013">
          <w:rPr>
            <w:rFonts w:ascii="Arial" w:hAnsi="Arial" w:cs="Arial"/>
            <w:u w:val="none"/>
          </w:rPr>
          <w:delText>IX</w:delText>
        </w:r>
      </w:del>
      <w:r w:rsidR="0084002D" w:rsidRPr="0012486A">
        <w:rPr>
          <w:rFonts w:ascii="Arial" w:hAnsi="Arial" w:cs="Arial"/>
          <w:u w:val="none"/>
        </w:rPr>
        <w:t>.</w:t>
      </w:r>
      <w:r w:rsidR="0084002D" w:rsidRPr="0012486A">
        <w:rPr>
          <w:rFonts w:ascii="Arial" w:hAnsi="Arial" w:cs="Arial"/>
          <w:u w:val="none"/>
        </w:rPr>
        <w:tab/>
      </w:r>
      <w:r w:rsidR="00480BCE" w:rsidRPr="0012486A">
        <w:rPr>
          <w:rFonts w:ascii="Arial" w:hAnsi="Arial" w:cs="Arial"/>
        </w:rPr>
        <w:t>MOTION SHOULD BE MADE TO ADJOURN THE MEETING</w:t>
      </w:r>
    </w:p>
    <w:p w14:paraId="1EA50600" w14:textId="77777777" w:rsidR="003C1EC5" w:rsidRPr="0012486A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601" w14:textId="77777777" w:rsidR="00480BCE" w:rsidRPr="0012486A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ab/>
      </w:r>
      <w:r w:rsidR="00480BCE" w:rsidRPr="0012486A">
        <w:rPr>
          <w:rFonts w:ascii="Arial" w:hAnsi="Arial" w:cs="Arial"/>
        </w:rPr>
        <w:t>Motion_______________Second_______________Vote_______________</w:t>
      </w:r>
    </w:p>
    <w:p w14:paraId="412C2ED7" w14:textId="62257722" w:rsidR="00D31E7C" w:rsidRPr="0012486A" w:rsidRDefault="00D31E7C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52583B47" w14:textId="77777777" w:rsidR="002B0F08" w:rsidRPr="0012486A" w:rsidRDefault="002B0F08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1EA50604" w14:textId="1A4AC31F" w:rsidR="001E695E" w:rsidRPr="0012486A" w:rsidRDefault="00480BCE" w:rsidP="00BE599E">
      <w:pPr>
        <w:tabs>
          <w:tab w:val="left" w:pos="720"/>
        </w:tabs>
        <w:jc w:val="both"/>
        <w:rPr>
          <w:rFonts w:ascii="Arial" w:hAnsi="Arial" w:cs="Arial"/>
          <w:u w:val="single"/>
        </w:rPr>
      </w:pPr>
      <w:r w:rsidRPr="0012486A">
        <w:rPr>
          <w:rFonts w:ascii="Arial" w:hAnsi="Arial" w:cs="Arial"/>
        </w:rPr>
        <w:t>Time: ________________________</w:t>
      </w:r>
    </w:p>
    <w:sectPr w:rsidR="001E695E" w:rsidRPr="0012486A" w:rsidSect="00161C0F">
      <w:headerReference w:type="default" r:id="rId12"/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0608" w14:textId="77777777" w:rsidR="00AF248C" w:rsidRDefault="00AF248C">
      <w:r>
        <w:separator/>
      </w:r>
    </w:p>
  </w:endnote>
  <w:endnote w:type="continuationSeparator" w:id="0">
    <w:p w14:paraId="1EA50609" w14:textId="77777777" w:rsidR="00AF248C" w:rsidRDefault="00AF248C">
      <w:r>
        <w:continuationSeparator/>
      </w:r>
    </w:p>
  </w:endnote>
  <w:endnote w:type="continuationNotice" w:id="1">
    <w:p w14:paraId="1EA5060A" w14:textId="77777777" w:rsidR="00AF248C" w:rsidRDefault="00AF2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0" w14:textId="77777777" w:rsidR="00AF248C" w:rsidRDefault="00AF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50611" w14:textId="77777777" w:rsidR="00AF248C" w:rsidRDefault="00AF248C">
    <w:pPr>
      <w:pStyle w:val="Footer"/>
      <w:ind w:right="360"/>
    </w:pPr>
  </w:p>
  <w:p w14:paraId="4A82694E" w14:textId="77777777" w:rsidR="00AF248C" w:rsidRDefault="00AF248C"/>
  <w:p w14:paraId="1106A619" w14:textId="77777777" w:rsidR="00AF248C" w:rsidRDefault="00AF248C"/>
  <w:p w14:paraId="0390E0F5" w14:textId="77777777" w:rsidR="00AF248C" w:rsidRDefault="00AF24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2" w14:textId="77777777" w:rsidR="00AF248C" w:rsidRPr="00F1668F" w:rsidRDefault="00AF248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1668F">
      <w:rPr>
        <w:rStyle w:val="PageNumber"/>
        <w:rFonts w:ascii="Arial" w:hAnsi="Arial" w:cs="Arial"/>
      </w:rPr>
      <w:fldChar w:fldCharType="begin"/>
    </w:r>
    <w:r w:rsidRPr="00F1668F">
      <w:rPr>
        <w:rStyle w:val="PageNumber"/>
        <w:rFonts w:ascii="Arial" w:hAnsi="Arial" w:cs="Arial"/>
      </w:rPr>
      <w:instrText xml:space="preserve">PAGE  </w:instrText>
    </w:r>
    <w:r w:rsidRPr="00F1668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9</w:t>
    </w:r>
    <w:r w:rsidRPr="00F1668F">
      <w:rPr>
        <w:rStyle w:val="PageNumber"/>
        <w:rFonts w:ascii="Arial" w:hAnsi="Arial" w:cs="Arial"/>
      </w:rPr>
      <w:fldChar w:fldCharType="end"/>
    </w:r>
  </w:p>
  <w:p w14:paraId="1EA50613" w14:textId="77777777" w:rsidR="00AF248C" w:rsidRDefault="00AF248C">
    <w:pPr>
      <w:pStyle w:val="Footer"/>
      <w:ind w:right="360"/>
    </w:pPr>
  </w:p>
  <w:p w14:paraId="5D4E13F3" w14:textId="77777777" w:rsidR="00AF248C" w:rsidRDefault="00AF248C"/>
  <w:p w14:paraId="72E2C7F9" w14:textId="77777777" w:rsidR="00AF248C" w:rsidRDefault="00AF248C"/>
  <w:p w14:paraId="3EF0922E" w14:textId="77777777" w:rsidR="00AF248C" w:rsidRDefault="00AF2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0605" w14:textId="77777777" w:rsidR="00AF248C" w:rsidRDefault="00AF248C">
      <w:r>
        <w:separator/>
      </w:r>
    </w:p>
  </w:footnote>
  <w:footnote w:type="continuationSeparator" w:id="0">
    <w:p w14:paraId="1EA50606" w14:textId="77777777" w:rsidR="00AF248C" w:rsidRDefault="00AF248C">
      <w:r>
        <w:continuationSeparator/>
      </w:r>
    </w:p>
  </w:footnote>
  <w:footnote w:type="continuationNotice" w:id="1">
    <w:p w14:paraId="1EA50607" w14:textId="77777777" w:rsidR="00AF248C" w:rsidRDefault="00AF2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0B" w14:textId="77777777" w:rsidR="00AF248C" w:rsidRPr="00F1668F" w:rsidRDefault="00AF248C">
    <w:pPr>
      <w:pStyle w:val="Title"/>
    </w:pPr>
    <w:r w:rsidRPr="00F1668F">
      <w:t>PORTAGE AREA SCHOOL DISTRICT</w:t>
    </w:r>
  </w:p>
  <w:p w14:paraId="1EA5060C" w14:textId="77777777" w:rsidR="00AF248C" w:rsidRPr="00F1668F" w:rsidRDefault="00AF248C">
    <w:pPr>
      <w:jc w:val="center"/>
      <w:rPr>
        <w:rFonts w:ascii="Arial" w:hAnsi="Arial" w:cs="Arial"/>
        <w:b/>
        <w:bCs/>
      </w:rPr>
    </w:pPr>
    <w:r w:rsidRPr="00F1668F">
      <w:rPr>
        <w:rFonts w:ascii="Arial" w:hAnsi="Arial" w:cs="Arial"/>
        <w:b/>
        <w:bCs/>
      </w:rPr>
      <w:t>BOARD OF SCHOOL DIRECTORS</w:t>
    </w:r>
  </w:p>
  <w:p w14:paraId="1EA5060D" w14:textId="77777777" w:rsidR="00AF248C" w:rsidRPr="00F1668F" w:rsidRDefault="00AF248C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REGULAR</w:t>
    </w:r>
    <w:r w:rsidRPr="00F1668F">
      <w:rPr>
        <w:rFonts w:ascii="Arial" w:hAnsi="Arial" w:cs="Arial"/>
        <w:b/>
        <w:bCs/>
      </w:rPr>
      <w:t xml:space="preserve"> MEETING</w:t>
    </w:r>
  </w:p>
  <w:p w14:paraId="1EA5060E" w14:textId="11C4FFC6" w:rsidR="00AF248C" w:rsidRPr="00F1668F" w:rsidRDefault="00AF248C">
    <w:pPr>
      <w:pStyle w:val="Heading5"/>
      <w:jc w:val="center"/>
      <w:rPr>
        <w:rFonts w:ascii="Arial" w:hAnsi="Arial" w:cs="Arial"/>
      </w:rPr>
    </w:pPr>
    <w:r>
      <w:rPr>
        <w:rFonts w:ascii="Arial" w:hAnsi="Arial" w:cs="Arial"/>
        <w:caps/>
      </w:rPr>
      <w:t>April 10, 2024</w:t>
    </w:r>
  </w:p>
  <w:p w14:paraId="1EA5060F" w14:textId="77777777" w:rsidR="00AF248C" w:rsidRPr="00F1668F" w:rsidRDefault="00AF248C">
    <w:pPr>
      <w:rPr>
        <w:rFonts w:ascii="Arial" w:hAnsi="Arial" w:cs="Arial"/>
      </w:rPr>
    </w:pPr>
  </w:p>
  <w:p w14:paraId="6EA4F668" w14:textId="77777777" w:rsidR="00AF248C" w:rsidRDefault="00AF248C"/>
  <w:p w14:paraId="0DD24C93" w14:textId="77777777" w:rsidR="00AF248C" w:rsidRDefault="00AF248C"/>
  <w:p w14:paraId="5477321F" w14:textId="77777777" w:rsidR="00AF248C" w:rsidRDefault="00AF24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47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F27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4F97822"/>
    <w:multiLevelType w:val="hybridMultilevel"/>
    <w:tmpl w:val="0652F53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A726F5D"/>
    <w:multiLevelType w:val="hybridMultilevel"/>
    <w:tmpl w:val="71A4374E"/>
    <w:lvl w:ilvl="0" w:tplc="DCF2EF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EBB"/>
    <w:multiLevelType w:val="hybridMultilevel"/>
    <w:tmpl w:val="92D68C86"/>
    <w:lvl w:ilvl="0" w:tplc="8F6E12FC">
      <w:start w:val="8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9A738F"/>
    <w:multiLevelType w:val="hybridMultilevel"/>
    <w:tmpl w:val="2F5A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3166"/>
    <w:multiLevelType w:val="hybridMultilevel"/>
    <w:tmpl w:val="C6F8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DC355B"/>
    <w:multiLevelType w:val="hybridMultilevel"/>
    <w:tmpl w:val="F1F60978"/>
    <w:lvl w:ilvl="0" w:tplc="D9BCAED0">
      <w:start w:val="7"/>
      <w:numFmt w:val="decimal"/>
      <w:lvlText w:val="%1."/>
      <w:lvlJc w:val="left"/>
      <w:pPr>
        <w:ind w:left="122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F52E37"/>
    <w:multiLevelType w:val="hybridMultilevel"/>
    <w:tmpl w:val="51EC3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3A54F1"/>
    <w:multiLevelType w:val="hybridMultilevel"/>
    <w:tmpl w:val="426A2E5C"/>
    <w:lvl w:ilvl="0" w:tplc="52CE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A50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schgat">
    <w15:presenceInfo w15:providerId="AD" w15:userId="S-1-5-21-2814137714-2326066880-3749220042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revisionView w:markup="0"/>
  <w:documentProtection w:edit="readOnly" w:enforcement="0"/>
  <w:defaultTabStop w:val="864"/>
  <w:drawingGridHorizontalSpacing w:val="120"/>
  <w:displayHorizontalDrawingGridEvery w:val="2"/>
  <w:noPunctuationKerning/>
  <w:characterSpacingControl w:val="doNotCompress"/>
  <w:hdrShapeDefaults>
    <o:shapedefaults v:ext="edit" spidmax="59187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F"/>
    <w:rsid w:val="000000BF"/>
    <w:rsid w:val="00000125"/>
    <w:rsid w:val="00000A92"/>
    <w:rsid w:val="00000F08"/>
    <w:rsid w:val="00001100"/>
    <w:rsid w:val="000013FC"/>
    <w:rsid w:val="00002DC2"/>
    <w:rsid w:val="000030F1"/>
    <w:rsid w:val="000034F2"/>
    <w:rsid w:val="0000359A"/>
    <w:rsid w:val="00003867"/>
    <w:rsid w:val="00003D13"/>
    <w:rsid w:val="00005027"/>
    <w:rsid w:val="000055D0"/>
    <w:rsid w:val="00006487"/>
    <w:rsid w:val="00007095"/>
    <w:rsid w:val="000074C5"/>
    <w:rsid w:val="0000751F"/>
    <w:rsid w:val="0000782F"/>
    <w:rsid w:val="00007A36"/>
    <w:rsid w:val="00007C64"/>
    <w:rsid w:val="00010222"/>
    <w:rsid w:val="00010889"/>
    <w:rsid w:val="00011E96"/>
    <w:rsid w:val="00011F5A"/>
    <w:rsid w:val="00012242"/>
    <w:rsid w:val="00012C56"/>
    <w:rsid w:val="0001343A"/>
    <w:rsid w:val="00013E55"/>
    <w:rsid w:val="00014BCF"/>
    <w:rsid w:val="00015532"/>
    <w:rsid w:val="000161FB"/>
    <w:rsid w:val="00016613"/>
    <w:rsid w:val="00017894"/>
    <w:rsid w:val="00017AAC"/>
    <w:rsid w:val="000208C8"/>
    <w:rsid w:val="00020A5C"/>
    <w:rsid w:val="00020F5B"/>
    <w:rsid w:val="00021594"/>
    <w:rsid w:val="000215BB"/>
    <w:rsid w:val="00021B13"/>
    <w:rsid w:val="00021C87"/>
    <w:rsid w:val="00022444"/>
    <w:rsid w:val="00022D97"/>
    <w:rsid w:val="00022ECE"/>
    <w:rsid w:val="00023ADC"/>
    <w:rsid w:val="000242A0"/>
    <w:rsid w:val="000257A0"/>
    <w:rsid w:val="00025842"/>
    <w:rsid w:val="00025899"/>
    <w:rsid w:val="00025BAA"/>
    <w:rsid w:val="00026172"/>
    <w:rsid w:val="00026D78"/>
    <w:rsid w:val="00027209"/>
    <w:rsid w:val="00027FB7"/>
    <w:rsid w:val="00030232"/>
    <w:rsid w:val="0003047D"/>
    <w:rsid w:val="00031B06"/>
    <w:rsid w:val="0003213B"/>
    <w:rsid w:val="000333E5"/>
    <w:rsid w:val="0003398E"/>
    <w:rsid w:val="000343F8"/>
    <w:rsid w:val="00034A13"/>
    <w:rsid w:val="00034AAE"/>
    <w:rsid w:val="00034D59"/>
    <w:rsid w:val="0003507F"/>
    <w:rsid w:val="000367F6"/>
    <w:rsid w:val="000369CE"/>
    <w:rsid w:val="00036ABB"/>
    <w:rsid w:val="00036C15"/>
    <w:rsid w:val="00036CC6"/>
    <w:rsid w:val="00037887"/>
    <w:rsid w:val="00040DF9"/>
    <w:rsid w:val="00042079"/>
    <w:rsid w:val="00042AFA"/>
    <w:rsid w:val="00042D2D"/>
    <w:rsid w:val="0004302E"/>
    <w:rsid w:val="00043208"/>
    <w:rsid w:val="00043C76"/>
    <w:rsid w:val="00043E0C"/>
    <w:rsid w:val="000444DB"/>
    <w:rsid w:val="000446AE"/>
    <w:rsid w:val="000450BD"/>
    <w:rsid w:val="000452B5"/>
    <w:rsid w:val="00045337"/>
    <w:rsid w:val="000453BA"/>
    <w:rsid w:val="0004633F"/>
    <w:rsid w:val="0004642B"/>
    <w:rsid w:val="000467CC"/>
    <w:rsid w:val="00046CDC"/>
    <w:rsid w:val="000470AE"/>
    <w:rsid w:val="000473FE"/>
    <w:rsid w:val="000479B1"/>
    <w:rsid w:val="00047D75"/>
    <w:rsid w:val="000502F5"/>
    <w:rsid w:val="00050722"/>
    <w:rsid w:val="000507F5"/>
    <w:rsid w:val="000510AB"/>
    <w:rsid w:val="00051123"/>
    <w:rsid w:val="00051336"/>
    <w:rsid w:val="00051491"/>
    <w:rsid w:val="0005182F"/>
    <w:rsid w:val="0005198E"/>
    <w:rsid w:val="00051FEA"/>
    <w:rsid w:val="00052101"/>
    <w:rsid w:val="0005386D"/>
    <w:rsid w:val="00053870"/>
    <w:rsid w:val="0005451D"/>
    <w:rsid w:val="00055039"/>
    <w:rsid w:val="00055DEF"/>
    <w:rsid w:val="00056210"/>
    <w:rsid w:val="00056CF0"/>
    <w:rsid w:val="000570D9"/>
    <w:rsid w:val="000573AC"/>
    <w:rsid w:val="000575A9"/>
    <w:rsid w:val="00057A17"/>
    <w:rsid w:val="00057C32"/>
    <w:rsid w:val="00057D43"/>
    <w:rsid w:val="00057DE2"/>
    <w:rsid w:val="000600B8"/>
    <w:rsid w:val="0006039D"/>
    <w:rsid w:val="0006306A"/>
    <w:rsid w:val="00063485"/>
    <w:rsid w:val="000637AC"/>
    <w:rsid w:val="00063969"/>
    <w:rsid w:val="0006396C"/>
    <w:rsid w:val="00063B3E"/>
    <w:rsid w:val="00063C95"/>
    <w:rsid w:val="00063E0D"/>
    <w:rsid w:val="00065893"/>
    <w:rsid w:val="00066E9C"/>
    <w:rsid w:val="000670AC"/>
    <w:rsid w:val="00067937"/>
    <w:rsid w:val="00067CE0"/>
    <w:rsid w:val="00070130"/>
    <w:rsid w:val="000703F4"/>
    <w:rsid w:val="00070A75"/>
    <w:rsid w:val="00070AAE"/>
    <w:rsid w:val="00070BF7"/>
    <w:rsid w:val="000714F4"/>
    <w:rsid w:val="00071656"/>
    <w:rsid w:val="0007166D"/>
    <w:rsid w:val="000720E9"/>
    <w:rsid w:val="000729CC"/>
    <w:rsid w:val="00072B96"/>
    <w:rsid w:val="0007313F"/>
    <w:rsid w:val="000738E7"/>
    <w:rsid w:val="000742D0"/>
    <w:rsid w:val="00074F8B"/>
    <w:rsid w:val="00075874"/>
    <w:rsid w:val="00075CF6"/>
    <w:rsid w:val="000762A7"/>
    <w:rsid w:val="00076846"/>
    <w:rsid w:val="00077575"/>
    <w:rsid w:val="00077AB8"/>
    <w:rsid w:val="00080556"/>
    <w:rsid w:val="000812DE"/>
    <w:rsid w:val="00081AE7"/>
    <w:rsid w:val="0008213F"/>
    <w:rsid w:val="00082DC1"/>
    <w:rsid w:val="00083256"/>
    <w:rsid w:val="0008355C"/>
    <w:rsid w:val="000846AA"/>
    <w:rsid w:val="00084722"/>
    <w:rsid w:val="00084D53"/>
    <w:rsid w:val="00084E8D"/>
    <w:rsid w:val="000853DA"/>
    <w:rsid w:val="000855B8"/>
    <w:rsid w:val="000861FE"/>
    <w:rsid w:val="000866FC"/>
    <w:rsid w:val="00086AD6"/>
    <w:rsid w:val="000908C5"/>
    <w:rsid w:val="00090F00"/>
    <w:rsid w:val="00091A99"/>
    <w:rsid w:val="00091B16"/>
    <w:rsid w:val="00091E66"/>
    <w:rsid w:val="00092129"/>
    <w:rsid w:val="00092B00"/>
    <w:rsid w:val="00092BE0"/>
    <w:rsid w:val="00092E70"/>
    <w:rsid w:val="00093656"/>
    <w:rsid w:val="00094F67"/>
    <w:rsid w:val="00095138"/>
    <w:rsid w:val="00095519"/>
    <w:rsid w:val="000958C2"/>
    <w:rsid w:val="000959D4"/>
    <w:rsid w:val="00095D74"/>
    <w:rsid w:val="0009775C"/>
    <w:rsid w:val="00097C56"/>
    <w:rsid w:val="000A00BA"/>
    <w:rsid w:val="000A0125"/>
    <w:rsid w:val="000A023A"/>
    <w:rsid w:val="000A0954"/>
    <w:rsid w:val="000A1B5E"/>
    <w:rsid w:val="000A2002"/>
    <w:rsid w:val="000A237E"/>
    <w:rsid w:val="000A259C"/>
    <w:rsid w:val="000A3445"/>
    <w:rsid w:val="000A399D"/>
    <w:rsid w:val="000A4B83"/>
    <w:rsid w:val="000A4EF0"/>
    <w:rsid w:val="000A51DE"/>
    <w:rsid w:val="000A56A5"/>
    <w:rsid w:val="000A5791"/>
    <w:rsid w:val="000A68AC"/>
    <w:rsid w:val="000A7331"/>
    <w:rsid w:val="000A74C9"/>
    <w:rsid w:val="000A78A1"/>
    <w:rsid w:val="000A7C53"/>
    <w:rsid w:val="000A7EAB"/>
    <w:rsid w:val="000B03AC"/>
    <w:rsid w:val="000B089A"/>
    <w:rsid w:val="000B0929"/>
    <w:rsid w:val="000B0DCC"/>
    <w:rsid w:val="000B0F73"/>
    <w:rsid w:val="000B1418"/>
    <w:rsid w:val="000B24ED"/>
    <w:rsid w:val="000B2CA9"/>
    <w:rsid w:val="000B38D5"/>
    <w:rsid w:val="000B3A43"/>
    <w:rsid w:val="000B436C"/>
    <w:rsid w:val="000B5536"/>
    <w:rsid w:val="000B5DE9"/>
    <w:rsid w:val="000B6571"/>
    <w:rsid w:val="000B7654"/>
    <w:rsid w:val="000B7B06"/>
    <w:rsid w:val="000B7D59"/>
    <w:rsid w:val="000C0148"/>
    <w:rsid w:val="000C08EF"/>
    <w:rsid w:val="000C0A42"/>
    <w:rsid w:val="000C0AFC"/>
    <w:rsid w:val="000C0C6D"/>
    <w:rsid w:val="000C0C73"/>
    <w:rsid w:val="000C2D58"/>
    <w:rsid w:val="000C39BC"/>
    <w:rsid w:val="000C3FC6"/>
    <w:rsid w:val="000C4524"/>
    <w:rsid w:val="000C485B"/>
    <w:rsid w:val="000C6822"/>
    <w:rsid w:val="000C6AC7"/>
    <w:rsid w:val="000C7935"/>
    <w:rsid w:val="000C7B08"/>
    <w:rsid w:val="000C7CE1"/>
    <w:rsid w:val="000D06F3"/>
    <w:rsid w:val="000D0813"/>
    <w:rsid w:val="000D11EA"/>
    <w:rsid w:val="000D1205"/>
    <w:rsid w:val="000D13FC"/>
    <w:rsid w:val="000D20D2"/>
    <w:rsid w:val="000D26D4"/>
    <w:rsid w:val="000D2C38"/>
    <w:rsid w:val="000D31F2"/>
    <w:rsid w:val="000D3A09"/>
    <w:rsid w:val="000D408C"/>
    <w:rsid w:val="000D50CF"/>
    <w:rsid w:val="000D531E"/>
    <w:rsid w:val="000D5323"/>
    <w:rsid w:val="000D5A14"/>
    <w:rsid w:val="000D65EF"/>
    <w:rsid w:val="000D6F0E"/>
    <w:rsid w:val="000D6FBE"/>
    <w:rsid w:val="000D723A"/>
    <w:rsid w:val="000D74D0"/>
    <w:rsid w:val="000D7A27"/>
    <w:rsid w:val="000E1897"/>
    <w:rsid w:val="000E2282"/>
    <w:rsid w:val="000E22F5"/>
    <w:rsid w:val="000E266B"/>
    <w:rsid w:val="000E3A37"/>
    <w:rsid w:val="000E45A7"/>
    <w:rsid w:val="000E4EC6"/>
    <w:rsid w:val="000E56FB"/>
    <w:rsid w:val="000E5994"/>
    <w:rsid w:val="000E5D33"/>
    <w:rsid w:val="000E5E32"/>
    <w:rsid w:val="000E5F3B"/>
    <w:rsid w:val="000E6685"/>
    <w:rsid w:val="000E6DE0"/>
    <w:rsid w:val="000E6E7D"/>
    <w:rsid w:val="000E7129"/>
    <w:rsid w:val="000E74B9"/>
    <w:rsid w:val="000E773E"/>
    <w:rsid w:val="000E7AA9"/>
    <w:rsid w:val="000E7C7E"/>
    <w:rsid w:val="000F0CD8"/>
    <w:rsid w:val="000F0D9E"/>
    <w:rsid w:val="000F0F58"/>
    <w:rsid w:val="000F0F9C"/>
    <w:rsid w:val="000F29D9"/>
    <w:rsid w:val="000F3ABC"/>
    <w:rsid w:val="000F3D9D"/>
    <w:rsid w:val="000F447E"/>
    <w:rsid w:val="000F45B9"/>
    <w:rsid w:val="000F4709"/>
    <w:rsid w:val="000F496B"/>
    <w:rsid w:val="000F4F80"/>
    <w:rsid w:val="000F6582"/>
    <w:rsid w:val="000F6AF4"/>
    <w:rsid w:val="000F7898"/>
    <w:rsid w:val="000F7E82"/>
    <w:rsid w:val="000F7F15"/>
    <w:rsid w:val="00100BB9"/>
    <w:rsid w:val="00101467"/>
    <w:rsid w:val="00101810"/>
    <w:rsid w:val="00101933"/>
    <w:rsid w:val="00101B20"/>
    <w:rsid w:val="0010251F"/>
    <w:rsid w:val="00102F77"/>
    <w:rsid w:val="001030C4"/>
    <w:rsid w:val="00103285"/>
    <w:rsid w:val="00103C2A"/>
    <w:rsid w:val="001045E7"/>
    <w:rsid w:val="00106913"/>
    <w:rsid w:val="00106EA1"/>
    <w:rsid w:val="00107047"/>
    <w:rsid w:val="00107434"/>
    <w:rsid w:val="00107F08"/>
    <w:rsid w:val="00110564"/>
    <w:rsid w:val="00110BCF"/>
    <w:rsid w:val="00110F2B"/>
    <w:rsid w:val="00111449"/>
    <w:rsid w:val="00111610"/>
    <w:rsid w:val="00111F72"/>
    <w:rsid w:val="00112058"/>
    <w:rsid w:val="00112399"/>
    <w:rsid w:val="00112468"/>
    <w:rsid w:val="00112560"/>
    <w:rsid w:val="00112B89"/>
    <w:rsid w:val="001132D7"/>
    <w:rsid w:val="001134A6"/>
    <w:rsid w:val="001145D1"/>
    <w:rsid w:val="0011489B"/>
    <w:rsid w:val="00114915"/>
    <w:rsid w:val="00114DE2"/>
    <w:rsid w:val="00115395"/>
    <w:rsid w:val="001160C0"/>
    <w:rsid w:val="00116244"/>
    <w:rsid w:val="0011671C"/>
    <w:rsid w:val="00116F4C"/>
    <w:rsid w:val="001177D8"/>
    <w:rsid w:val="00120081"/>
    <w:rsid w:val="0012071D"/>
    <w:rsid w:val="00120C6F"/>
    <w:rsid w:val="001211FD"/>
    <w:rsid w:val="001212BF"/>
    <w:rsid w:val="001229B8"/>
    <w:rsid w:val="00122AB6"/>
    <w:rsid w:val="00123121"/>
    <w:rsid w:val="00123D22"/>
    <w:rsid w:val="0012486A"/>
    <w:rsid w:val="00124F72"/>
    <w:rsid w:val="001254AB"/>
    <w:rsid w:val="00126EDF"/>
    <w:rsid w:val="00127D0D"/>
    <w:rsid w:val="00130563"/>
    <w:rsid w:val="00130F41"/>
    <w:rsid w:val="0013137F"/>
    <w:rsid w:val="00131F7D"/>
    <w:rsid w:val="001321AF"/>
    <w:rsid w:val="00132A21"/>
    <w:rsid w:val="00132FA8"/>
    <w:rsid w:val="00133733"/>
    <w:rsid w:val="0013387A"/>
    <w:rsid w:val="001338F4"/>
    <w:rsid w:val="00133E8C"/>
    <w:rsid w:val="0013401D"/>
    <w:rsid w:val="0013490B"/>
    <w:rsid w:val="00134BF8"/>
    <w:rsid w:val="001358E8"/>
    <w:rsid w:val="0013598D"/>
    <w:rsid w:val="00136532"/>
    <w:rsid w:val="001365C0"/>
    <w:rsid w:val="0013670F"/>
    <w:rsid w:val="0013681C"/>
    <w:rsid w:val="00136BD5"/>
    <w:rsid w:val="00136CC0"/>
    <w:rsid w:val="00136FB8"/>
    <w:rsid w:val="001375BC"/>
    <w:rsid w:val="00137634"/>
    <w:rsid w:val="00137724"/>
    <w:rsid w:val="00137A1D"/>
    <w:rsid w:val="00137EC4"/>
    <w:rsid w:val="00140B80"/>
    <w:rsid w:val="00140D80"/>
    <w:rsid w:val="00141129"/>
    <w:rsid w:val="00141727"/>
    <w:rsid w:val="001417E6"/>
    <w:rsid w:val="001418D4"/>
    <w:rsid w:val="00141A63"/>
    <w:rsid w:val="00141EAA"/>
    <w:rsid w:val="00142D38"/>
    <w:rsid w:val="00143198"/>
    <w:rsid w:val="0014364C"/>
    <w:rsid w:val="001437F1"/>
    <w:rsid w:val="00143846"/>
    <w:rsid w:val="00143F21"/>
    <w:rsid w:val="0014468D"/>
    <w:rsid w:val="001452FA"/>
    <w:rsid w:val="00145805"/>
    <w:rsid w:val="0014661F"/>
    <w:rsid w:val="00146638"/>
    <w:rsid w:val="00146989"/>
    <w:rsid w:val="00146D1C"/>
    <w:rsid w:val="00147765"/>
    <w:rsid w:val="00147874"/>
    <w:rsid w:val="001501B0"/>
    <w:rsid w:val="00150DA7"/>
    <w:rsid w:val="001516E8"/>
    <w:rsid w:val="001518E4"/>
    <w:rsid w:val="00152440"/>
    <w:rsid w:val="0015371B"/>
    <w:rsid w:val="0015387A"/>
    <w:rsid w:val="00153FE3"/>
    <w:rsid w:val="00155021"/>
    <w:rsid w:val="0015578D"/>
    <w:rsid w:val="00155C5E"/>
    <w:rsid w:val="00155CEE"/>
    <w:rsid w:val="00155E40"/>
    <w:rsid w:val="00155F03"/>
    <w:rsid w:val="0015669D"/>
    <w:rsid w:val="001569A9"/>
    <w:rsid w:val="00156C1D"/>
    <w:rsid w:val="001578D3"/>
    <w:rsid w:val="00157D3C"/>
    <w:rsid w:val="00157E9E"/>
    <w:rsid w:val="00160523"/>
    <w:rsid w:val="001617D1"/>
    <w:rsid w:val="00161C0F"/>
    <w:rsid w:val="00161D7F"/>
    <w:rsid w:val="00161DEF"/>
    <w:rsid w:val="001628BD"/>
    <w:rsid w:val="0016290A"/>
    <w:rsid w:val="00162BFD"/>
    <w:rsid w:val="00162EF6"/>
    <w:rsid w:val="001633C8"/>
    <w:rsid w:val="00163EAB"/>
    <w:rsid w:val="001647E3"/>
    <w:rsid w:val="00164820"/>
    <w:rsid w:val="00164E9B"/>
    <w:rsid w:val="00165DDE"/>
    <w:rsid w:val="00165F1A"/>
    <w:rsid w:val="00166165"/>
    <w:rsid w:val="00166376"/>
    <w:rsid w:val="00166710"/>
    <w:rsid w:val="0016743F"/>
    <w:rsid w:val="00167E3A"/>
    <w:rsid w:val="0017067D"/>
    <w:rsid w:val="00170A39"/>
    <w:rsid w:val="00171656"/>
    <w:rsid w:val="001717A6"/>
    <w:rsid w:val="0017318B"/>
    <w:rsid w:val="00173A60"/>
    <w:rsid w:val="00173E2B"/>
    <w:rsid w:val="00174039"/>
    <w:rsid w:val="0017412D"/>
    <w:rsid w:val="0017415D"/>
    <w:rsid w:val="0017503F"/>
    <w:rsid w:val="0017519D"/>
    <w:rsid w:val="00175658"/>
    <w:rsid w:val="001759FF"/>
    <w:rsid w:val="0017608A"/>
    <w:rsid w:val="00177407"/>
    <w:rsid w:val="00180F9F"/>
    <w:rsid w:val="001814AA"/>
    <w:rsid w:val="001823C9"/>
    <w:rsid w:val="00182C6E"/>
    <w:rsid w:val="00182F9B"/>
    <w:rsid w:val="001836CB"/>
    <w:rsid w:val="00183C72"/>
    <w:rsid w:val="00183DCC"/>
    <w:rsid w:val="0018463C"/>
    <w:rsid w:val="00185199"/>
    <w:rsid w:val="0018537D"/>
    <w:rsid w:val="00185434"/>
    <w:rsid w:val="00185917"/>
    <w:rsid w:val="00187C09"/>
    <w:rsid w:val="00187CB3"/>
    <w:rsid w:val="00190319"/>
    <w:rsid w:val="0019131B"/>
    <w:rsid w:val="001914F2"/>
    <w:rsid w:val="0019156A"/>
    <w:rsid w:val="001918F9"/>
    <w:rsid w:val="001919E5"/>
    <w:rsid w:val="00191AD7"/>
    <w:rsid w:val="00191EAD"/>
    <w:rsid w:val="00193429"/>
    <w:rsid w:val="0019346F"/>
    <w:rsid w:val="001935E1"/>
    <w:rsid w:val="00193D44"/>
    <w:rsid w:val="00193F32"/>
    <w:rsid w:val="00194227"/>
    <w:rsid w:val="001946D5"/>
    <w:rsid w:val="00194736"/>
    <w:rsid w:val="001952DD"/>
    <w:rsid w:val="00195358"/>
    <w:rsid w:val="00195680"/>
    <w:rsid w:val="001959E8"/>
    <w:rsid w:val="00195AB8"/>
    <w:rsid w:val="00195B60"/>
    <w:rsid w:val="00195FC0"/>
    <w:rsid w:val="001963FF"/>
    <w:rsid w:val="0019669E"/>
    <w:rsid w:val="001968E1"/>
    <w:rsid w:val="00196AD5"/>
    <w:rsid w:val="00196BD8"/>
    <w:rsid w:val="0019775E"/>
    <w:rsid w:val="001A0048"/>
    <w:rsid w:val="001A0266"/>
    <w:rsid w:val="001A055A"/>
    <w:rsid w:val="001A13F3"/>
    <w:rsid w:val="001A14A0"/>
    <w:rsid w:val="001A1951"/>
    <w:rsid w:val="001A1CA2"/>
    <w:rsid w:val="001A21BE"/>
    <w:rsid w:val="001A3423"/>
    <w:rsid w:val="001A3946"/>
    <w:rsid w:val="001A3D9A"/>
    <w:rsid w:val="001A3FF4"/>
    <w:rsid w:val="001A40E8"/>
    <w:rsid w:val="001A4BB0"/>
    <w:rsid w:val="001A4C12"/>
    <w:rsid w:val="001A4D47"/>
    <w:rsid w:val="001A513E"/>
    <w:rsid w:val="001A5150"/>
    <w:rsid w:val="001A52F1"/>
    <w:rsid w:val="001A55D9"/>
    <w:rsid w:val="001A617B"/>
    <w:rsid w:val="001A67EF"/>
    <w:rsid w:val="001A6CD2"/>
    <w:rsid w:val="001A7208"/>
    <w:rsid w:val="001A7909"/>
    <w:rsid w:val="001A7948"/>
    <w:rsid w:val="001A7A13"/>
    <w:rsid w:val="001B0281"/>
    <w:rsid w:val="001B0C3E"/>
    <w:rsid w:val="001B0E39"/>
    <w:rsid w:val="001B13E7"/>
    <w:rsid w:val="001B153C"/>
    <w:rsid w:val="001B2A3A"/>
    <w:rsid w:val="001B2AF0"/>
    <w:rsid w:val="001B3189"/>
    <w:rsid w:val="001B3A35"/>
    <w:rsid w:val="001B43EE"/>
    <w:rsid w:val="001B46F7"/>
    <w:rsid w:val="001B477B"/>
    <w:rsid w:val="001B479D"/>
    <w:rsid w:val="001B4B53"/>
    <w:rsid w:val="001B629D"/>
    <w:rsid w:val="001B667C"/>
    <w:rsid w:val="001B682F"/>
    <w:rsid w:val="001B7066"/>
    <w:rsid w:val="001B73A1"/>
    <w:rsid w:val="001C0C57"/>
    <w:rsid w:val="001C12BE"/>
    <w:rsid w:val="001C17AD"/>
    <w:rsid w:val="001C1B22"/>
    <w:rsid w:val="001C1C6E"/>
    <w:rsid w:val="001C1E19"/>
    <w:rsid w:val="001C1E8A"/>
    <w:rsid w:val="001C26D3"/>
    <w:rsid w:val="001C2AE2"/>
    <w:rsid w:val="001C3B1E"/>
    <w:rsid w:val="001C3EFF"/>
    <w:rsid w:val="001C3F65"/>
    <w:rsid w:val="001C440C"/>
    <w:rsid w:val="001C4943"/>
    <w:rsid w:val="001C4BBB"/>
    <w:rsid w:val="001C5142"/>
    <w:rsid w:val="001C5FC6"/>
    <w:rsid w:val="001C7A05"/>
    <w:rsid w:val="001C7C54"/>
    <w:rsid w:val="001D001F"/>
    <w:rsid w:val="001D0175"/>
    <w:rsid w:val="001D01EA"/>
    <w:rsid w:val="001D1A7E"/>
    <w:rsid w:val="001D2758"/>
    <w:rsid w:val="001D28B8"/>
    <w:rsid w:val="001D329E"/>
    <w:rsid w:val="001D3352"/>
    <w:rsid w:val="001D372A"/>
    <w:rsid w:val="001D4EAF"/>
    <w:rsid w:val="001D5FF6"/>
    <w:rsid w:val="001D7486"/>
    <w:rsid w:val="001E0672"/>
    <w:rsid w:val="001E0D2E"/>
    <w:rsid w:val="001E1672"/>
    <w:rsid w:val="001E18CE"/>
    <w:rsid w:val="001E2157"/>
    <w:rsid w:val="001E2182"/>
    <w:rsid w:val="001E2342"/>
    <w:rsid w:val="001E2CE1"/>
    <w:rsid w:val="001E2E3D"/>
    <w:rsid w:val="001E3541"/>
    <w:rsid w:val="001E36A9"/>
    <w:rsid w:val="001E386D"/>
    <w:rsid w:val="001E3AA2"/>
    <w:rsid w:val="001E41BC"/>
    <w:rsid w:val="001E42C8"/>
    <w:rsid w:val="001E4D07"/>
    <w:rsid w:val="001E577C"/>
    <w:rsid w:val="001E5AF0"/>
    <w:rsid w:val="001E5D64"/>
    <w:rsid w:val="001E6035"/>
    <w:rsid w:val="001E6278"/>
    <w:rsid w:val="001E6741"/>
    <w:rsid w:val="001E695E"/>
    <w:rsid w:val="001E6A16"/>
    <w:rsid w:val="001E6AC7"/>
    <w:rsid w:val="001E758A"/>
    <w:rsid w:val="001E7F48"/>
    <w:rsid w:val="001F04B4"/>
    <w:rsid w:val="001F07FA"/>
    <w:rsid w:val="001F27A0"/>
    <w:rsid w:val="001F29F2"/>
    <w:rsid w:val="001F353C"/>
    <w:rsid w:val="001F3899"/>
    <w:rsid w:val="001F3943"/>
    <w:rsid w:val="001F4DFD"/>
    <w:rsid w:val="001F5185"/>
    <w:rsid w:val="001F52E8"/>
    <w:rsid w:val="001F5357"/>
    <w:rsid w:val="001F6399"/>
    <w:rsid w:val="001F65B3"/>
    <w:rsid w:val="001F685D"/>
    <w:rsid w:val="001F6FB8"/>
    <w:rsid w:val="001F776A"/>
    <w:rsid w:val="001F7C2E"/>
    <w:rsid w:val="001F7D99"/>
    <w:rsid w:val="00200410"/>
    <w:rsid w:val="002004E8"/>
    <w:rsid w:val="002010C6"/>
    <w:rsid w:val="002016D2"/>
    <w:rsid w:val="002017DD"/>
    <w:rsid w:val="00201EA7"/>
    <w:rsid w:val="00202582"/>
    <w:rsid w:val="002028F2"/>
    <w:rsid w:val="00202F7B"/>
    <w:rsid w:val="00203174"/>
    <w:rsid w:val="00203393"/>
    <w:rsid w:val="00203866"/>
    <w:rsid w:val="002039BA"/>
    <w:rsid w:val="00203A4A"/>
    <w:rsid w:val="00203AE2"/>
    <w:rsid w:val="00203C2B"/>
    <w:rsid w:val="00203CE0"/>
    <w:rsid w:val="002048E5"/>
    <w:rsid w:val="002054E4"/>
    <w:rsid w:val="00206638"/>
    <w:rsid w:val="0020687B"/>
    <w:rsid w:val="00206B5B"/>
    <w:rsid w:val="00206C7E"/>
    <w:rsid w:val="00207088"/>
    <w:rsid w:val="00207D8A"/>
    <w:rsid w:val="0021052E"/>
    <w:rsid w:val="00210808"/>
    <w:rsid w:val="00210E45"/>
    <w:rsid w:val="00210F98"/>
    <w:rsid w:val="002113BA"/>
    <w:rsid w:val="002119CC"/>
    <w:rsid w:val="00212E08"/>
    <w:rsid w:val="00212E76"/>
    <w:rsid w:val="00212F0A"/>
    <w:rsid w:val="00213381"/>
    <w:rsid w:val="002135B8"/>
    <w:rsid w:val="002137F9"/>
    <w:rsid w:val="0021570A"/>
    <w:rsid w:val="002179B5"/>
    <w:rsid w:val="00217F22"/>
    <w:rsid w:val="002202D6"/>
    <w:rsid w:val="002204E8"/>
    <w:rsid w:val="002207DC"/>
    <w:rsid w:val="0022089C"/>
    <w:rsid w:val="00222441"/>
    <w:rsid w:val="00222795"/>
    <w:rsid w:val="002227DD"/>
    <w:rsid w:val="00222B6E"/>
    <w:rsid w:val="00223AA7"/>
    <w:rsid w:val="00223DC8"/>
    <w:rsid w:val="00224198"/>
    <w:rsid w:val="00224459"/>
    <w:rsid w:val="00224627"/>
    <w:rsid w:val="00224866"/>
    <w:rsid w:val="00224C50"/>
    <w:rsid w:val="00224FEE"/>
    <w:rsid w:val="00225460"/>
    <w:rsid w:val="0022574D"/>
    <w:rsid w:val="002269A4"/>
    <w:rsid w:val="00226B74"/>
    <w:rsid w:val="00227102"/>
    <w:rsid w:val="00227D82"/>
    <w:rsid w:val="002307D6"/>
    <w:rsid w:val="00230C53"/>
    <w:rsid w:val="00230DCA"/>
    <w:rsid w:val="002316A9"/>
    <w:rsid w:val="00231F7E"/>
    <w:rsid w:val="00232D10"/>
    <w:rsid w:val="00232D8B"/>
    <w:rsid w:val="00234128"/>
    <w:rsid w:val="00234319"/>
    <w:rsid w:val="00235327"/>
    <w:rsid w:val="00235929"/>
    <w:rsid w:val="0023684D"/>
    <w:rsid w:val="00236A6E"/>
    <w:rsid w:val="00236AF6"/>
    <w:rsid w:val="00237875"/>
    <w:rsid w:val="002411AB"/>
    <w:rsid w:val="0024185D"/>
    <w:rsid w:val="00241E46"/>
    <w:rsid w:val="002420F6"/>
    <w:rsid w:val="00242195"/>
    <w:rsid w:val="00242496"/>
    <w:rsid w:val="0024262F"/>
    <w:rsid w:val="002426AA"/>
    <w:rsid w:val="00242F24"/>
    <w:rsid w:val="00242FF5"/>
    <w:rsid w:val="0024309E"/>
    <w:rsid w:val="00243446"/>
    <w:rsid w:val="00244227"/>
    <w:rsid w:val="0024425D"/>
    <w:rsid w:val="00244551"/>
    <w:rsid w:val="00244676"/>
    <w:rsid w:val="002446D3"/>
    <w:rsid w:val="00244B2E"/>
    <w:rsid w:val="00244F3A"/>
    <w:rsid w:val="00244FE2"/>
    <w:rsid w:val="0024626C"/>
    <w:rsid w:val="00246387"/>
    <w:rsid w:val="00246641"/>
    <w:rsid w:val="00246D6E"/>
    <w:rsid w:val="0024747B"/>
    <w:rsid w:val="0024751F"/>
    <w:rsid w:val="0025017F"/>
    <w:rsid w:val="00250814"/>
    <w:rsid w:val="002508C0"/>
    <w:rsid w:val="0025107C"/>
    <w:rsid w:val="002511C7"/>
    <w:rsid w:val="002516B6"/>
    <w:rsid w:val="00251C66"/>
    <w:rsid w:val="002520DC"/>
    <w:rsid w:val="00252296"/>
    <w:rsid w:val="002525C0"/>
    <w:rsid w:val="002526CF"/>
    <w:rsid w:val="00252BDB"/>
    <w:rsid w:val="00252E09"/>
    <w:rsid w:val="00253827"/>
    <w:rsid w:val="0025396D"/>
    <w:rsid w:val="00253B6E"/>
    <w:rsid w:val="00253E75"/>
    <w:rsid w:val="00253F9D"/>
    <w:rsid w:val="00254465"/>
    <w:rsid w:val="00255904"/>
    <w:rsid w:val="00255CAE"/>
    <w:rsid w:val="00256C3C"/>
    <w:rsid w:val="00256F8B"/>
    <w:rsid w:val="00256FCF"/>
    <w:rsid w:val="00257CF5"/>
    <w:rsid w:val="00260005"/>
    <w:rsid w:val="00260B0B"/>
    <w:rsid w:val="0026162B"/>
    <w:rsid w:val="002616F5"/>
    <w:rsid w:val="00261D0D"/>
    <w:rsid w:val="00262053"/>
    <w:rsid w:val="00262456"/>
    <w:rsid w:val="002624C5"/>
    <w:rsid w:val="00262B03"/>
    <w:rsid w:val="00262D3C"/>
    <w:rsid w:val="002635D3"/>
    <w:rsid w:val="002638BB"/>
    <w:rsid w:val="00263A50"/>
    <w:rsid w:val="00264C44"/>
    <w:rsid w:val="002654B4"/>
    <w:rsid w:val="00265580"/>
    <w:rsid w:val="002657FF"/>
    <w:rsid w:val="00265D86"/>
    <w:rsid w:val="00266229"/>
    <w:rsid w:val="00266362"/>
    <w:rsid w:val="00266424"/>
    <w:rsid w:val="00266BC4"/>
    <w:rsid w:val="0026740F"/>
    <w:rsid w:val="00267784"/>
    <w:rsid w:val="00267B77"/>
    <w:rsid w:val="002701F5"/>
    <w:rsid w:val="0027063A"/>
    <w:rsid w:val="00271190"/>
    <w:rsid w:val="0027143D"/>
    <w:rsid w:val="00271971"/>
    <w:rsid w:val="00271A9C"/>
    <w:rsid w:val="00271BB8"/>
    <w:rsid w:val="00272779"/>
    <w:rsid w:val="0027287A"/>
    <w:rsid w:val="002737B0"/>
    <w:rsid w:val="0027518C"/>
    <w:rsid w:val="00275274"/>
    <w:rsid w:val="00276787"/>
    <w:rsid w:val="00276B4E"/>
    <w:rsid w:val="00276F4A"/>
    <w:rsid w:val="0027746A"/>
    <w:rsid w:val="002774DD"/>
    <w:rsid w:val="002778F9"/>
    <w:rsid w:val="00277FC3"/>
    <w:rsid w:val="00280452"/>
    <w:rsid w:val="0028141F"/>
    <w:rsid w:val="00281632"/>
    <w:rsid w:val="00282A3A"/>
    <w:rsid w:val="00282AB7"/>
    <w:rsid w:val="00284BC5"/>
    <w:rsid w:val="002863CA"/>
    <w:rsid w:val="00286654"/>
    <w:rsid w:val="00287A9E"/>
    <w:rsid w:val="00290D06"/>
    <w:rsid w:val="00290FFD"/>
    <w:rsid w:val="0029112B"/>
    <w:rsid w:val="00291EF3"/>
    <w:rsid w:val="0029207C"/>
    <w:rsid w:val="00292DDA"/>
    <w:rsid w:val="002931A5"/>
    <w:rsid w:val="002932A7"/>
    <w:rsid w:val="002937DF"/>
    <w:rsid w:val="002939B1"/>
    <w:rsid w:val="002939E6"/>
    <w:rsid w:val="00293A0B"/>
    <w:rsid w:val="0029552D"/>
    <w:rsid w:val="0029686A"/>
    <w:rsid w:val="00297336"/>
    <w:rsid w:val="002979A6"/>
    <w:rsid w:val="00297C8D"/>
    <w:rsid w:val="002A052A"/>
    <w:rsid w:val="002A078B"/>
    <w:rsid w:val="002A098D"/>
    <w:rsid w:val="002A2090"/>
    <w:rsid w:val="002A363B"/>
    <w:rsid w:val="002A3C66"/>
    <w:rsid w:val="002A3D3C"/>
    <w:rsid w:val="002A3E45"/>
    <w:rsid w:val="002A43DB"/>
    <w:rsid w:val="002A456A"/>
    <w:rsid w:val="002A4588"/>
    <w:rsid w:val="002A47C8"/>
    <w:rsid w:val="002A490E"/>
    <w:rsid w:val="002A4EDD"/>
    <w:rsid w:val="002A50E4"/>
    <w:rsid w:val="002A5472"/>
    <w:rsid w:val="002A59AE"/>
    <w:rsid w:val="002A6827"/>
    <w:rsid w:val="002A6D78"/>
    <w:rsid w:val="002A7217"/>
    <w:rsid w:val="002A72E8"/>
    <w:rsid w:val="002B05DE"/>
    <w:rsid w:val="002B074F"/>
    <w:rsid w:val="002B0BDF"/>
    <w:rsid w:val="002B0BFE"/>
    <w:rsid w:val="002B0F08"/>
    <w:rsid w:val="002B1093"/>
    <w:rsid w:val="002B10E7"/>
    <w:rsid w:val="002B18A2"/>
    <w:rsid w:val="002B21F0"/>
    <w:rsid w:val="002B2A7F"/>
    <w:rsid w:val="002B3251"/>
    <w:rsid w:val="002B334F"/>
    <w:rsid w:val="002B384D"/>
    <w:rsid w:val="002B39D5"/>
    <w:rsid w:val="002B3DE1"/>
    <w:rsid w:val="002B4174"/>
    <w:rsid w:val="002B461B"/>
    <w:rsid w:val="002B4743"/>
    <w:rsid w:val="002B4A87"/>
    <w:rsid w:val="002B52DE"/>
    <w:rsid w:val="002B543D"/>
    <w:rsid w:val="002B587E"/>
    <w:rsid w:val="002B58C8"/>
    <w:rsid w:val="002B5A66"/>
    <w:rsid w:val="002B5CAD"/>
    <w:rsid w:val="002B6D58"/>
    <w:rsid w:val="002B7771"/>
    <w:rsid w:val="002C004C"/>
    <w:rsid w:val="002C0426"/>
    <w:rsid w:val="002C0614"/>
    <w:rsid w:val="002C0738"/>
    <w:rsid w:val="002C0F28"/>
    <w:rsid w:val="002C1205"/>
    <w:rsid w:val="002C1845"/>
    <w:rsid w:val="002C19F6"/>
    <w:rsid w:val="002C1EDB"/>
    <w:rsid w:val="002C242C"/>
    <w:rsid w:val="002C2AC4"/>
    <w:rsid w:val="002C2B59"/>
    <w:rsid w:val="002C3500"/>
    <w:rsid w:val="002C365A"/>
    <w:rsid w:val="002C3D1A"/>
    <w:rsid w:val="002C4536"/>
    <w:rsid w:val="002C4726"/>
    <w:rsid w:val="002C5360"/>
    <w:rsid w:val="002C58B4"/>
    <w:rsid w:val="002C5A9C"/>
    <w:rsid w:val="002C6C84"/>
    <w:rsid w:val="002C718E"/>
    <w:rsid w:val="002C794E"/>
    <w:rsid w:val="002C7DCD"/>
    <w:rsid w:val="002C7F6C"/>
    <w:rsid w:val="002D06B3"/>
    <w:rsid w:val="002D0AC2"/>
    <w:rsid w:val="002D13D5"/>
    <w:rsid w:val="002D14E3"/>
    <w:rsid w:val="002D2096"/>
    <w:rsid w:val="002D20A2"/>
    <w:rsid w:val="002D23E3"/>
    <w:rsid w:val="002D26BC"/>
    <w:rsid w:val="002D2BCA"/>
    <w:rsid w:val="002D31B2"/>
    <w:rsid w:val="002D31DF"/>
    <w:rsid w:val="002D35F6"/>
    <w:rsid w:val="002D3751"/>
    <w:rsid w:val="002D4190"/>
    <w:rsid w:val="002D475D"/>
    <w:rsid w:val="002D488D"/>
    <w:rsid w:val="002D4900"/>
    <w:rsid w:val="002D52A1"/>
    <w:rsid w:val="002D55F9"/>
    <w:rsid w:val="002D5D5B"/>
    <w:rsid w:val="002D6390"/>
    <w:rsid w:val="002D64D0"/>
    <w:rsid w:val="002D6EA6"/>
    <w:rsid w:val="002D7010"/>
    <w:rsid w:val="002D74BF"/>
    <w:rsid w:val="002D7C09"/>
    <w:rsid w:val="002D7CFC"/>
    <w:rsid w:val="002E070E"/>
    <w:rsid w:val="002E0F5D"/>
    <w:rsid w:val="002E13A3"/>
    <w:rsid w:val="002E185F"/>
    <w:rsid w:val="002E18C8"/>
    <w:rsid w:val="002E1FF2"/>
    <w:rsid w:val="002E284C"/>
    <w:rsid w:val="002E2F8B"/>
    <w:rsid w:val="002E335A"/>
    <w:rsid w:val="002E3B99"/>
    <w:rsid w:val="002E3D05"/>
    <w:rsid w:val="002E3D43"/>
    <w:rsid w:val="002E3F65"/>
    <w:rsid w:val="002E4877"/>
    <w:rsid w:val="002E48D5"/>
    <w:rsid w:val="002E5496"/>
    <w:rsid w:val="002E59FF"/>
    <w:rsid w:val="002E63BE"/>
    <w:rsid w:val="002E69B2"/>
    <w:rsid w:val="002E6D20"/>
    <w:rsid w:val="002E773C"/>
    <w:rsid w:val="002E7F81"/>
    <w:rsid w:val="002F031A"/>
    <w:rsid w:val="002F0625"/>
    <w:rsid w:val="002F087D"/>
    <w:rsid w:val="002F1F16"/>
    <w:rsid w:val="002F36EB"/>
    <w:rsid w:val="002F3EC4"/>
    <w:rsid w:val="002F4174"/>
    <w:rsid w:val="002F4A73"/>
    <w:rsid w:val="002F4E14"/>
    <w:rsid w:val="002F5825"/>
    <w:rsid w:val="002F5E55"/>
    <w:rsid w:val="002F701F"/>
    <w:rsid w:val="002F7442"/>
    <w:rsid w:val="002F74D7"/>
    <w:rsid w:val="002F77CD"/>
    <w:rsid w:val="0030119B"/>
    <w:rsid w:val="003015C7"/>
    <w:rsid w:val="003016D6"/>
    <w:rsid w:val="00301A18"/>
    <w:rsid w:val="00301B50"/>
    <w:rsid w:val="003028A0"/>
    <w:rsid w:val="0030291D"/>
    <w:rsid w:val="00303064"/>
    <w:rsid w:val="00303A2B"/>
    <w:rsid w:val="00303AA2"/>
    <w:rsid w:val="00303D12"/>
    <w:rsid w:val="003040FC"/>
    <w:rsid w:val="0030436C"/>
    <w:rsid w:val="00304541"/>
    <w:rsid w:val="00304F81"/>
    <w:rsid w:val="00305293"/>
    <w:rsid w:val="00306C84"/>
    <w:rsid w:val="00306E1D"/>
    <w:rsid w:val="003070D0"/>
    <w:rsid w:val="00310D77"/>
    <w:rsid w:val="00311F4B"/>
    <w:rsid w:val="003121BA"/>
    <w:rsid w:val="003121F7"/>
    <w:rsid w:val="00312851"/>
    <w:rsid w:val="00312F62"/>
    <w:rsid w:val="0031486C"/>
    <w:rsid w:val="00314C67"/>
    <w:rsid w:val="003150A2"/>
    <w:rsid w:val="0031529A"/>
    <w:rsid w:val="00316093"/>
    <w:rsid w:val="003160C8"/>
    <w:rsid w:val="00316787"/>
    <w:rsid w:val="00316932"/>
    <w:rsid w:val="0031785D"/>
    <w:rsid w:val="00317930"/>
    <w:rsid w:val="00317E97"/>
    <w:rsid w:val="0032005A"/>
    <w:rsid w:val="003202F9"/>
    <w:rsid w:val="003208EA"/>
    <w:rsid w:val="00320DC2"/>
    <w:rsid w:val="003210C3"/>
    <w:rsid w:val="0032135A"/>
    <w:rsid w:val="00321505"/>
    <w:rsid w:val="003216FC"/>
    <w:rsid w:val="00321B8B"/>
    <w:rsid w:val="00322138"/>
    <w:rsid w:val="003229FA"/>
    <w:rsid w:val="00322E5A"/>
    <w:rsid w:val="00323CE6"/>
    <w:rsid w:val="00323F81"/>
    <w:rsid w:val="003243A9"/>
    <w:rsid w:val="003249A1"/>
    <w:rsid w:val="00324D82"/>
    <w:rsid w:val="00325168"/>
    <w:rsid w:val="00325626"/>
    <w:rsid w:val="00325BEC"/>
    <w:rsid w:val="00325FB0"/>
    <w:rsid w:val="00325FCB"/>
    <w:rsid w:val="003268E1"/>
    <w:rsid w:val="00326ACD"/>
    <w:rsid w:val="00330947"/>
    <w:rsid w:val="003309E7"/>
    <w:rsid w:val="00330B61"/>
    <w:rsid w:val="00330D98"/>
    <w:rsid w:val="00332BAA"/>
    <w:rsid w:val="00332D8C"/>
    <w:rsid w:val="0033400D"/>
    <w:rsid w:val="00335254"/>
    <w:rsid w:val="00335DAD"/>
    <w:rsid w:val="00337562"/>
    <w:rsid w:val="003377A5"/>
    <w:rsid w:val="00337D8E"/>
    <w:rsid w:val="00340731"/>
    <w:rsid w:val="00340AA3"/>
    <w:rsid w:val="00341798"/>
    <w:rsid w:val="00341F89"/>
    <w:rsid w:val="0034223C"/>
    <w:rsid w:val="00342DE3"/>
    <w:rsid w:val="00343A57"/>
    <w:rsid w:val="003442DD"/>
    <w:rsid w:val="003445EA"/>
    <w:rsid w:val="00346A16"/>
    <w:rsid w:val="00347734"/>
    <w:rsid w:val="00347EAD"/>
    <w:rsid w:val="00347F8D"/>
    <w:rsid w:val="0035104E"/>
    <w:rsid w:val="00351CD1"/>
    <w:rsid w:val="00352247"/>
    <w:rsid w:val="00352B55"/>
    <w:rsid w:val="0035302D"/>
    <w:rsid w:val="00353232"/>
    <w:rsid w:val="00353460"/>
    <w:rsid w:val="00353C5D"/>
    <w:rsid w:val="00354191"/>
    <w:rsid w:val="00354293"/>
    <w:rsid w:val="00354806"/>
    <w:rsid w:val="00355E8D"/>
    <w:rsid w:val="003568F7"/>
    <w:rsid w:val="00356BB9"/>
    <w:rsid w:val="00357583"/>
    <w:rsid w:val="003579BF"/>
    <w:rsid w:val="00360512"/>
    <w:rsid w:val="00360E2D"/>
    <w:rsid w:val="0036100F"/>
    <w:rsid w:val="00361ACA"/>
    <w:rsid w:val="00361BB6"/>
    <w:rsid w:val="00361E3D"/>
    <w:rsid w:val="00362B21"/>
    <w:rsid w:val="0036361F"/>
    <w:rsid w:val="00363BDA"/>
    <w:rsid w:val="00363F91"/>
    <w:rsid w:val="00364B63"/>
    <w:rsid w:val="00364BC2"/>
    <w:rsid w:val="00365396"/>
    <w:rsid w:val="003655E3"/>
    <w:rsid w:val="0036569E"/>
    <w:rsid w:val="003659AF"/>
    <w:rsid w:val="00365A6A"/>
    <w:rsid w:val="00365FDC"/>
    <w:rsid w:val="00366769"/>
    <w:rsid w:val="00366949"/>
    <w:rsid w:val="0036694E"/>
    <w:rsid w:val="00366DB4"/>
    <w:rsid w:val="003679B9"/>
    <w:rsid w:val="00367D49"/>
    <w:rsid w:val="003705FD"/>
    <w:rsid w:val="003706D4"/>
    <w:rsid w:val="00370CC4"/>
    <w:rsid w:val="00370ED1"/>
    <w:rsid w:val="003711E3"/>
    <w:rsid w:val="00371240"/>
    <w:rsid w:val="00371721"/>
    <w:rsid w:val="00371EB1"/>
    <w:rsid w:val="00372D4C"/>
    <w:rsid w:val="00373FAE"/>
    <w:rsid w:val="00375091"/>
    <w:rsid w:val="003762B6"/>
    <w:rsid w:val="003772B0"/>
    <w:rsid w:val="003778CB"/>
    <w:rsid w:val="00377D66"/>
    <w:rsid w:val="003801B8"/>
    <w:rsid w:val="00380571"/>
    <w:rsid w:val="003806F4"/>
    <w:rsid w:val="00380AC9"/>
    <w:rsid w:val="00382C3E"/>
    <w:rsid w:val="003830B1"/>
    <w:rsid w:val="0038371A"/>
    <w:rsid w:val="003837CE"/>
    <w:rsid w:val="003839E8"/>
    <w:rsid w:val="0038425D"/>
    <w:rsid w:val="00384C22"/>
    <w:rsid w:val="00384D8E"/>
    <w:rsid w:val="0038535A"/>
    <w:rsid w:val="003854B5"/>
    <w:rsid w:val="00386405"/>
    <w:rsid w:val="003867CA"/>
    <w:rsid w:val="00386B69"/>
    <w:rsid w:val="00387110"/>
    <w:rsid w:val="003907D0"/>
    <w:rsid w:val="00390DD8"/>
    <w:rsid w:val="00390FC3"/>
    <w:rsid w:val="00391224"/>
    <w:rsid w:val="0039136F"/>
    <w:rsid w:val="0039144B"/>
    <w:rsid w:val="0039164D"/>
    <w:rsid w:val="00391A63"/>
    <w:rsid w:val="00392011"/>
    <w:rsid w:val="00392105"/>
    <w:rsid w:val="0039312A"/>
    <w:rsid w:val="00393A54"/>
    <w:rsid w:val="00393AAD"/>
    <w:rsid w:val="00394B45"/>
    <w:rsid w:val="0039504E"/>
    <w:rsid w:val="00395315"/>
    <w:rsid w:val="003963ED"/>
    <w:rsid w:val="0039692D"/>
    <w:rsid w:val="00397335"/>
    <w:rsid w:val="00397670"/>
    <w:rsid w:val="00397AC4"/>
    <w:rsid w:val="00397F9B"/>
    <w:rsid w:val="003A0B49"/>
    <w:rsid w:val="003A0C72"/>
    <w:rsid w:val="003A1006"/>
    <w:rsid w:val="003A1142"/>
    <w:rsid w:val="003A1FE7"/>
    <w:rsid w:val="003A2BF1"/>
    <w:rsid w:val="003A2F0A"/>
    <w:rsid w:val="003A3AB4"/>
    <w:rsid w:val="003A4603"/>
    <w:rsid w:val="003A482C"/>
    <w:rsid w:val="003A48A0"/>
    <w:rsid w:val="003A4BDB"/>
    <w:rsid w:val="003A4E56"/>
    <w:rsid w:val="003A5029"/>
    <w:rsid w:val="003A5D75"/>
    <w:rsid w:val="003A5F21"/>
    <w:rsid w:val="003A600D"/>
    <w:rsid w:val="003A7386"/>
    <w:rsid w:val="003A741E"/>
    <w:rsid w:val="003B07C8"/>
    <w:rsid w:val="003B1069"/>
    <w:rsid w:val="003B1601"/>
    <w:rsid w:val="003B18AB"/>
    <w:rsid w:val="003B1ECF"/>
    <w:rsid w:val="003B231B"/>
    <w:rsid w:val="003B2480"/>
    <w:rsid w:val="003B24A5"/>
    <w:rsid w:val="003B2B6D"/>
    <w:rsid w:val="003B35DF"/>
    <w:rsid w:val="003B38D3"/>
    <w:rsid w:val="003B41D7"/>
    <w:rsid w:val="003B41F9"/>
    <w:rsid w:val="003B4701"/>
    <w:rsid w:val="003B4C01"/>
    <w:rsid w:val="003B5863"/>
    <w:rsid w:val="003B59A4"/>
    <w:rsid w:val="003B5D67"/>
    <w:rsid w:val="003B6273"/>
    <w:rsid w:val="003B6319"/>
    <w:rsid w:val="003B63B7"/>
    <w:rsid w:val="003B6872"/>
    <w:rsid w:val="003B6AFC"/>
    <w:rsid w:val="003B7024"/>
    <w:rsid w:val="003B70C4"/>
    <w:rsid w:val="003B7E30"/>
    <w:rsid w:val="003C0203"/>
    <w:rsid w:val="003C05CD"/>
    <w:rsid w:val="003C07EE"/>
    <w:rsid w:val="003C0B9A"/>
    <w:rsid w:val="003C1077"/>
    <w:rsid w:val="003C1123"/>
    <w:rsid w:val="003C1AE7"/>
    <w:rsid w:val="003C1CAB"/>
    <w:rsid w:val="003C1EC5"/>
    <w:rsid w:val="003C21D7"/>
    <w:rsid w:val="003C2696"/>
    <w:rsid w:val="003C2F0A"/>
    <w:rsid w:val="003C30E6"/>
    <w:rsid w:val="003C3160"/>
    <w:rsid w:val="003C34CD"/>
    <w:rsid w:val="003C3B9E"/>
    <w:rsid w:val="003C3DD9"/>
    <w:rsid w:val="003C4082"/>
    <w:rsid w:val="003C4720"/>
    <w:rsid w:val="003C4884"/>
    <w:rsid w:val="003C4A57"/>
    <w:rsid w:val="003C5137"/>
    <w:rsid w:val="003C52AA"/>
    <w:rsid w:val="003C5F1E"/>
    <w:rsid w:val="003C66FD"/>
    <w:rsid w:val="003C7DD9"/>
    <w:rsid w:val="003C7E82"/>
    <w:rsid w:val="003D0C96"/>
    <w:rsid w:val="003D1607"/>
    <w:rsid w:val="003D1A93"/>
    <w:rsid w:val="003D1B3C"/>
    <w:rsid w:val="003D1C5F"/>
    <w:rsid w:val="003D1CF0"/>
    <w:rsid w:val="003D2AC2"/>
    <w:rsid w:val="003D37E7"/>
    <w:rsid w:val="003D399F"/>
    <w:rsid w:val="003D3AC7"/>
    <w:rsid w:val="003D459A"/>
    <w:rsid w:val="003D556A"/>
    <w:rsid w:val="003D64E6"/>
    <w:rsid w:val="003D6CF5"/>
    <w:rsid w:val="003D7541"/>
    <w:rsid w:val="003D794B"/>
    <w:rsid w:val="003D79A5"/>
    <w:rsid w:val="003D7A1E"/>
    <w:rsid w:val="003D7C44"/>
    <w:rsid w:val="003E0EDD"/>
    <w:rsid w:val="003E107A"/>
    <w:rsid w:val="003E12B2"/>
    <w:rsid w:val="003E1596"/>
    <w:rsid w:val="003E16E3"/>
    <w:rsid w:val="003E19BD"/>
    <w:rsid w:val="003E1B95"/>
    <w:rsid w:val="003E1C73"/>
    <w:rsid w:val="003E1E32"/>
    <w:rsid w:val="003E1EB1"/>
    <w:rsid w:val="003E24FB"/>
    <w:rsid w:val="003E2C5C"/>
    <w:rsid w:val="003E2C78"/>
    <w:rsid w:val="003E30FA"/>
    <w:rsid w:val="003E3363"/>
    <w:rsid w:val="003E3A2A"/>
    <w:rsid w:val="003E3B22"/>
    <w:rsid w:val="003E3DD7"/>
    <w:rsid w:val="003E4378"/>
    <w:rsid w:val="003E43E6"/>
    <w:rsid w:val="003E518F"/>
    <w:rsid w:val="003E59FB"/>
    <w:rsid w:val="003E66DA"/>
    <w:rsid w:val="003E676F"/>
    <w:rsid w:val="003E6E93"/>
    <w:rsid w:val="003E6E9C"/>
    <w:rsid w:val="003E7366"/>
    <w:rsid w:val="003E7A67"/>
    <w:rsid w:val="003F1493"/>
    <w:rsid w:val="003F1592"/>
    <w:rsid w:val="003F1A3E"/>
    <w:rsid w:val="003F1B5E"/>
    <w:rsid w:val="003F319C"/>
    <w:rsid w:val="003F3F13"/>
    <w:rsid w:val="003F4478"/>
    <w:rsid w:val="003F459A"/>
    <w:rsid w:val="003F47C3"/>
    <w:rsid w:val="003F481E"/>
    <w:rsid w:val="003F4B3F"/>
    <w:rsid w:val="003F4FC7"/>
    <w:rsid w:val="003F52BA"/>
    <w:rsid w:val="003F5CA5"/>
    <w:rsid w:val="003F639D"/>
    <w:rsid w:val="003F6C7B"/>
    <w:rsid w:val="003F6EA5"/>
    <w:rsid w:val="003F7015"/>
    <w:rsid w:val="003F759E"/>
    <w:rsid w:val="003F75AD"/>
    <w:rsid w:val="003F7C03"/>
    <w:rsid w:val="00400619"/>
    <w:rsid w:val="004007AB"/>
    <w:rsid w:val="00400BE0"/>
    <w:rsid w:val="00400FAF"/>
    <w:rsid w:val="004016FB"/>
    <w:rsid w:val="00401BDB"/>
    <w:rsid w:val="004036A8"/>
    <w:rsid w:val="00403A49"/>
    <w:rsid w:val="00403F91"/>
    <w:rsid w:val="00404033"/>
    <w:rsid w:val="00404A31"/>
    <w:rsid w:val="00404B21"/>
    <w:rsid w:val="00404EEB"/>
    <w:rsid w:val="00405F8F"/>
    <w:rsid w:val="00406134"/>
    <w:rsid w:val="00406CA8"/>
    <w:rsid w:val="00407999"/>
    <w:rsid w:val="004079D3"/>
    <w:rsid w:val="00407FB1"/>
    <w:rsid w:val="00410468"/>
    <w:rsid w:val="00411A79"/>
    <w:rsid w:val="004126E1"/>
    <w:rsid w:val="00412BF0"/>
    <w:rsid w:val="0041327A"/>
    <w:rsid w:val="0041351D"/>
    <w:rsid w:val="00413FD8"/>
    <w:rsid w:val="00414155"/>
    <w:rsid w:val="0041418E"/>
    <w:rsid w:val="004144B6"/>
    <w:rsid w:val="00414E61"/>
    <w:rsid w:val="004157FA"/>
    <w:rsid w:val="00415E1E"/>
    <w:rsid w:val="00416876"/>
    <w:rsid w:val="004169AE"/>
    <w:rsid w:val="00416D12"/>
    <w:rsid w:val="00416E74"/>
    <w:rsid w:val="00417340"/>
    <w:rsid w:val="00417541"/>
    <w:rsid w:val="00417823"/>
    <w:rsid w:val="00420019"/>
    <w:rsid w:val="004206F9"/>
    <w:rsid w:val="00420D01"/>
    <w:rsid w:val="00420D0B"/>
    <w:rsid w:val="00420D26"/>
    <w:rsid w:val="0042143B"/>
    <w:rsid w:val="00421666"/>
    <w:rsid w:val="0042241A"/>
    <w:rsid w:val="00424285"/>
    <w:rsid w:val="0042464C"/>
    <w:rsid w:val="00424AF0"/>
    <w:rsid w:val="00425294"/>
    <w:rsid w:val="004261D8"/>
    <w:rsid w:val="004263A9"/>
    <w:rsid w:val="004264AF"/>
    <w:rsid w:val="0042738D"/>
    <w:rsid w:val="00427A1A"/>
    <w:rsid w:val="004304F3"/>
    <w:rsid w:val="0043056D"/>
    <w:rsid w:val="004307E5"/>
    <w:rsid w:val="004308F5"/>
    <w:rsid w:val="00431218"/>
    <w:rsid w:val="00431254"/>
    <w:rsid w:val="004312C4"/>
    <w:rsid w:val="00431E0B"/>
    <w:rsid w:val="004324FA"/>
    <w:rsid w:val="0043267A"/>
    <w:rsid w:val="00432CC7"/>
    <w:rsid w:val="00432DF4"/>
    <w:rsid w:val="0043322A"/>
    <w:rsid w:val="00433F5D"/>
    <w:rsid w:val="00434955"/>
    <w:rsid w:val="00434D60"/>
    <w:rsid w:val="00435288"/>
    <w:rsid w:val="00435603"/>
    <w:rsid w:val="00435EDD"/>
    <w:rsid w:val="00436AD0"/>
    <w:rsid w:val="00436ECF"/>
    <w:rsid w:val="0043728E"/>
    <w:rsid w:val="004372E5"/>
    <w:rsid w:val="00437E10"/>
    <w:rsid w:val="004409AC"/>
    <w:rsid w:val="00440B16"/>
    <w:rsid w:val="00440C37"/>
    <w:rsid w:val="00440C59"/>
    <w:rsid w:val="00441060"/>
    <w:rsid w:val="004410AF"/>
    <w:rsid w:val="00442C30"/>
    <w:rsid w:val="00443364"/>
    <w:rsid w:val="00444AC6"/>
    <w:rsid w:val="0044577A"/>
    <w:rsid w:val="00445920"/>
    <w:rsid w:val="00446716"/>
    <w:rsid w:val="0044686F"/>
    <w:rsid w:val="00446D93"/>
    <w:rsid w:val="004471D3"/>
    <w:rsid w:val="004473B7"/>
    <w:rsid w:val="004504FE"/>
    <w:rsid w:val="00450930"/>
    <w:rsid w:val="00450933"/>
    <w:rsid w:val="00450EB7"/>
    <w:rsid w:val="004517D4"/>
    <w:rsid w:val="00451C23"/>
    <w:rsid w:val="00451DC0"/>
    <w:rsid w:val="00452497"/>
    <w:rsid w:val="0045286A"/>
    <w:rsid w:val="00452957"/>
    <w:rsid w:val="00452C79"/>
    <w:rsid w:val="00452C9D"/>
    <w:rsid w:val="00453748"/>
    <w:rsid w:val="004541B7"/>
    <w:rsid w:val="004545DA"/>
    <w:rsid w:val="00455935"/>
    <w:rsid w:val="00455FAA"/>
    <w:rsid w:val="00456613"/>
    <w:rsid w:val="00456BFD"/>
    <w:rsid w:val="0045732D"/>
    <w:rsid w:val="00457956"/>
    <w:rsid w:val="0046004D"/>
    <w:rsid w:val="0046018D"/>
    <w:rsid w:val="00460900"/>
    <w:rsid w:val="00460E6A"/>
    <w:rsid w:val="0046152E"/>
    <w:rsid w:val="00461F4F"/>
    <w:rsid w:val="0046233C"/>
    <w:rsid w:val="00463238"/>
    <w:rsid w:val="00463546"/>
    <w:rsid w:val="004636F1"/>
    <w:rsid w:val="0046385C"/>
    <w:rsid w:val="00463E33"/>
    <w:rsid w:val="0046401F"/>
    <w:rsid w:val="0046588B"/>
    <w:rsid w:val="00466A27"/>
    <w:rsid w:val="00466D09"/>
    <w:rsid w:val="004677AF"/>
    <w:rsid w:val="00467EE1"/>
    <w:rsid w:val="00467F6B"/>
    <w:rsid w:val="00470093"/>
    <w:rsid w:val="004700B0"/>
    <w:rsid w:val="00470353"/>
    <w:rsid w:val="00470420"/>
    <w:rsid w:val="004704DD"/>
    <w:rsid w:val="0047121E"/>
    <w:rsid w:val="00471B63"/>
    <w:rsid w:val="00472289"/>
    <w:rsid w:val="00472B73"/>
    <w:rsid w:val="00472D72"/>
    <w:rsid w:val="00472F7A"/>
    <w:rsid w:val="00473020"/>
    <w:rsid w:val="0047332B"/>
    <w:rsid w:val="0047374A"/>
    <w:rsid w:val="00473A9B"/>
    <w:rsid w:val="00474153"/>
    <w:rsid w:val="004741E3"/>
    <w:rsid w:val="004745A4"/>
    <w:rsid w:val="00475289"/>
    <w:rsid w:val="0047551D"/>
    <w:rsid w:val="00475979"/>
    <w:rsid w:val="00476062"/>
    <w:rsid w:val="0047685B"/>
    <w:rsid w:val="00477022"/>
    <w:rsid w:val="00477076"/>
    <w:rsid w:val="00477C3B"/>
    <w:rsid w:val="004804BB"/>
    <w:rsid w:val="004805CA"/>
    <w:rsid w:val="00480BCE"/>
    <w:rsid w:val="00480DC9"/>
    <w:rsid w:val="004816AA"/>
    <w:rsid w:val="00481AEC"/>
    <w:rsid w:val="00481E1C"/>
    <w:rsid w:val="0048219B"/>
    <w:rsid w:val="004827E7"/>
    <w:rsid w:val="004828F1"/>
    <w:rsid w:val="00482DA6"/>
    <w:rsid w:val="00482F39"/>
    <w:rsid w:val="00483A3F"/>
    <w:rsid w:val="004840FD"/>
    <w:rsid w:val="0048429F"/>
    <w:rsid w:val="0048430B"/>
    <w:rsid w:val="00484562"/>
    <w:rsid w:val="00484602"/>
    <w:rsid w:val="00484DF3"/>
    <w:rsid w:val="00485438"/>
    <w:rsid w:val="00485904"/>
    <w:rsid w:val="00485AAA"/>
    <w:rsid w:val="004861C9"/>
    <w:rsid w:val="004870BA"/>
    <w:rsid w:val="00490854"/>
    <w:rsid w:val="00490D58"/>
    <w:rsid w:val="0049108F"/>
    <w:rsid w:val="004919F6"/>
    <w:rsid w:val="004924B4"/>
    <w:rsid w:val="004924FB"/>
    <w:rsid w:val="00494CF2"/>
    <w:rsid w:val="00494D90"/>
    <w:rsid w:val="00494F24"/>
    <w:rsid w:val="00495E03"/>
    <w:rsid w:val="0049620A"/>
    <w:rsid w:val="00496ADB"/>
    <w:rsid w:val="0049781B"/>
    <w:rsid w:val="00497825"/>
    <w:rsid w:val="00497BA9"/>
    <w:rsid w:val="004A0B9F"/>
    <w:rsid w:val="004A1266"/>
    <w:rsid w:val="004A16C8"/>
    <w:rsid w:val="004A18B0"/>
    <w:rsid w:val="004A1EE6"/>
    <w:rsid w:val="004A1F11"/>
    <w:rsid w:val="004A2745"/>
    <w:rsid w:val="004A2BA4"/>
    <w:rsid w:val="004A34CE"/>
    <w:rsid w:val="004A39DD"/>
    <w:rsid w:val="004A3CB6"/>
    <w:rsid w:val="004A4996"/>
    <w:rsid w:val="004A5A49"/>
    <w:rsid w:val="004A659A"/>
    <w:rsid w:val="004A6FA9"/>
    <w:rsid w:val="004B1186"/>
    <w:rsid w:val="004B1DE9"/>
    <w:rsid w:val="004B1F37"/>
    <w:rsid w:val="004B2207"/>
    <w:rsid w:val="004B221C"/>
    <w:rsid w:val="004B2D74"/>
    <w:rsid w:val="004B34A6"/>
    <w:rsid w:val="004B3DD9"/>
    <w:rsid w:val="004B3F81"/>
    <w:rsid w:val="004B40E7"/>
    <w:rsid w:val="004B4343"/>
    <w:rsid w:val="004B4DFE"/>
    <w:rsid w:val="004B555E"/>
    <w:rsid w:val="004B5B65"/>
    <w:rsid w:val="004B648E"/>
    <w:rsid w:val="004B74F5"/>
    <w:rsid w:val="004B757C"/>
    <w:rsid w:val="004B7F46"/>
    <w:rsid w:val="004C025B"/>
    <w:rsid w:val="004C04BF"/>
    <w:rsid w:val="004C0515"/>
    <w:rsid w:val="004C0B17"/>
    <w:rsid w:val="004C14FB"/>
    <w:rsid w:val="004C15F0"/>
    <w:rsid w:val="004C1870"/>
    <w:rsid w:val="004C1AA0"/>
    <w:rsid w:val="004C1C5A"/>
    <w:rsid w:val="004C1E6F"/>
    <w:rsid w:val="004C2CA3"/>
    <w:rsid w:val="004C2F70"/>
    <w:rsid w:val="004C4839"/>
    <w:rsid w:val="004C48D8"/>
    <w:rsid w:val="004C4AEE"/>
    <w:rsid w:val="004C51DD"/>
    <w:rsid w:val="004C5201"/>
    <w:rsid w:val="004C536B"/>
    <w:rsid w:val="004C5D42"/>
    <w:rsid w:val="004C69D6"/>
    <w:rsid w:val="004C6B4E"/>
    <w:rsid w:val="004D08B8"/>
    <w:rsid w:val="004D0D79"/>
    <w:rsid w:val="004D1219"/>
    <w:rsid w:val="004D1BB0"/>
    <w:rsid w:val="004D208E"/>
    <w:rsid w:val="004D2A63"/>
    <w:rsid w:val="004D2BF9"/>
    <w:rsid w:val="004D4417"/>
    <w:rsid w:val="004D5AE8"/>
    <w:rsid w:val="004D5C94"/>
    <w:rsid w:val="004D6DB5"/>
    <w:rsid w:val="004D6DCF"/>
    <w:rsid w:val="004D6F14"/>
    <w:rsid w:val="004D6FC0"/>
    <w:rsid w:val="004D7B14"/>
    <w:rsid w:val="004E0866"/>
    <w:rsid w:val="004E0C76"/>
    <w:rsid w:val="004E1704"/>
    <w:rsid w:val="004E1EA6"/>
    <w:rsid w:val="004E2084"/>
    <w:rsid w:val="004E2762"/>
    <w:rsid w:val="004E2B25"/>
    <w:rsid w:val="004E2C27"/>
    <w:rsid w:val="004E2EAE"/>
    <w:rsid w:val="004E321D"/>
    <w:rsid w:val="004E38CD"/>
    <w:rsid w:val="004E3DF2"/>
    <w:rsid w:val="004E41E2"/>
    <w:rsid w:val="004E4336"/>
    <w:rsid w:val="004E4385"/>
    <w:rsid w:val="004E47AC"/>
    <w:rsid w:val="004E4C60"/>
    <w:rsid w:val="004E5382"/>
    <w:rsid w:val="004E5CD5"/>
    <w:rsid w:val="004E6024"/>
    <w:rsid w:val="004E6F1D"/>
    <w:rsid w:val="004E78C4"/>
    <w:rsid w:val="004E79A5"/>
    <w:rsid w:val="004E7B54"/>
    <w:rsid w:val="004E7BFF"/>
    <w:rsid w:val="004E7F3B"/>
    <w:rsid w:val="004F04AE"/>
    <w:rsid w:val="004F0993"/>
    <w:rsid w:val="004F0EB9"/>
    <w:rsid w:val="004F15E4"/>
    <w:rsid w:val="004F16EC"/>
    <w:rsid w:val="004F2858"/>
    <w:rsid w:val="004F2DD3"/>
    <w:rsid w:val="004F3398"/>
    <w:rsid w:val="004F40E0"/>
    <w:rsid w:val="004F4220"/>
    <w:rsid w:val="004F6B04"/>
    <w:rsid w:val="004F6F51"/>
    <w:rsid w:val="004F6FD3"/>
    <w:rsid w:val="004F735E"/>
    <w:rsid w:val="004F76B5"/>
    <w:rsid w:val="004F7C86"/>
    <w:rsid w:val="0050041E"/>
    <w:rsid w:val="005020DF"/>
    <w:rsid w:val="00502997"/>
    <w:rsid w:val="005029E3"/>
    <w:rsid w:val="00502F06"/>
    <w:rsid w:val="005037B8"/>
    <w:rsid w:val="00503832"/>
    <w:rsid w:val="00503CB1"/>
    <w:rsid w:val="00503CC5"/>
    <w:rsid w:val="00503CDB"/>
    <w:rsid w:val="00503F57"/>
    <w:rsid w:val="00504AFE"/>
    <w:rsid w:val="00505770"/>
    <w:rsid w:val="005067B3"/>
    <w:rsid w:val="00510880"/>
    <w:rsid w:val="00510BE9"/>
    <w:rsid w:val="00510BEE"/>
    <w:rsid w:val="0051156C"/>
    <w:rsid w:val="005116CA"/>
    <w:rsid w:val="00511726"/>
    <w:rsid w:val="00511736"/>
    <w:rsid w:val="005117E1"/>
    <w:rsid w:val="00514206"/>
    <w:rsid w:val="00514323"/>
    <w:rsid w:val="00514480"/>
    <w:rsid w:val="00514512"/>
    <w:rsid w:val="00514F0B"/>
    <w:rsid w:val="0051550A"/>
    <w:rsid w:val="00515E47"/>
    <w:rsid w:val="005166F3"/>
    <w:rsid w:val="00516AC5"/>
    <w:rsid w:val="00516FF7"/>
    <w:rsid w:val="00517371"/>
    <w:rsid w:val="005173C2"/>
    <w:rsid w:val="00517452"/>
    <w:rsid w:val="00517569"/>
    <w:rsid w:val="005179C0"/>
    <w:rsid w:val="00517DEA"/>
    <w:rsid w:val="00517EC9"/>
    <w:rsid w:val="00517FB4"/>
    <w:rsid w:val="005207C5"/>
    <w:rsid w:val="00521055"/>
    <w:rsid w:val="00521318"/>
    <w:rsid w:val="00522056"/>
    <w:rsid w:val="005220E8"/>
    <w:rsid w:val="00522F26"/>
    <w:rsid w:val="00523398"/>
    <w:rsid w:val="00523A74"/>
    <w:rsid w:val="005244DB"/>
    <w:rsid w:val="00524D5D"/>
    <w:rsid w:val="00524DB6"/>
    <w:rsid w:val="005251E5"/>
    <w:rsid w:val="005252DE"/>
    <w:rsid w:val="00525839"/>
    <w:rsid w:val="00525850"/>
    <w:rsid w:val="005266F0"/>
    <w:rsid w:val="00527117"/>
    <w:rsid w:val="005303D7"/>
    <w:rsid w:val="0053124F"/>
    <w:rsid w:val="005312D2"/>
    <w:rsid w:val="005320D6"/>
    <w:rsid w:val="00532250"/>
    <w:rsid w:val="00532B7B"/>
    <w:rsid w:val="00534266"/>
    <w:rsid w:val="00534955"/>
    <w:rsid w:val="0053524A"/>
    <w:rsid w:val="00535375"/>
    <w:rsid w:val="00535405"/>
    <w:rsid w:val="00535D4A"/>
    <w:rsid w:val="00536514"/>
    <w:rsid w:val="005365D8"/>
    <w:rsid w:val="005365FF"/>
    <w:rsid w:val="00536B34"/>
    <w:rsid w:val="00536D0A"/>
    <w:rsid w:val="005377B4"/>
    <w:rsid w:val="0054032A"/>
    <w:rsid w:val="0054052D"/>
    <w:rsid w:val="0054082A"/>
    <w:rsid w:val="00541919"/>
    <w:rsid w:val="00542680"/>
    <w:rsid w:val="00542C79"/>
    <w:rsid w:val="0054389D"/>
    <w:rsid w:val="005438B9"/>
    <w:rsid w:val="00543FA5"/>
    <w:rsid w:val="00544E80"/>
    <w:rsid w:val="00547315"/>
    <w:rsid w:val="0054765F"/>
    <w:rsid w:val="00550DC5"/>
    <w:rsid w:val="00551628"/>
    <w:rsid w:val="00551D6B"/>
    <w:rsid w:val="0055327B"/>
    <w:rsid w:val="00554019"/>
    <w:rsid w:val="0055507D"/>
    <w:rsid w:val="005553DC"/>
    <w:rsid w:val="00555EFF"/>
    <w:rsid w:val="005564D7"/>
    <w:rsid w:val="005569B9"/>
    <w:rsid w:val="00556F2E"/>
    <w:rsid w:val="005608E3"/>
    <w:rsid w:val="005609BA"/>
    <w:rsid w:val="00561DF8"/>
    <w:rsid w:val="00562530"/>
    <w:rsid w:val="0056296B"/>
    <w:rsid w:val="00562EA3"/>
    <w:rsid w:val="0056349D"/>
    <w:rsid w:val="00563BDB"/>
    <w:rsid w:val="00563DE1"/>
    <w:rsid w:val="0056429C"/>
    <w:rsid w:val="0056548C"/>
    <w:rsid w:val="0056553C"/>
    <w:rsid w:val="00565AC3"/>
    <w:rsid w:val="00567194"/>
    <w:rsid w:val="005674DB"/>
    <w:rsid w:val="00567500"/>
    <w:rsid w:val="00570B6E"/>
    <w:rsid w:val="00571A92"/>
    <w:rsid w:val="00571C55"/>
    <w:rsid w:val="00571EB6"/>
    <w:rsid w:val="00571F65"/>
    <w:rsid w:val="0057243C"/>
    <w:rsid w:val="00572D6A"/>
    <w:rsid w:val="00572FD5"/>
    <w:rsid w:val="00573045"/>
    <w:rsid w:val="005731DE"/>
    <w:rsid w:val="00573A65"/>
    <w:rsid w:val="00573E7D"/>
    <w:rsid w:val="00573F56"/>
    <w:rsid w:val="00575072"/>
    <w:rsid w:val="005756BB"/>
    <w:rsid w:val="00576027"/>
    <w:rsid w:val="005766AB"/>
    <w:rsid w:val="005766B3"/>
    <w:rsid w:val="00577A29"/>
    <w:rsid w:val="00580041"/>
    <w:rsid w:val="005800D3"/>
    <w:rsid w:val="00580AE3"/>
    <w:rsid w:val="00581FBC"/>
    <w:rsid w:val="00582930"/>
    <w:rsid w:val="00582C7B"/>
    <w:rsid w:val="00582EB4"/>
    <w:rsid w:val="0058328B"/>
    <w:rsid w:val="00583351"/>
    <w:rsid w:val="005834E2"/>
    <w:rsid w:val="00584613"/>
    <w:rsid w:val="00584BE4"/>
    <w:rsid w:val="00584D46"/>
    <w:rsid w:val="00585DF9"/>
    <w:rsid w:val="005868D4"/>
    <w:rsid w:val="00586E40"/>
    <w:rsid w:val="005878ED"/>
    <w:rsid w:val="0058795D"/>
    <w:rsid w:val="00587E46"/>
    <w:rsid w:val="005906CD"/>
    <w:rsid w:val="00590858"/>
    <w:rsid w:val="00591F9E"/>
    <w:rsid w:val="00593B85"/>
    <w:rsid w:val="00593DC7"/>
    <w:rsid w:val="00593FB9"/>
    <w:rsid w:val="00594A88"/>
    <w:rsid w:val="00595054"/>
    <w:rsid w:val="00596301"/>
    <w:rsid w:val="00596CE3"/>
    <w:rsid w:val="00597075"/>
    <w:rsid w:val="005970C6"/>
    <w:rsid w:val="005A0168"/>
    <w:rsid w:val="005A0444"/>
    <w:rsid w:val="005A0493"/>
    <w:rsid w:val="005A052B"/>
    <w:rsid w:val="005A062F"/>
    <w:rsid w:val="005A0963"/>
    <w:rsid w:val="005A1083"/>
    <w:rsid w:val="005A14F8"/>
    <w:rsid w:val="005A1A66"/>
    <w:rsid w:val="005A245A"/>
    <w:rsid w:val="005A25F0"/>
    <w:rsid w:val="005A2693"/>
    <w:rsid w:val="005A2702"/>
    <w:rsid w:val="005A28EB"/>
    <w:rsid w:val="005A29FC"/>
    <w:rsid w:val="005A2ABF"/>
    <w:rsid w:val="005A2D04"/>
    <w:rsid w:val="005A328B"/>
    <w:rsid w:val="005A346D"/>
    <w:rsid w:val="005A39A3"/>
    <w:rsid w:val="005A432D"/>
    <w:rsid w:val="005A4DD7"/>
    <w:rsid w:val="005A523E"/>
    <w:rsid w:val="005A58E9"/>
    <w:rsid w:val="005A5A66"/>
    <w:rsid w:val="005A5ADD"/>
    <w:rsid w:val="005A601C"/>
    <w:rsid w:val="005A60F4"/>
    <w:rsid w:val="005A6798"/>
    <w:rsid w:val="005A6AAA"/>
    <w:rsid w:val="005A6B15"/>
    <w:rsid w:val="005A70B6"/>
    <w:rsid w:val="005A71D1"/>
    <w:rsid w:val="005A76AE"/>
    <w:rsid w:val="005A7A17"/>
    <w:rsid w:val="005B0107"/>
    <w:rsid w:val="005B01C7"/>
    <w:rsid w:val="005B0DC7"/>
    <w:rsid w:val="005B11B4"/>
    <w:rsid w:val="005B1B8E"/>
    <w:rsid w:val="005B1EE9"/>
    <w:rsid w:val="005B22A7"/>
    <w:rsid w:val="005B2646"/>
    <w:rsid w:val="005B29E3"/>
    <w:rsid w:val="005B2E55"/>
    <w:rsid w:val="005B2FBC"/>
    <w:rsid w:val="005B38CF"/>
    <w:rsid w:val="005B3A20"/>
    <w:rsid w:val="005B4588"/>
    <w:rsid w:val="005B5451"/>
    <w:rsid w:val="005B563A"/>
    <w:rsid w:val="005B698D"/>
    <w:rsid w:val="005B6DCF"/>
    <w:rsid w:val="005B6E36"/>
    <w:rsid w:val="005B7B80"/>
    <w:rsid w:val="005C0704"/>
    <w:rsid w:val="005C0A32"/>
    <w:rsid w:val="005C1303"/>
    <w:rsid w:val="005C1751"/>
    <w:rsid w:val="005C1A69"/>
    <w:rsid w:val="005C1BE7"/>
    <w:rsid w:val="005C1C83"/>
    <w:rsid w:val="005C240E"/>
    <w:rsid w:val="005C2B59"/>
    <w:rsid w:val="005C3341"/>
    <w:rsid w:val="005C3536"/>
    <w:rsid w:val="005C360B"/>
    <w:rsid w:val="005C3686"/>
    <w:rsid w:val="005C3774"/>
    <w:rsid w:val="005C378C"/>
    <w:rsid w:val="005C383E"/>
    <w:rsid w:val="005C3A95"/>
    <w:rsid w:val="005C3BBB"/>
    <w:rsid w:val="005C3DA5"/>
    <w:rsid w:val="005C420A"/>
    <w:rsid w:val="005C4642"/>
    <w:rsid w:val="005C4ABF"/>
    <w:rsid w:val="005C4D3C"/>
    <w:rsid w:val="005C53CF"/>
    <w:rsid w:val="005C653F"/>
    <w:rsid w:val="005C6B93"/>
    <w:rsid w:val="005C6EA2"/>
    <w:rsid w:val="005C7175"/>
    <w:rsid w:val="005C729B"/>
    <w:rsid w:val="005C7555"/>
    <w:rsid w:val="005D2157"/>
    <w:rsid w:val="005D217D"/>
    <w:rsid w:val="005D267C"/>
    <w:rsid w:val="005D2871"/>
    <w:rsid w:val="005D35E3"/>
    <w:rsid w:val="005D39EB"/>
    <w:rsid w:val="005D3ABF"/>
    <w:rsid w:val="005D4855"/>
    <w:rsid w:val="005D518C"/>
    <w:rsid w:val="005D5199"/>
    <w:rsid w:val="005D54C8"/>
    <w:rsid w:val="005D5CD6"/>
    <w:rsid w:val="005D6089"/>
    <w:rsid w:val="005D70D6"/>
    <w:rsid w:val="005D75D4"/>
    <w:rsid w:val="005D7727"/>
    <w:rsid w:val="005D79EA"/>
    <w:rsid w:val="005D7EFC"/>
    <w:rsid w:val="005D7FAE"/>
    <w:rsid w:val="005E0422"/>
    <w:rsid w:val="005E0FBF"/>
    <w:rsid w:val="005E2034"/>
    <w:rsid w:val="005E251D"/>
    <w:rsid w:val="005E2C66"/>
    <w:rsid w:val="005E3295"/>
    <w:rsid w:val="005E33F7"/>
    <w:rsid w:val="005E3469"/>
    <w:rsid w:val="005E379D"/>
    <w:rsid w:val="005E3919"/>
    <w:rsid w:val="005E514A"/>
    <w:rsid w:val="005E5B82"/>
    <w:rsid w:val="005E6674"/>
    <w:rsid w:val="005E6969"/>
    <w:rsid w:val="005E7287"/>
    <w:rsid w:val="005E7560"/>
    <w:rsid w:val="005E76E9"/>
    <w:rsid w:val="005E7CAE"/>
    <w:rsid w:val="005F031C"/>
    <w:rsid w:val="005F0EB6"/>
    <w:rsid w:val="005F10CD"/>
    <w:rsid w:val="005F18B3"/>
    <w:rsid w:val="005F2685"/>
    <w:rsid w:val="005F2929"/>
    <w:rsid w:val="005F2B8E"/>
    <w:rsid w:val="005F2BE8"/>
    <w:rsid w:val="005F2F5F"/>
    <w:rsid w:val="005F323B"/>
    <w:rsid w:val="005F343D"/>
    <w:rsid w:val="005F3C25"/>
    <w:rsid w:val="005F3F27"/>
    <w:rsid w:val="005F3FCB"/>
    <w:rsid w:val="005F4655"/>
    <w:rsid w:val="005F505E"/>
    <w:rsid w:val="005F507C"/>
    <w:rsid w:val="005F5878"/>
    <w:rsid w:val="005F60DC"/>
    <w:rsid w:val="005F62AD"/>
    <w:rsid w:val="005F6626"/>
    <w:rsid w:val="005F6C54"/>
    <w:rsid w:val="005F74F2"/>
    <w:rsid w:val="005F7B1A"/>
    <w:rsid w:val="006000C3"/>
    <w:rsid w:val="006003CC"/>
    <w:rsid w:val="0060054D"/>
    <w:rsid w:val="0060089A"/>
    <w:rsid w:val="00600C04"/>
    <w:rsid w:val="00600FA7"/>
    <w:rsid w:val="006010B8"/>
    <w:rsid w:val="006011F8"/>
    <w:rsid w:val="00602018"/>
    <w:rsid w:val="00602546"/>
    <w:rsid w:val="00602F35"/>
    <w:rsid w:val="006042F8"/>
    <w:rsid w:val="006044C4"/>
    <w:rsid w:val="006050D6"/>
    <w:rsid w:val="0060517C"/>
    <w:rsid w:val="00605C8F"/>
    <w:rsid w:val="00606419"/>
    <w:rsid w:val="00606A2D"/>
    <w:rsid w:val="006078EC"/>
    <w:rsid w:val="00610C5C"/>
    <w:rsid w:val="00612177"/>
    <w:rsid w:val="00612608"/>
    <w:rsid w:val="00612865"/>
    <w:rsid w:val="00612CD2"/>
    <w:rsid w:val="00612FC2"/>
    <w:rsid w:val="00613152"/>
    <w:rsid w:val="00613203"/>
    <w:rsid w:val="0061324B"/>
    <w:rsid w:val="0061473C"/>
    <w:rsid w:val="00614823"/>
    <w:rsid w:val="00614B5C"/>
    <w:rsid w:val="0061567A"/>
    <w:rsid w:val="00615A39"/>
    <w:rsid w:val="0061697F"/>
    <w:rsid w:val="00616D17"/>
    <w:rsid w:val="00616DF8"/>
    <w:rsid w:val="006171C6"/>
    <w:rsid w:val="00617C8A"/>
    <w:rsid w:val="00620A72"/>
    <w:rsid w:val="00620EA2"/>
    <w:rsid w:val="0062107B"/>
    <w:rsid w:val="00621471"/>
    <w:rsid w:val="00621630"/>
    <w:rsid w:val="00621A84"/>
    <w:rsid w:val="00621C32"/>
    <w:rsid w:val="006220AE"/>
    <w:rsid w:val="006223CF"/>
    <w:rsid w:val="00624885"/>
    <w:rsid w:val="00624950"/>
    <w:rsid w:val="00624D77"/>
    <w:rsid w:val="006251F2"/>
    <w:rsid w:val="006257E7"/>
    <w:rsid w:val="00625C32"/>
    <w:rsid w:val="0063106B"/>
    <w:rsid w:val="00631225"/>
    <w:rsid w:val="006315CA"/>
    <w:rsid w:val="00631702"/>
    <w:rsid w:val="00631ABC"/>
    <w:rsid w:val="00631BF3"/>
    <w:rsid w:val="00631E44"/>
    <w:rsid w:val="0063201A"/>
    <w:rsid w:val="00633448"/>
    <w:rsid w:val="006338F5"/>
    <w:rsid w:val="00633916"/>
    <w:rsid w:val="006339AD"/>
    <w:rsid w:val="00633C6A"/>
    <w:rsid w:val="00633F10"/>
    <w:rsid w:val="0063565B"/>
    <w:rsid w:val="00635B15"/>
    <w:rsid w:val="00636318"/>
    <w:rsid w:val="00636A07"/>
    <w:rsid w:val="00636B19"/>
    <w:rsid w:val="00636B4E"/>
    <w:rsid w:val="00636F3D"/>
    <w:rsid w:val="0064034B"/>
    <w:rsid w:val="00640CA5"/>
    <w:rsid w:val="006419C5"/>
    <w:rsid w:val="00642715"/>
    <w:rsid w:val="00642E0E"/>
    <w:rsid w:val="00643624"/>
    <w:rsid w:val="00643638"/>
    <w:rsid w:val="00643EA7"/>
    <w:rsid w:val="00644A3D"/>
    <w:rsid w:val="00644C82"/>
    <w:rsid w:val="00645039"/>
    <w:rsid w:val="00645CBF"/>
    <w:rsid w:val="00646781"/>
    <w:rsid w:val="00646990"/>
    <w:rsid w:val="00647403"/>
    <w:rsid w:val="00647A26"/>
    <w:rsid w:val="00647A52"/>
    <w:rsid w:val="00647E47"/>
    <w:rsid w:val="00651236"/>
    <w:rsid w:val="0065127E"/>
    <w:rsid w:val="006512A0"/>
    <w:rsid w:val="00651961"/>
    <w:rsid w:val="006519AF"/>
    <w:rsid w:val="0065258A"/>
    <w:rsid w:val="006526EC"/>
    <w:rsid w:val="006527FA"/>
    <w:rsid w:val="00652E65"/>
    <w:rsid w:val="006533F7"/>
    <w:rsid w:val="00653B90"/>
    <w:rsid w:val="006543CB"/>
    <w:rsid w:val="00654732"/>
    <w:rsid w:val="00654ABD"/>
    <w:rsid w:val="00654C1B"/>
    <w:rsid w:val="0065556A"/>
    <w:rsid w:val="00655826"/>
    <w:rsid w:val="00655BE7"/>
    <w:rsid w:val="00655FA9"/>
    <w:rsid w:val="00656F0E"/>
    <w:rsid w:val="00657899"/>
    <w:rsid w:val="00657DCE"/>
    <w:rsid w:val="00657E6F"/>
    <w:rsid w:val="00660904"/>
    <w:rsid w:val="00660932"/>
    <w:rsid w:val="0066111D"/>
    <w:rsid w:val="00661D30"/>
    <w:rsid w:val="00661FC9"/>
    <w:rsid w:val="006620E0"/>
    <w:rsid w:val="006628A5"/>
    <w:rsid w:val="0066292A"/>
    <w:rsid w:val="00662F1D"/>
    <w:rsid w:val="006632CC"/>
    <w:rsid w:val="00664094"/>
    <w:rsid w:val="0066446B"/>
    <w:rsid w:val="00664E22"/>
    <w:rsid w:val="00664E79"/>
    <w:rsid w:val="0066605A"/>
    <w:rsid w:val="006662C3"/>
    <w:rsid w:val="006665DF"/>
    <w:rsid w:val="006667C1"/>
    <w:rsid w:val="00667478"/>
    <w:rsid w:val="00670191"/>
    <w:rsid w:val="0067050C"/>
    <w:rsid w:val="00670548"/>
    <w:rsid w:val="0067068F"/>
    <w:rsid w:val="00670E68"/>
    <w:rsid w:val="006724F8"/>
    <w:rsid w:val="006730F0"/>
    <w:rsid w:val="006731B1"/>
    <w:rsid w:val="00673496"/>
    <w:rsid w:val="006737EC"/>
    <w:rsid w:val="00673D97"/>
    <w:rsid w:val="00674969"/>
    <w:rsid w:val="00674B3B"/>
    <w:rsid w:val="00674B98"/>
    <w:rsid w:val="00674D6B"/>
    <w:rsid w:val="00674D83"/>
    <w:rsid w:val="00675068"/>
    <w:rsid w:val="00675959"/>
    <w:rsid w:val="0067622F"/>
    <w:rsid w:val="006765A3"/>
    <w:rsid w:val="006768F0"/>
    <w:rsid w:val="0067747E"/>
    <w:rsid w:val="00677DE7"/>
    <w:rsid w:val="00677F2A"/>
    <w:rsid w:val="00682679"/>
    <w:rsid w:val="00682702"/>
    <w:rsid w:val="00682D1B"/>
    <w:rsid w:val="00683AEE"/>
    <w:rsid w:val="006845D0"/>
    <w:rsid w:val="006851B9"/>
    <w:rsid w:val="00685CFF"/>
    <w:rsid w:val="00686810"/>
    <w:rsid w:val="006870C8"/>
    <w:rsid w:val="0068755F"/>
    <w:rsid w:val="00687C26"/>
    <w:rsid w:val="00687F20"/>
    <w:rsid w:val="00687F70"/>
    <w:rsid w:val="00687FAF"/>
    <w:rsid w:val="00687FF6"/>
    <w:rsid w:val="006900E1"/>
    <w:rsid w:val="006910A8"/>
    <w:rsid w:val="006917C3"/>
    <w:rsid w:val="0069182E"/>
    <w:rsid w:val="006918E0"/>
    <w:rsid w:val="00691A3D"/>
    <w:rsid w:val="006921B5"/>
    <w:rsid w:val="00692766"/>
    <w:rsid w:val="00692D05"/>
    <w:rsid w:val="0069303E"/>
    <w:rsid w:val="006930AE"/>
    <w:rsid w:val="006934A2"/>
    <w:rsid w:val="00693BE0"/>
    <w:rsid w:val="00695118"/>
    <w:rsid w:val="006955C3"/>
    <w:rsid w:val="006955C7"/>
    <w:rsid w:val="0069694D"/>
    <w:rsid w:val="00697D44"/>
    <w:rsid w:val="00697D7B"/>
    <w:rsid w:val="006A0175"/>
    <w:rsid w:val="006A03BD"/>
    <w:rsid w:val="006A0898"/>
    <w:rsid w:val="006A139F"/>
    <w:rsid w:val="006A1519"/>
    <w:rsid w:val="006A18A2"/>
    <w:rsid w:val="006A191E"/>
    <w:rsid w:val="006A19CB"/>
    <w:rsid w:val="006A1D00"/>
    <w:rsid w:val="006A2308"/>
    <w:rsid w:val="006A23EF"/>
    <w:rsid w:val="006A25CC"/>
    <w:rsid w:val="006A28C4"/>
    <w:rsid w:val="006A2BF8"/>
    <w:rsid w:val="006A2EE4"/>
    <w:rsid w:val="006A2FA5"/>
    <w:rsid w:val="006A3C51"/>
    <w:rsid w:val="006A3E54"/>
    <w:rsid w:val="006A43ED"/>
    <w:rsid w:val="006A448B"/>
    <w:rsid w:val="006A4550"/>
    <w:rsid w:val="006A4EC0"/>
    <w:rsid w:val="006A4ED4"/>
    <w:rsid w:val="006A4F2A"/>
    <w:rsid w:val="006A5012"/>
    <w:rsid w:val="006A54E2"/>
    <w:rsid w:val="006A5ABE"/>
    <w:rsid w:val="006A5C84"/>
    <w:rsid w:val="006A6257"/>
    <w:rsid w:val="006A626C"/>
    <w:rsid w:val="006A7231"/>
    <w:rsid w:val="006A7F59"/>
    <w:rsid w:val="006B066C"/>
    <w:rsid w:val="006B0792"/>
    <w:rsid w:val="006B08C0"/>
    <w:rsid w:val="006B0A05"/>
    <w:rsid w:val="006B0ABF"/>
    <w:rsid w:val="006B13E6"/>
    <w:rsid w:val="006B171E"/>
    <w:rsid w:val="006B2196"/>
    <w:rsid w:val="006B243A"/>
    <w:rsid w:val="006B2BDE"/>
    <w:rsid w:val="006B335F"/>
    <w:rsid w:val="006B3838"/>
    <w:rsid w:val="006B41B3"/>
    <w:rsid w:val="006B4722"/>
    <w:rsid w:val="006B4ACF"/>
    <w:rsid w:val="006B4AF0"/>
    <w:rsid w:val="006B4EFD"/>
    <w:rsid w:val="006B53DF"/>
    <w:rsid w:val="006B576A"/>
    <w:rsid w:val="006B61CB"/>
    <w:rsid w:val="006B6291"/>
    <w:rsid w:val="006B6D73"/>
    <w:rsid w:val="006B6F34"/>
    <w:rsid w:val="006B74DE"/>
    <w:rsid w:val="006B75CB"/>
    <w:rsid w:val="006B7895"/>
    <w:rsid w:val="006B78E3"/>
    <w:rsid w:val="006C0104"/>
    <w:rsid w:val="006C09E7"/>
    <w:rsid w:val="006C0CB9"/>
    <w:rsid w:val="006C1430"/>
    <w:rsid w:val="006C14D6"/>
    <w:rsid w:val="006C41D0"/>
    <w:rsid w:val="006C425C"/>
    <w:rsid w:val="006C438E"/>
    <w:rsid w:val="006C4E6C"/>
    <w:rsid w:val="006C514A"/>
    <w:rsid w:val="006C5350"/>
    <w:rsid w:val="006C53F7"/>
    <w:rsid w:val="006C5975"/>
    <w:rsid w:val="006C5ED4"/>
    <w:rsid w:val="006C7B1B"/>
    <w:rsid w:val="006D01A7"/>
    <w:rsid w:val="006D03DD"/>
    <w:rsid w:val="006D052B"/>
    <w:rsid w:val="006D07AC"/>
    <w:rsid w:val="006D15D8"/>
    <w:rsid w:val="006D1CC8"/>
    <w:rsid w:val="006D2EC3"/>
    <w:rsid w:val="006D30B8"/>
    <w:rsid w:val="006D3374"/>
    <w:rsid w:val="006D34AD"/>
    <w:rsid w:val="006D4A50"/>
    <w:rsid w:val="006D4CF9"/>
    <w:rsid w:val="006D4F7B"/>
    <w:rsid w:val="006D64B4"/>
    <w:rsid w:val="006D6ECD"/>
    <w:rsid w:val="006D706B"/>
    <w:rsid w:val="006D7134"/>
    <w:rsid w:val="006D771F"/>
    <w:rsid w:val="006D7AAF"/>
    <w:rsid w:val="006D7BD6"/>
    <w:rsid w:val="006E07FB"/>
    <w:rsid w:val="006E17BD"/>
    <w:rsid w:val="006E1C2D"/>
    <w:rsid w:val="006E226C"/>
    <w:rsid w:val="006E244E"/>
    <w:rsid w:val="006E33CB"/>
    <w:rsid w:val="006E342E"/>
    <w:rsid w:val="006E36C7"/>
    <w:rsid w:val="006E3AEA"/>
    <w:rsid w:val="006E3E6A"/>
    <w:rsid w:val="006E4E7F"/>
    <w:rsid w:val="006E501B"/>
    <w:rsid w:val="006E5419"/>
    <w:rsid w:val="006E5C8F"/>
    <w:rsid w:val="006E61F4"/>
    <w:rsid w:val="006E6B2E"/>
    <w:rsid w:val="006E722B"/>
    <w:rsid w:val="006E739B"/>
    <w:rsid w:val="006E7A37"/>
    <w:rsid w:val="006E7C2E"/>
    <w:rsid w:val="006F0153"/>
    <w:rsid w:val="006F0E57"/>
    <w:rsid w:val="006F19D2"/>
    <w:rsid w:val="006F1EB6"/>
    <w:rsid w:val="006F2AEA"/>
    <w:rsid w:val="006F3230"/>
    <w:rsid w:val="006F39DC"/>
    <w:rsid w:val="006F3BCF"/>
    <w:rsid w:val="006F3CAE"/>
    <w:rsid w:val="006F4521"/>
    <w:rsid w:val="006F480C"/>
    <w:rsid w:val="006F4A97"/>
    <w:rsid w:val="006F6078"/>
    <w:rsid w:val="006F65AE"/>
    <w:rsid w:val="006F65E0"/>
    <w:rsid w:val="006F6C7E"/>
    <w:rsid w:val="006F7201"/>
    <w:rsid w:val="006F72F1"/>
    <w:rsid w:val="006F7A8D"/>
    <w:rsid w:val="006F7EF5"/>
    <w:rsid w:val="007000BD"/>
    <w:rsid w:val="00700616"/>
    <w:rsid w:val="00700EE2"/>
    <w:rsid w:val="007013BA"/>
    <w:rsid w:val="00701793"/>
    <w:rsid w:val="00701ADB"/>
    <w:rsid w:val="0070222D"/>
    <w:rsid w:val="00702289"/>
    <w:rsid w:val="00702CFD"/>
    <w:rsid w:val="00703388"/>
    <w:rsid w:val="007038B2"/>
    <w:rsid w:val="00703EFE"/>
    <w:rsid w:val="007045F0"/>
    <w:rsid w:val="00704606"/>
    <w:rsid w:val="00704D36"/>
    <w:rsid w:val="00704E0F"/>
    <w:rsid w:val="007050E7"/>
    <w:rsid w:val="007052EF"/>
    <w:rsid w:val="00706872"/>
    <w:rsid w:val="00706A10"/>
    <w:rsid w:val="00706ED4"/>
    <w:rsid w:val="007072EA"/>
    <w:rsid w:val="0070792D"/>
    <w:rsid w:val="00710134"/>
    <w:rsid w:val="00710345"/>
    <w:rsid w:val="00710651"/>
    <w:rsid w:val="0071080C"/>
    <w:rsid w:val="0071114A"/>
    <w:rsid w:val="00711407"/>
    <w:rsid w:val="0071174A"/>
    <w:rsid w:val="007118D3"/>
    <w:rsid w:val="00712263"/>
    <w:rsid w:val="0071253A"/>
    <w:rsid w:val="00712B2F"/>
    <w:rsid w:val="00712CF2"/>
    <w:rsid w:val="00713530"/>
    <w:rsid w:val="00713945"/>
    <w:rsid w:val="00713F88"/>
    <w:rsid w:val="00714654"/>
    <w:rsid w:val="00715381"/>
    <w:rsid w:val="0071582F"/>
    <w:rsid w:val="00715DAE"/>
    <w:rsid w:val="007170FC"/>
    <w:rsid w:val="007179E1"/>
    <w:rsid w:val="00720BB0"/>
    <w:rsid w:val="007212FC"/>
    <w:rsid w:val="0072203B"/>
    <w:rsid w:val="00722D67"/>
    <w:rsid w:val="00722EF7"/>
    <w:rsid w:val="00723A2A"/>
    <w:rsid w:val="00723F2A"/>
    <w:rsid w:val="0072411D"/>
    <w:rsid w:val="0072417B"/>
    <w:rsid w:val="007243B7"/>
    <w:rsid w:val="00724D14"/>
    <w:rsid w:val="00725698"/>
    <w:rsid w:val="007256B3"/>
    <w:rsid w:val="00725B95"/>
    <w:rsid w:val="00726069"/>
    <w:rsid w:val="00726E4C"/>
    <w:rsid w:val="0072720E"/>
    <w:rsid w:val="007275C7"/>
    <w:rsid w:val="00727B09"/>
    <w:rsid w:val="00727CD1"/>
    <w:rsid w:val="00730132"/>
    <w:rsid w:val="00730254"/>
    <w:rsid w:val="0073050F"/>
    <w:rsid w:val="00730911"/>
    <w:rsid w:val="007316B8"/>
    <w:rsid w:val="00732E48"/>
    <w:rsid w:val="007331FE"/>
    <w:rsid w:val="00733211"/>
    <w:rsid w:val="00733539"/>
    <w:rsid w:val="007343CB"/>
    <w:rsid w:val="00734486"/>
    <w:rsid w:val="00734499"/>
    <w:rsid w:val="00734D08"/>
    <w:rsid w:val="00735159"/>
    <w:rsid w:val="00736087"/>
    <w:rsid w:val="007369EE"/>
    <w:rsid w:val="00736A1A"/>
    <w:rsid w:val="007372FD"/>
    <w:rsid w:val="00737354"/>
    <w:rsid w:val="00737485"/>
    <w:rsid w:val="00737611"/>
    <w:rsid w:val="0073797F"/>
    <w:rsid w:val="007404ED"/>
    <w:rsid w:val="00740570"/>
    <w:rsid w:val="00740ECA"/>
    <w:rsid w:val="0074105C"/>
    <w:rsid w:val="00741965"/>
    <w:rsid w:val="0074295C"/>
    <w:rsid w:val="007430C0"/>
    <w:rsid w:val="007437F9"/>
    <w:rsid w:val="00743889"/>
    <w:rsid w:val="0074423C"/>
    <w:rsid w:val="00744287"/>
    <w:rsid w:val="00745A16"/>
    <w:rsid w:val="00745D37"/>
    <w:rsid w:val="00745E40"/>
    <w:rsid w:val="007466AC"/>
    <w:rsid w:val="0074677C"/>
    <w:rsid w:val="00746915"/>
    <w:rsid w:val="00746F3A"/>
    <w:rsid w:val="00746F84"/>
    <w:rsid w:val="007476DD"/>
    <w:rsid w:val="0075014D"/>
    <w:rsid w:val="007509C2"/>
    <w:rsid w:val="00750E56"/>
    <w:rsid w:val="00751469"/>
    <w:rsid w:val="00751874"/>
    <w:rsid w:val="007521B0"/>
    <w:rsid w:val="00752656"/>
    <w:rsid w:val="00752D40"/>
    <w:rsid w:val="00752E29"/>
    <w:rsid w:val="007538B0"/>
    <w:rsid w:val="00753BEA"/>
    <w:rsid w:val="00753C14"/>
    <w:rsid w:val="007543DB"/>
    <w:rsid w:val="00754609"/>
    <w:rsid w:val="007548D3"/>
    <w:rsid w:val="0075556F"/>
    <w:rsid w:val="007562BF"/>
    <w:rsid w:val="00756C35"/>
    <w:rsid w:val="00756F31"/>
    <w:rsid w:val="00757671"/>
    <w:rsid w:val="00760182"/>
    <w:rsid w:val="00760985"/>
    <w:rsid w:val="00760AE3"/>
    <w:rsid w:val="00761883"/>
    <w:rsid w:val="00762831"/>
    <w:rsid w:val="00763046"/>
    <w:rsid w:val="007633A4"/>
    <w:rsid w:val="00764044"/>
    <w:rsid w:val="00765093"/>
    <w:rsid w:val="007655BF"/>
    <w:rsid w:val="00765DFC"/>
    <w:rsid w:val="00766204"/>
    <w:rsid w:val="00766755"/>
    <w:rsid w:val="00766CB5"/>
    <w:rsid w:val="00767031"/>
    <w:rsid w:val="007679FE"/>
    <w:rsid w:val="00767AAD"/>
    <w:rsid w:val="00770A41"/>
    <w:rsid w:val="00770AA0"/>
    <w:rsid w:val="00770CF9"/>
    <w:rsid w:val="00770EA9"/>
    <w:rsid w:val="00771F67"/>
    <w:rsid w:val="00771FA4"/>
    <w:rsid w:val="007721EF"/>
    <w:rsid w:val="00772459"/>
    <w:rsid w:val="0077249E"/>
    <w:rsid w:val="007727BA"/>
    <w:rsid w:val="00773767"/>
    <w:rsid w:val="00773B1E"/>
    <w:rsid w:val="00773B64"/>
    <w:rsid w:val="00773BE0"/>
    <w:rsid w:val="007745E4"/>
    <w:rsid w:val="00775723"/>
    <w:rsid w:val="00775C63"/>
    <w:rsid w:val="00776664"/>
    <w:rsid w:val="00777804"/>
    <w:rsid w:val="00780747"/>
    <w:rsid w:val="00780BB9"/>
    <w:rsid w:val="00780D36"/>
    <w:rsid w:val="00781322"/>
    <w:rsid w:val="007815A8"/>
    <w:rsid w:val="007816C1"/>
    <w:rsid w:val="00781FCD"/>
    <w:rsid w:val="0078294A"/>
    <w:rsid w:val="00782D0E"/>
    <w:rsid w:val="00782ED3"/>
    <w:rsid w:val="0078305E"/>
    <w:rsid w:val="007836FC"/>
    <w:rsid w:val="0078391C"/>
    <w:rsid w:val="00783CC1"/>
    <w:rsid w:val="0078411F"/>
    <w:rsid w:val="0078449E"/>
    <w:rsid w:val="0078467D"/>
    <w:rsid w:val="00784A0F"/>
    <w:rsid w:val="00784D95"/>
    <w:rsid w:val="007851A9"/>
    <w:rsid w:val="007854C6"/>
    <w:rsid w:val="0078570E"/>
    <w:rsid w:val="00785C8E"/>
    <w:rsid w:val="00790BB3"/>
    <w:rsid w:val="00790F70"/>
    <w:rsid w:val="00791F24"/>
    <w:rsid w:val="007922D7"/>
    <w:rsid w:val="007942C1"/>
    <w:rsid w:val="00794943"/>
    <w:rsid w:val="00794C56"/>
    <w:rsid w:val="007958F3"/>
    <w:rsid w:val="00795B4A"/>
    <w:rsid w:val="00795E08"/>
    <w:rsid w:val="00796D4B"/>
    <w:rsid w:val="00796E5E"/>
    <w:rsid w:val="00796F88"/>
    <w:rsid w:val="00797A4C"/>
    <w:rsid w:val="00797D7C"/>
    <w:rsid w:val="007A00CB"/>
    <w:rsid w:val="007A0335"/>
    <w:rsid w:val="007A11FC"/>
    <w:rsid w:val="007A1DAE"/>
    <w:rsid w:val="007A279B"/>
    <w:rsid w:val="007A3639"/>
    <w:rsid w:val="007A3A04"/>
    <w:rsid w:val="007A3A0D"/>
    <w:rsid w:val="007A3AEF"/>
    <w:rsid w:val="007A3CCB"/>
    <w:rsid w:val="007A3F3C"/>
    <w:rsid w:val="007A45AC"/>
    <w:rsid w:val="007A4D6A"/>
    <w:rsid w:val="007A61C0"/>
    <w:rsid w:val="007A64BC"/>
    <w:rsid w:val="007A6D03"/>
    <w:rsid w:val="007A7552"/>
    <w:rsid w:val="007A788C"/>
    <w:rsid w:val="007A79DC"/>
    <w:rsid w:val="007A7ABA"/>
    <w:rsid w:val="007B026A"/>
    <w:rsid w:val="007B0BB2"/>
    <w:rsid w:val="007B1DE1"/>
    <w:rsid w:val="007B1EC2"/>
    <w:rsid w:val="007B2985"/>
    <w:rsid w:val="007B2AF8"/>
    <w:rsid w:val="007B3557"/>
    <w:rsid w:val="007B35EB"/>
    <w:rsid w:val="007B3CBF"/>
    <w:rsid w:val="007B4036"/>
    <w:rsid w:val="007B4FFE"/>
    <w:rsid w:val="007B5209"/>
    <w:rsid w:val="007B529E"/>
    <w:rsid w:val="007B59F5"/>
    <w:rsid w:val="007B6330"/>
    <w:rsid w:val="007B64B9"/>
    <w:rsid w:val="007B77A9"/>
    <w:rsid w:val="007C0640"/>
    <w:rsid w:val="007C07C0"/>
    <w:rsid w:val="007C08C3"/>
    <w:rsid w:val="007C0D32"/>
    <w:rsid w:val="007C11B6"/>
    <w:rsid w:val="007C13A1"/>
    <w:rsid w:val="007C1464"/>
    <w:rsid w:val="007C1DD3"/>
    <w:rsid w:val="007C229C"/>
    <w:rsid w:val="007C286F"/>
    <w:rsid w:val="007C40D7"/>
    <w:rsid w:val="007C43F7"/>
    <w:rsid w:val="007C4B58"/>
    <w:rsid w:val="007C4F55"/>
    <w:rsid w:val="007C5683"/>
    <w:rsid w:val="007C5D7F"/>
    <w:rsid w:val="007C6913"/>
    <w:rsid w:val="007C6992"/>
    <w:rsid w:val="007C6C30"/>
    <w:rsid w:val="007C6E1C"/>
    <w:rsid w:val="007C6EA9"/>
    <w:rsid w:val="007C6EAB"/>
    <w:rsid w:val="007C7479"/>
    <w:rsid w:val="007C75A4"/>
    <w:rsid w:val="007C7CEF"/>
    <w:rsid w:val="007C7DD5"/>
    <w:rsid w:val="007D14AA"/>
    <w:rsid w:val="007D23DA"/>
    <w:rsid w:val="007D2402"/>
    <w:rsid w:val="007D256A"/>
    <w:rsid w:val="007D2ACC"/>
    <w:rsid w:val="007D301E"/>
    <w:rsid w:val="007D30A3"/>
    <w:rsid w:val="007D30D5"/>
    <w:rsid w:val="007D326C"/>
    <w:rsid w:val="007D3294"/>
    <w:rsid w:val="007D3580"/>
    <w:rsid w:val="007D3834"/>
    <w:rsid w:val="007D39E4"/>
    <w:rsid w:val="007D3A07"/>
    <w:rsid w:val="007D3AB6"/>
    <w:rsid w:val="007D3D16"/>
    <w:rsid w:val="007D45C9"/>
    <w:rsid w:val="007D4985"/>
    <w:rsid w:val="007D4C5B"/>
    <w:rsid w:val="007D4ED2"/>
    <w:rsid w:val="007D4EE0"/>
    <w:rsid w:val="007D5A17"/>
    <w:rsid w:val="007D65D4"/>
    <w:rsid w:val="007D7690"/>
    <w:rsid w:val="007D7B2C"/>
    <w:rsid w:val="007D7D20"/>
    <w:rsid w:val="007E22A6"/>
    <w:rsid w:val="007E2349"/>
    <w:rsid w:val="007E2743"/>
    <w:rsid w:val="007E2AA5"/>
    <w:rsid w:val="007E2DA6"/>
    <w:rsid w:val="007E34D8"/>
    <w:rsid w:val="007E387F"/>
    <w:rsid w:val="007E3C2A"/>
    <w:rsid w:val="007E4075"/>
    <w:rsid w:val="007E41DE"/>
    <w:rsid w:val="007E4474"/>
    <w:rsid w:val="007E4C37"/>
    <w:rsid w:val="007E590C"/>
    <w:rsid w:val="007E5A3E"/>
    <w:rsid w:val="007E5E25"/>
    <w:rsid w:val="007E5FBA"/>
    <w:rsid w:val="007E610C"/>
    <w:rsid w:val="007E6747"/>
    <w:rsid w:val="007E7CAF"/>
    <w:rsid w:val="007E7F44"/>
    <w:rsid w:val="007F007A"/>
    <w:rsid w:val="007F056D"/>
    <w:rsid w:val="007F06D7"/>
    <w:rsid w:val="007F0A83"/>
    <w:rsid w:val="007F0B12"/>
    <w:rsid w:val="007F143A"/>
    <w:rsid w:val="007F14A7"/>
    <w:rsid w:val="007F247B"/>
    <w:rsid w:val="007F2FD6"/>
    <w:rsid w:val="007F2FE1"/>
    <w:rsid w:val="007F3316"/>
    <w:rsid w:val="007F428D"/>
    <w:rsid w:val="007F4688"/>
    <w:rsid w:val="007F4E48"/>
    <w:rsid w:val="007F5301"/>
    <w:rsid w:val="007F53BF"/>
    <w:rsid w:val="007F5487"/>
    <w:rsid w:val="007F54D2"/>
    <w:rsid w:val="007F55C5"/>
    <w:rsid w:val="007F5659"/>
    <w:rsid w:val="007F5BDB"/>
    <w:rsid w:val="007F6134"/>
    <w:rsid w:val="007F6160"/>
    <w:rsid w:val="007F7A6B"/>
    <w:rsid w:val="0080045A"/>
    <w:rsid w:val="00800D80"/>
    <w:rsid w:val="008015E9"/>
    <w:rsid w:val="008018E8"/>
    <w:rsid w:val="00802570"/>
    <w:rsid w:val="008026A4"/>
    <w:rsid w:val="00802702"/>
    <w:rsid w:val="008035A1"/>
    <w:rsid w:val="00803744"/>
    <w:rsid w:val="00804464"/>
    <w:rsid w:val="00804A15"/>
    <w:rsid w:val="00804B84"/>
    <w:rsid w:val="00805B4D"/>
    <w:rsid w:val="00805EE2"/>
    <w:rsid w:val="00805EF3"/>
    <w:rsid w:val="0080602D"/>
    <w:rsid w:val="008061E8"/>
    <w:rsid w:val="008066F8"/>
    <w:rsid w:val="00806C19"/>
    <w:rsid w:val="00807264"/>
    <w:rsid w:val="00807630"/>
    <w:rsid w:val="00807A08"/>
    <w:rsid w:val="00810800"/>
    <w:rsid w:val="00810C11"/>
    <w:rsid w:val="00810D05"/>
    <w:rsid w:val="00810F25"/>
    <w:rsid w:val="00811E30"/>
    <w:rsid w:val="0081242B"/>
    <w:rsid w:val="00812C1A"/>
    <w:rsid w:val="00813177"/>
    <w:rsid w:val="0081344D"/>
    <w:rsid w:val="00813811"/>
    <w:rsid w:val="00814ACC"/>
    <w:rsid w:val="00814AF2"/>
    <w:rsid w:val="008159C6"/>
    <w:rsid w:val="00816740"/>
    <w:rsid w:val="00816AE6"/>
    <w:rsid w:val="008172DB"/>
    <w:rsid w:val="00817A05"/>
    <w:rsid w:val="00820A43"/>
    <w:rsid w:val="00820AB7"/>
    <w:rsid w:val="00820C60"/>
    <w:rsid w:val="00821DAE"/>
    <w:rsid w:val="00821DDC"/>
    <w:rsid w:val="00821F22"/>
    <w:rsid w:val="00822642"/>
    <w:rsid w:val="00822DE7"/>
    <w:rsid w:val="008239DF"/>
    <w:rsid w:val="00824105"/>
    <w:rsid w:val="00824331"/>
    <w:rsid w:val="008247CE"/>
    <w:rsid w:val="00824FE7"/>
    <w:rsid w:val="00825272"/>
    <w:rsid w:val="008254FB"/>
    <w:rsid w:val="00825C7E"/>
    <w:rsid w:val="0082629D"/>
    <w:rsid w:val="00827229"/>
    <w:rsid w:val="0082733A"/>
    <w:rsid w:val="0082779A"/>
    <w:rsid w:val="00827A34"/>
    <w:rsid w:val="00827B57"/>
    <w:rsid w:val="00827FEC"/>
    <w:rsid w:val="008300B1"/>
    <w:rsid w:val="008300C7"/>
    <w:rsid w:val="0083018A"/>
    <w:rsid w:val="00830216"/>
    <w:rsid w:val="00831028"/>
    <w:rsid w:val="0083169C"/>
    <w:rsid w:val="00832263"/>
    <w:rsid w:val="00832D25"/>
    <w:rsid w:val="00834440"/>
    <w:rsid w:val="008346BF"/>
    <w:rsid w:val="00834779"/>
    <w:rsid w:val="00836205"/>
    <w:rsid w:val="008362D4"/>
    <w:rsid w:val="008368B3"/>
    <w:rsid w:val="0084002D"/>
    <w:rsid w:val="00841374"/>
    <w:rsid w:val="0084137F"/>
    <w:rsid w:val="008414CB"/>
    <w:rsid w:val="0084176C"/>
    <w:rsid w:val="00841A71"/>
    <w:rsid w:val="00841C89"/>
    <w:rsid w:val="00841F95"/>
    <w:rsid w:val="00842561"/>
    <w:rsid w:val="008425B9"/>
    <w:rsid w:val="00842A10"/>
    <w:rsid w:val="00842D1C"/>
    <w:rsid w:val="00842E93"/>
    <w:rsid w:val="00843E0E"/>
    <w:rsid w:val="00843FB6"/>
    <w:rsid w:val="00844AD4"/>
    <w:rsid w:val="00844C34"/>
    <w:rsid w:val="00844DDC"/>
    <w:rsid w:val="0084533A"/>
    <w:rsid w:val="008462E6"/>
    <w:rsid w:val="00846E18"/>
    <w:rsid w:val="008471E8"/>
    <w:rsid w:val="008475D7"/>
    <w:rsid w:val="00847C41"/>
    <w:rsid w:val="008506F6"/>
    <w:rsid w:val="00850A7C"/>
    <w:rsid w:val="00850F44"/>
    <w:rsid w:val="0085106A"/>
    <w:rsid w:val="00851EF6"/>
    <w:rsid w:val="00852F5E"/>
    <w:rsid w:val="00853E72"/>
    <w:rsid w:val="0085400D"/>
    <w:rsid w:val="00854560"/>
    <w:rsid w:val="00854627"/>
    <w:rsid w:val="00854C7B"/>
    <w:rsid w:val="0085501F"/>
    <w:rsid w:val="00855BEE"/>
    <w:rsid w:val="00856653"/>
    <w:rsid w:val="00856E4B"/>
    <w:rsid w:val="008570B8"/>
    <w:rsid w:val="00857545"/>
    <w:rsid w:val="00857A14"/>
    <w:rsid w:val="00857AA2"/>
    <w:rsid w:val="00857C8C"/>
    <w:rsid w:val="00857EEE"/>
    <w:rsid w:val="00860035"/>
    <w:rsid w:val="00860686"/>
    <w:rsid w:val="00860BEF"/>
    <w:rsid w:val="00860C9F"/>
    <w:rsid w:val="00860E7C"/>
    <w:rsid w:val="0086137F"/>
    <w:rsid w:val="0086155B"/>
    <w:rsid w:val="00862104"/>
    <w:rsid w:val="0086223F"/>
    <w:rsid w:val="008624F7"/>
    <w:rsid w:val="00862977"/>
    <w:rsid w:val="00862CA3"/>
    <w:rsid w:val="0086320D"/>
    <w:rsid w:val="008633FE"/>
    <w:rsid w:val="00863996"/>
    <w:rsid w:val="008639F4"/>
    <w:rsid w:val="00863A58"/>
    <w:rsid w:val="00863E17"/>
    <w:rsid w:val="008643BC"/>
    <w:rsid w:val="00864400"/>
    <w:rsid w:val="008649E9"/>
    <w:rsid w:val="00864E01"/>
    <w:rsid w:val="00865746"/>
    <w:rsid w:val="008667EC"/>
    <w:rsid w:val="00866BB2"/>
    <w:rsid w:val="00866D85"/>
    <w:rsid w:val="00867AEA"/>
    <w:rsid w:val="008702E5"/>
    <w:rsid w:val="00870A54"/>
    <w:rsid w:val="00870F61"/>
    <w:rsid w:val="00870F84"/>
    <w:rsid w:val="00870FBB"/>
    <w:rsid w:val="00871278"/>
    <w:rsid w:val="008714BE"/>
    <w:rsid w:val="008715B3"/>
    <w:rsid w:val="008719D9"/>
    <w:rsid w:val="008721B4"/>
    <w:rsid w:val="0087231A"/>
    <w:rsid w:val="008723AF"/>
    <w:rsid w:val="00872514"/>
    <w:rsid w:val="0087283B"/>
    <w:rsid w:val="008731BB"/>
    <w:rsid w:val="00873568"/>
    <w:rsid w:val="0087389F"/>
    <w:rsid w:val="00873C4C"/>
    <w:rsid w:val="00873CDC"/>
    <w:rsid w:val="00873D62"/>
    <w:rsid w:val="0087452B"/>
    <w:rsid w:val="008746DB"/>
    <w:rsid w:val="00874788"/>
    <w:rsid w:val="00874C07"/>
    <w:rsid w:val="00874C4F"/>
    <w:rsid w:val="008750BE"/>
    <w:rsid w:val="008754C8"/>
    <w:rsid w:val="00875683"/>
    <w:rsid w:val="008757CB"/>
    <w:rsid w:val="00875F2A"/>
    <w:rsid w:val="0087656B"/>
    <w:rsid w:val="00876878"/>
    <w:rsid w:val="00876B60"/>
    <w:rsid w:val="00876EFB"/>
    <w:rsid w:val="00877C2F"/>
    <w:rsid w:val="00877D71"/>
    <w:rsid w:val="008800DC"/>
    <w:rsid w:val="00880A44"/>
    <w:rsid w:val="00880C35"/>
    <w:rsid w:val="00881121"/>
    <w:rsid w:val="0088118B"/>
    <w:rsid w:val="0088135B"/>
    <w:rsid w:val="008816DA"/>
    <w:rsid w:val="00881E3E"/>
    <w:rsid w:val="00882769"/>
    <w:rsid w:val="00883955"/>
    <w:rsid w:val="00884089"/>
    <w:rsid w:val="00884723"/>
    <w:rsid w:val="00884771"/>
    <w:rsid w:val="00884AA1"/>
    <w:rsid w:val="008853C2"/>
    <w:rsid w:val="0088593A"/>
    <w:rsid w:val="00885D56"/>
    <w:rsid w:val="00885E2E"/>
    <w:rsid w:val="0088606E"/>
    <w:rsid w:val="008864E5"/>
    <w:rsid w:val="00886620"/>
    <w:rsid w:val="00887337"/>
    <w:rsid w:val="008879F1"/>
    <w:rsid w:val="00887C4C"/>
    <w:rsid w:val="00887C97"/>
    <w:rsid w:val="008901E0"/>
    <w:rsid w:val="0089057D"/>
    <w:rsid w:val="00890DAB"/>
    <w:rsid w:val="00891022"/>
    <w:rsid w:val="00892137"/>
    <w:rsid w:val="00892409"/>
    <w:rsid w:val="00893036"/>
    <w:rsid w:val="00893632"/>
    <w:rsid w:val="0089377B"/>
    <w:rsid w:val="0089578D"/>
    <w:rsid w:val="00895CBC"/>
    <w:rsid w:val="00895D9D"/>
    <w:rsid w:val="0089659D"/>
    <w:rsid w:val="00896AB5"/>
    <w:rsid w:val="00897424"/>
    <w:rsid w:val="008978D9"/>
    <w:rsid w:val="008A05AB"/>
    <w:rsid w:val="008A0819"/>
    <w:rsid w:val="008A08F4"/>
    <w:rsid w:val="008A1144"/>
    <w:rsid w:val="008A1EB9"/>
    <w:rsid w:val="008A243B"/>
    <w:rsid w:val="008A243E"/>
    <w:rsid w:val="008A25AE"/>
    <w:rsid w:val="008A2729"/>
    <w:rsid w:val="008A307D"/>
    <w:rsid w:val="008A36CC"/>
    <w:rsid w:val="008A3DBB"/>
    <w:rsid w:val="008A40A6"/>
    <w:rsid w:val="008A4438"/>
    <w:rsid w:val="008A4683"/>
    <w:rsid w:val="008A48AF"/>
    <w:rsid w:val="008A561E"/>
    <w:rsid w:val="008A5670"/>
    <w:rsid w:val="008A5746"/>
    <w:rsid w:val="008A5FF6"/>
    <w:rsid w:val="008A6AA6"/>
    <w:rsid w:val="008A6AE1"/>
    <w:rsid w:val="008B010F"/>
    <w:rsid w:val="008B0353"/>
    <w:rsid w:val="008B0989"/>
    <w:rsid w:val="008B1167"/>
    <w:rsid w:val="008B166A"/>
    <w:rsid w:val="008B1FAE"/>
    <w:rsid w:val="008B1FDA"/>
    <w:rsid w:val="008B1FE5"/>
    <w:rsid w:val="008B280A"/>
    <w:rsid w:val="008B2D0E"/>
    <w:rsid w:val="008B2F08"/>
    <w:rsid w:val="008B333F"/>
    <w:rsid w:val="008B368E"/>
    <w:rsid w:val="008B3C1B"/>
    <w:rsid w:val="008B3DA5"/>
    <w:rsid w:val="008B4AEC"/>
    <w:rsid w:val="008B500E"/>
    <w:rsid w:val="008B5352"/>
    <w:rsid w:val="008B58AE"/>
    <w:rsid w:val="008B6E2F"/>
    <w:rsid w:val="008B6EE8"/>
    <w:rsid w:val="008B720F"/>
    <w:rsid w:val="008B77FB"/>
    <w:rsid w:val="008B7C66"/>
    <w:rsid w:val="008B7DD6"/>
    <w:rsid w:val="008C1152"/>
    <w:rsid w:val="008C156D"/>
    <w:rsid w:val="008C171A"/>
    <w:rsid w:val="008C1871"/>
    <w:rsid w:val="008C1A9D"/>
    <w:rsid w:val="008C1B76"/>
    <w:rsid w:val="008C1F22"/>
    <w:rsid w:val="008C221B"/>
    <w:rsid w:val="008C2691"/>
    <w:rsid w:val="008C29F7"/>
    <w:rsid w:val="008C3238"/>
    <w:rsid w:val="008C37F6"/>
    <w:rsid w:val="008C398F"/>
    <w:rsid w:val="008C3B1F"/>
    <w:rsid w:val="008C3BFC"/>
    <w:rsid w:val="008C3D89"/>
    <w:rsid w:val="008C44D6"/>
    <w:rsid w:val="008C55E2"/>
    <w:rsid w:val="008C5B79"/>
    <w:rsid w:val="008C5CF4"/>
    <w:rsid w:val="008C66F6"/>
    <w:rsid w:val="008C75BF"/>
    <w:rsid w:val="008C783D"/>
    <w:rsid w:val="008C790C"/>
    <w:rsid w:val="008C793B"/>
    <w:rsid w:val="008C7DFA"/>
    <w:rsid w:val="008C7F85"/>
    <w:rsid w:val="008D01D0"/>
    <w:rsid w:val="008D07D9"/>
    <w:rsid w:val="008D092F"/>
    <w:rsid w:val="008D0D70"/>
    <w:rsid w:val="008D17E1"/>
    <w:rsid w:val="008D1A99"/>
    <w:rsid w:val="008D1B34"/>
    <w:rsid w:val="008D1CEF"/>
    <w:rsid w:val="008D22FC"/>
    <w:rsid w:val="008D2553"/>
    <w:rsid w:val="008D2D82"/>
    <w:rsid w:val="008D2EDC"/>
    <w:rsid w:val="008D2F44"/>
    <w:rsid w:val="008D3389"/>
    <w:rsid w:val="008D4488"/>
    <w:rsid w:val="008D4692"/>
    <w:rsid w:val="008D4725"/>
    <w:rsid w:val="008D49E8"/>
    <w:rsid w:val="008D4B78"/>
    <w:rsid w:val="008D4C9E"/>
    <w:rsid w:val="008D4E91"/>
    <w:rsid w:val="008D4F0D"/>
    <w:rsid w:val="008D5142"/>
    <w:rsid w:val="008D54A5"/>
    <w:rsid w:val="008D5CEB"/>
    <w:rsid w:val="008D5E77"/>
    <w:rsid w:val="008D6475"/>
    <w:rsid w:val="008D694A"/>
    <w:rsid w:val="008D75F7"/>
    <w:rsid w:val="008D7E4F"/>
    <w:rsid w:val="008E0738"/>
    <w:rsid w:val="008E0F4B"/>
    <w:rsid w:val="008E0F74"/>
    <w:rsid w:val="008E282C"/>
    <w:rsid w:val="008E2A20"/>
    <w:rsid w:val="008E35B0"/>
    <w:rsid w:val="008E3CAE"/>
    <w:rsid w:val="008E3E4D"/>
    <w:rsid w:val="008E40BB"/>
    <w:rsid w:val="008E4734"/>
    <w:rsid w:val="008E5411"/>
    <w:rsid w:val="008E5E18"/>
    <w:rsid w:val="008E61B6"/>
    <w:rsid w:val="008E6941"/>
    <w:rsid w:val="008E6EF5"/>
    <w:rsid w:val="008E6FFA"/>
    <w:rsid w:val="008E71C3"/>
    <w:rsid w:val="008E7759"/>
    <w:rsid w:val="008E78DC"/>
    <w:rsid w:val="008F056A"/>
    <w:rsid w:val="008F066E"/>
    <w:rsid w:val="008F0BA9"/>
    <w:rsid w:val="008F134F"/>
    <w:rsid w:val="008F17DA"/>
    <w:rsid w:val="008F1F88"/>
    <w:rsid w:val="008F2347"/>
    <w:rsid w:val="008F244C"/>
    <w:rsid w:val="008F24F8"/>
    <w:rsid w:val="008F2AD3"/>
    <w:rsid w:val="008F2E82"/>
    <w:rsid w:val="008F2F4E"/>
    <w:rsid w:val="008F363B"/>
    <w:rsid w:val="008F37B6"/>
    <w:rsid w:val="008F38D8"/>
    <w:rsid w:val="008F45BC"/>
    <w:rsid w:val="008F4894"/>
    <w:rsid w:val="008F5443"/>
    <w:rsid w:val="008F5E13"/>
    <w:rsid w:val="008F633E"/>
    <w:rsid w:val="008F63B3"/>
    <w:rsid w:val="008F63D1"/>
    <w:rsid w:val="008F68C2"/>
    <w:rsid w:val="008F6A9B"/>
    <w:rsid w:val="008F6B75"/>
    <w:rsid w:val="008F72D2"/>
    <w:rsid w:val="008F7EFE"/>
    <w:rsid w:val="0090012A"/>
    <w:rsid w:val="00900704"/>
    <w:rsid w:val="00900AAD"/>
    <w:rsid w:val="00900AB5"/>
    <w:rsid w:val="009010E6"/>
    <w:rsid w:val="0090250C"/>
    <w:rsid w:val="00903D82"/>
    <w:rsid w:val="00903E33"/>
    <w:rsid w:val="00903EB6"/>
    <w:rsid w:val="009040D8"/>
    <w:rsid w:val="0090483D"/>
    <w:rsid w:val="00904CE6"/>
    <w:rsid w:val="00905802"/>
    <w:rsid w:val="00906597"/>
    <w:rsid w:val="009065A2"/>
    <w:rsid w:val="00907198"/>
    <w:rsid w:val="009071EA"/>
    <w:rsid w:val="009072DD"/>
    <w:rsid w:val="00910505"/>
    <w:rsid w:val="0091080B"/>
    <w:rsid w:val="00910A3F"/>
    <w:rsid w:val="00910BE9"/>
    <w:rsid w:val="009133E8"/>
    <w:rsid w:val="00913E2E"/>
    <w:rsid w:val="00914204"/>
    <w:rsid w:val="00914B2C"/>
    <w:rsid w:val="00915123"/>
    <w:rsid w:val="009157DA"/>
    <w:rsid w:val="00915CD9"/>
    <w:rsid w:val="00916695"/>
    <w:rsid w:val="009169F1"/>
    <w:rsid w:val="00916C09"/>
    <w:rsid w:val="009170FB"/>
    <w:rsid w:val="00917370"/>
    <w:rsid w:val="009174AC"/>
    <w:rsid w:val="00917D61"/>
    <w:rsid w:val="009206B5"/>
    <w:rsid w:val="00920DCC"/>
    <w:rsid w:val="009212C1"/>
    <w:rsid w:val="009217AB"/>
    <w:rsid w:val="00921930"/>
    <w:rsid w:val="00921A60"/>
    <w:rsid w:val="00921BAF"/>
    <w:rsid w:val="009223E6"/>
    <w:rsid w:val="009224E3"/>
    <w:rsid w:val="009227CE"/>
    <w:rsid w:val="00923030"/>
    <w:rsid w:val="00923B9D"/>
    <w:rsid w:val="00924B2F"/>
    <w:rsid w:val="00924B8B"/>
    <w:rsid w:val="00925AFC"/>
    <w:rsid w:val="00925B83"/>
    <w:rsid w:val="0092672F"/>
    <w:rsid w:val="00927432"/>
    <w:rsid w:val="00927EC8"/>
    <w:rsid w:val="00930061"/>
    <w:rsid w:val="00930458"/>
    <w:rsid w:val="00930C9E"/>
    <w:rsid w:val="00930D58"/>
    <w:rsid w:val="00931BDE"/>
    <w:rsid w:val="00932239"/>
    <w:rsid w:val="0093342F"/>
    <w:rsid w:val="00933FF8"/>
    <w:rsid w:val="00934566"/>
    <w:rsid w:val="009347C5"/>
    <w:rsid w:val="009347EA"/>
    <w:rsid w:val="00934EE2"/>
    <w:rsid w:val="00934F1F"/>
    <w:rsid w:val="00940476"/>
    <w:rsid w:val="009410C5"/>
    <w:rsid w:val="00941725"/>
    <w:rsid w:val="00941F5A"/>
    <w:rsid w:val="009424BB"/>
    <w:rsid w:val="00942B96"/>
    <w:rsid w:val="00944B0D"/>
    <w:rsid w:val="0094678D"/>
    <w:rsid w:val="009467B1"/>
    <w:rsid w:val="00947BC5"/>
    <w:rsid w:val="009501AD"/>
    <w:rsid w:val="00950746"/>
    <w:rsid w:val="00950F16"/>
    <w:rsid w:val="009518FF"/>
    <w:rsid w:val="00951A60"/>
    <w:rsid w:val="00951CB4"/>
    <w:rsid w:val="009522BA"/>
    <w:rsid w:val="00952F7F"/>
    <w:rsid w:val="009531D0"/>
    <w:rsid w:val="00953AC6"/>
    <w:rsid w:val="0095487C"/>
    <w:rsid w:val="00954CDB"/>
    <w:rsid w:val="00954D32"/>
    <w:rsid w:val="00954ED7"/>
    <w:rsid w:val="009562ED"/>
    <w:rsid w:val="00956C11"/>
    <w:rsid w:val="00956D7A"/>
    <w:rsid w:val="00956E2C"/>
    <w:rsid w:val="00956F6E"/>
    <w:rsid w:val="009577AF"/>
    <w:rsid w:val="00957C55"/>
    <w:rsid w:val="009603EA"/>
    <w:rsid w:val="00960709"/>
    <w:rsid w:val="009608DE"/>
    <w:rsid w:val="00960A50"/>
    <w:rsid w:val="00960AD4"/>
    <w:rsid w:val="009615B6"/>
    <w:rsid w:val="00961CE0"/>
    <w:rsid w:val="00961F1A"/>
    <w:rsid w:val="009626B7"/>
    <w:rsid w:val="009631A7"/>
    <w:rsid w:val="009633FF"/>
    <w:rsid w:val="0096353C"/>
    <w:rsid w:val="00963813"/>
    <w:rsid w:val="00963937"/>
    <w:rsid w:val="009645AD"/>
    <w:rsid w:val="0096478B"/>
    <w:rsid w:val="009647E4"/>
    <w:rsid w:val="009649FC"/>
    <w:rsid w:val="00964DFB"/>
    <w:rsid w:val="0096690F"/>
    <w:rsid w:val="00966DDD"/>
    <w:rsid w:val="00967F37"/>
    <w:rsid w:val="009701B4"/>
    <w:rsid w:val="0097163E"/>
    <w:rsid w:val="00971AE9"/>
    <w:rsid w:val="00972506"/>
    <w:rsid w:val="00972A8C"/>
    <w:rsid w:val="0097394C"/>
    <w:rsid w:val="00974289"/>
    <w:rsid w:val="009747EF"/>
    <w:rsid w:val="009751BB"/>
    <w:rsid w:val="00975C2A"/>
    <w:rsid w:val="00975C48"/>
    <w:rsid w:val="009764FC"/>
    <w:rsid w:val="009767B4"/>
    <w:rsid w:val="00976DA9"/>
    <w:rsid w:val="00977397"/>
    <w:rsid w:val="009805C8"/>
    <w:rsid w:val="00980693"/>
    <w:rsid w:val="00980A65"/>
    <w:rsid w:val="00980D9D"/>
    <w:rsid w:val="00980FF7"/>
    <w:rsid w:val="009811D9"/>
    <w:rsid w:val="00981A52"/>
    <w:rsid w:val="00981E02"/>
    <w:rsid w:val="00982ADF"/>
    <w:rsid w:val="009835E5"/>
    <w:rsid w:val="0098362B"/>
    <w:rsid w:val="00984008"/>
    <w:rsid w:val="00984D4F"/>
    <w:rsid w:val="009852D3"/>
    <w:rsid w:val="00986268"/>
    <w:rsid w:val="00986D4E"/>
    <w:rsid w:val="00986E85"/>
    <w:rsid w:val="009872FA"/>
    <w:rsid w:val="00987EFB"/>
    <w:rsid w:val="00990B4B"/>
    <w:rsid w:val="00990FC3"/>
    <w:rsid w:val="00991481"/>
    <w:rsid w:val="00991915"/>
    <w:rsid w:val="00992077"/>
    <w:rsid w:val="00992150"/>
    <w:rsid w:val="00993587"/>
    <w:rsid w:val="0099397F"/>
    <w:rsid w:val="00993BD6"/>
    <w:rsid w:val="00994061"/>
    <w:rsid w:val="00994184"/>
    <w:rsid w:val="009951E1"/>
    <w:rsid w:val="00995620"/>
    <w:rsid w:val="00996026"/>
    <w:rsid w:val="00996082"/>
    <w:rsid w:val="0099641E"/>
    <w:rsid w:val="00996479"/>
    <w:rsid w:val="0099700A"/>
    <w:rsid w:val="00997328"/>
    <w:rsid w:val="009A015F"/>
    <w:rsid w:val="009A10C4"/>
    <w:rsid w:val="009A17FD"/>
    <w:rsid w:val="009A2257"/>
    <w:rsid w:val="009A22FD"/>
    <w:rsid w:val="009A2AA6"/>
    <w:rsid w:val="009A2BB4"/>
    <w:rsid w:val="009A2F1B"/>
    <w:rsid w:val="009A3354"/>
    <w:rsid w:val="009A3C70"/>
    <w:rsid w:val="009A3C99"/>
    <w:rsid w:val="009A3D36"/>
    <w:rsid w:val="009A4D1F"/>
    <w:rsid w:val="009A52F6"/>
    <w:rsid w:val="009A538C"/>
    <w:rsid w:val="009A6C94"/>
    <w:rsid w:val="009A6F39"/>
    <w:rsid w:val="009A731D"/>
    <w:rsid w:val="009A792F"/>
    <w:rsid w:val="009B0112"/>
    <w:rsid w:val="009B057C"/>
    <w:rsid w:val="009B158D"/>
    <w:rsid w:val="009B16C4"/>
    <w:rsid w:val="009B1D08"/>
    <w:rsid w:val="009B2E35"/>
    <w:rsid w:val="009B3373"/>
    <w:rsid w:val="009B354A"/>
    <w:rsid w:val="009B3665"/>
    <w:rsid w:val="009B47A8"/>
    <w:rsid w:val="009B522D"/>
    <w:rsid w:val="009B523B"/>
    <w:rsid w:val="009B5851"/>
    <w:rsid w:val="009B5ADD"/>
    <w:rsid w:val="009B62AF"/>
    <w:rsid w:val="009B6D74"/>
    <w:rsid w:val="009B734C"/>
    <w:rsid w:val="009B7F08"/>
    <w:rsid w:val="009C052B"/>
    <w:rsid w:val="009C0A0D"/>
    <w:rsid w:val="009C0B86"/>
    <w:rsid w:val="009C0BC8"/>
    <w:rsid w:val="009C0D47"/>
    <w:rsid w:val="009C121B"/>
    <w:rsid w:val="009C1496"/>
    <w:rsid w:val="009C15A5"/>
    <w:rsid w:val="009C1742"/>
    <w:rsid w:val="009C186D"/>
    <w:rsid w:val="009C1900"/>
    <w:rsid w:val="009C2385"/>
    <w:rsid w:val="009C2978"/>
    <w:rsid w:val="009C3A5C"/>
    <w:rsid w:val="009C3E1B"/>
    <w:rsid w:val="009C40A5"/>
    <w:rsid w:val="009C46D2"/>
    <w:rsid w:val="009C4CF7"/>
    <w:rsid w:val="009C4E89"/>
    <w:rsid w:val="009C4EFF"/>
    <w:rsid w:val="009C52AA"/>
    <w:rsid w:val="009C5E00"/>
    <w:rsid w:val="009C630B"/>
    <w:rsid w:val="009C6A63"/>
    <w:rsid w:val="009C73E4"/>
    <w:rsid w:val="009D013B"/>
    <w:rsid w:val="009D062A"/>
    <w:rsid w:val="009D0840"/>
    <w:rsid w:val="009D0AA7"/>
    <w:rsid w:val="009D0ABD"/>
    <w:rsid w:val="009D17FD"/>
    <w:rsid w:val="009D188B"/>
    <w:rsid w:val="009D1C8B"/>
    <w:rsid w:val="009D2799"/>
    <w:rsid w:val="009D2DEE"/>
    <w:rsid w:val="009D2FCF"/>
    <w:rsid w:val="009D3A67"/>
    <w:rsid w:val="009D3BEE"/>
    <w:rsid w:val="009D469D"/>
    <w:rsid w:val="009D4ADE"/>
    <w:rsid w:val="009D5995"/>
    <w:rsid w:val="009D5C2F"/>
    <w:rsid w:val="009D5CF6"/>
    <w:rsid w:val="009D5F8E"/>
    <w:rsid w:val="009D65AC"/>
    <w:rsid w:val="009D6831"/>
    <w:rsid w:val="009D6FCD"/>
    <w:rsid w:val="009D7490"/>
    <w:rsid w:val="009E07CB"/>
    <w:rsid w:val="009E1203"/>
    <w:rsid w:val="009E12A6"/>
    <w:rsid w:val="009E15A8"/>
    <w:rsid w:val="009E1CA2"/>
    <w:rsid w:val="009E1EFB"/>
    <w:rsid w:val="009E2236"/>
    <w:rsid w:val="009E22E3"/>
    <w:rsid w:val="009E22F3"/>
    <w:rsid w:val="009E2A12"/>
    <w:rsid w:val="009E3078"/>
    <w:rsid w:val="009E42C9"/>
    <w:rsid w:val="009E451D"/>
    <w:rsid w:val="009E53E9"/>
    <w:rsid w:val="009E56DE"/>
    <w:rsid w:val="009E5749"/>
    <w:rsid w:val="009E5E39"/>
    <w:rsid w:val="009E7421"/>
    <w:rsid w:val="009E74FC"/>
    <w:rsid w:val="009E7698"/>
    <w:rsid w:val="009E7BB6"/>
    <w:rsid w:val="009F000C"/>
    <w:rsid w:val="009F0415"/>
    <w:rsid w:val="009F042C"/>
    <w:rsid w:val="009F16D3"/>
    <w:rsid w:val="009F1B14"/>
    <w:rsid w:val="009F22DC"/>
    <w:rsid w:val="009F2A2F"/>
    <w:rsid w:val="009F2CFE"/>
    <w:rsid w:val="009F333D"/>
    <w:rsid w:val="009F3469"/>
    <w:rsid w:val="009F3DC6"/>
    <w:rsid w:val="009F3F93"/>
    <w:rsid w:val="009F4014"/>
    <w:rsid w:val="009F449F"/>
    <w:rsid w:val="009F45D8"/>
    <w:rsid w:val="009F4C4D"/>
    <w:rsid w:val="009F68DC"/>
    <w:rsid w:val="009F6F0F"/>
    <w:rsid w:val="009F6FF8"/>
    <w:rsid w:val="009F7382"/>
    <w:rsid w:val="009F7877"/>
    <w:rsid w:val="009F7B92"/>
    <w:rsid w:val="00A003F6"/>
    <w:rsid w:val="00A01327"/>
    <w:rsid w:val="00A01492"/>
    <w:rsid w:val="00A015A8"/>
    <w:rsid w:val="00A0165A"/>
    <w:rsid w:val="00A022B1"/>
    <w:rsid w:val="00A02FC5"/>
    <w:rsid w:val="00A03D92"/>
    <w:rsid w:val="00A040EF"/>
    <w:rsid w:val="00A046B4"/>
    <w:rsid w:val="00A04948"/>
    <w:rsid w:val="00A04B65"/>
    <w:rsid w:val="00A04E87"/>
    <w:rsid w:val="00A04F1A"/>
    <w:rsid w:val="00A05B22"/>
    <w:rsid w:val="00A05F50"/>
    <w:rsid w:val="00A076D2"/>
    <w:rsid w:val="00A076D5"/>
    <w:rsid w:val="00A07A90"/>
    <w:rsid w:val="00A07CFA"/>
    <w:rsid w:val="00A07DB7"/>
    <w:rsid w:val="00A07E5E"/>
    <w:rsid w:val="00A102EE"/>
    <w:rsid w:val="00A10908"/>
    <w:rsid w:val="00A11948"/>
    <w:rsid w:val="00A127DC"/>
    <w:rsid w:val="00A1322D"/>
    <w:rsid w:val="00A13235"/>
    <w:rsid w:val="00A1329E"/>
    <w:rsid w:val="00A1355A"/>
    <w:rsid w:val="00A1381F"/>
    <w:rsid w:val="00A1393E"/>
    <w:rsid w:val="00A1496B"/>
    <w:rsid w:val="00A14D58"/>
    <w:rsid w:val="00A14D86"/>
    <w:rsid w:val="00A14F2F"/>
    <w:rsid w:val="00A15850"/>
    <w:rsid w:val="00A16019"/>
    <w:rsid w:val="00A162BB"/>
    <w:rsid w:val="00A162DF"/>
    <w:rsid w:val="00A16800"/>
    <w:rsid w:val="00A16AE2"/>
    <w:rsid w:val="00A16D16"/>
    <w:rsid w:val="00A170D8"/>
    <w:rsid w:val="00A17357"/>
    <w:rsid w:val="00A1765B"/>
    <w:rsid w:val="00A17C91"/>
    <w:rsid w:val="00A21B4D"/>
    <w:rsid w:val="00A21BD7"/>
    <w:rsid w:val="00A21DBB"/>
    <w:rsid w:val="00A22A2D"/>
    <w:rsid w:val="00A2326B"/>
    <w:rsid w:val="00A236EC"/>
    <w:rsid w:val="00A23760"/>
    <w:rsid w:val="00A237BF"/>
    <w:rsid w:val="00A23E46"/>
    <w:rsid w:val="00A23F45"/>
    <w:rsid w:val="00A23F5D"/>
    <w:rsid w:val="00A242C1"/>
    <w:rsid w:val="00A247AE"/>
    <w:rsid w:val="00A249FD"/>
    <w:rsid w:val="00A25838"/>
    <w:rsid w:val="00A259F2"/>
    <w:rsid w:val="00A26095"/>
    <w:rsid w:val="00A2626F"/>
    <w:rsid w:val="00A263AE"/>
    <w:rsid w:val="00A263D9"/>
    <w:rsid w:val="00A268E0"/>
    <w:rsid w:val="00A26B36"/>
    <w:rsid w:val="00A2781B"/>
    <w:rsid w:val="00A27B44"/>
    <w:rsid w:val="00A27CDD"/>
    <w:rsid w:val="00A27CFC"/>
    <w:rsid w:val="00A27DFC"/>
    <w:rsid w:val="00A27EB3"/>
    <w:rsid w:val="00A30155"/>
    <w:rsid w:val="00A30A49"/>
    <w:rsid w:val="00A314D4"/>
    <w:rsid w:val="00A3190E"/>
    <w:rsid w:val="00A31D5F"/>
    <w:rsid w:val="00A31FEE"/>
    <w:rsid w:val="00A328A4"/>
    <w:rsid w:val="00A32E13"/>
    <w:rsid w:val="00A33147"/>
    <w:rsid w:val="00A3327F"/>
    <w:rsid w:val="00A33717"/>
    <w:rsid w:val="00A338CB"/>
    <w:rsid w:val="00A33B67"/>
    <w:rsid w:val="00A3504F"/>
    <w:rsid w:val="00A357B2"/>
    <w:rsid w:val="00A35984"/>
    <w:rsid w:val="00A35C51"/>
    <w:rsid w:val="00A35FB1"/>
    <w:rsid w:val="00A3730B"/>
    <w:rsid w:val="00A402C5"/>
    <w:rsid w:val="00A4073A"/>
    <w:rsid w:val="00A40AC3"/>
    <w:rsid w:val="00A40EA4"/>
    <w:rsid w:val="00A40EBC"/>
    <w:rsid w:val="00A420DE"/>
    <w:rsid w:val="00A42297"/>
    <w:rsid w:val="00A42D09"/>
    <w:rsid w:val="00A436CC"/>
    <w:rsid w:val="00A441A0"/>
    <w:rsid w:val="00A4499B"/>
    <w:rsid w:val="00A45109"/>
    <w:rsid w:val="00A4538B"/>
    <w:rsid w:val="00A45390"/>
    <w:rsid w:val="00A45BA5"/>
    <w:rsid w:val="00A46248"/>
    <w:rsid w:val="00A47323"/>
    <w:rsid w:val="00A47C7C"/>
    <w:rsid w:val="00A47D96"/>
    <w:rsid w:val="00A51639"/>
    <w:rsid w:val="00A52692"/>
    <w:rsid w:val="00A52CF6"/>
    <w:rsid w:val="00A52ED6"/>
    <w:rsid w:val="00A5309C"/>
    <w:rsid w:val="00A5368D"/>
    <w:rsid w:val="00A537AE"/>
    <w:rsid w:val="00A540C2"/>
    <w:rsid w:val="00A541B5"/>
    <w:rsid w:val="00A541BD"/>
    <w:rsid w:val="00A54389"/>
    <w:rsid w:val="00A5489C"/>
    <w:rsid w:val="00A54C14"/>
    <w:rsid w:val="00A55945"/>
    <w:rsid w:val="00A56B54"/>
    <w:rsid w:val="00A579DC"/>
    <w:rsid w:val="00A60514"/>
    <w:rsid w:val="00A606A0"/>
    <w:rsid w:val="00A613EF"/>
    <w:rsid w:val="00A61492"/>
    <w:rsid w:val="00A618A3"/>
    <w:rsid w:val="00A61939"/>
    <w:rsid w:val="00A61BA1"/>
    <w:rsid w:val="00A61D20"/>
    <w:rsid w:val="00A625C7"/>
    <w:rsid w:val="00A628D9"/>
    <w:rsid w:val="00A62B17"/>
    <w:rsid w:val="00A6316C"/>
    <w:rsid w:val="00A63229"/>
    <w:rsid w:val="00A63262"/>
    <w:rsid w:val="00A6457E"/>
    <w:rsid w:val="00A64882"/>
    <w:rsid w:val="00A64CC8"/>
    <w:rsid w:val="00A65048"/>
    <w:rsid w:val="00A65493"/>
    <w:rsid w:val="00A669ED"/>
    <w:rsid w:val="00A66AD7"/>
    <w:rsid w:val="00A66D7E"/>
    <w:rsid w:val="00A673AC"/>
    <w:rsid w:val="00A6759E"/>
    <w:rsid w:val="00A677B7"/>
    <w:rsid w:val="00A70380"/>
    <w:rsid w:val="00A70801"/>
    <w:rsid w:val="00A70CF3"/>
    <w:rsid w:val="00A71893"/>
    <w:rsid w:val="00A72064"/>
    <w:rsid w:val="00A72CBA"/>
    <w:rsid w:val="00A730AD"/>
    <w:rsid w:val="00A7347B"/>
    <w:rsid w:val="00A736B7"/>
    <w:rsid w:val="00A73E70"/>
    <w:rsid w:val="00A74983"/>
    <w:rsid w:val="00A74A28"/>
    <w:rsid w:val="00A750D2"/>
    <w:rsid w:val="00A76688"/>
    <w:rsid w:val="00A7797A"/>
    <w:rsid w:val="00A80061"/>
    <w:rsid w:val="00A802E0"/>
    <w:rsid w:val="00A811EC"/>
    <w:rsid w:val="00A81BCE"/>
    <w:rsid w:val="00A81BE5"/>
    <w:rsid w:val="00A82517"/>
    <w:rsid w:val="00A82F15"/>
    <w:rsid w:val="00A834BE"/>
    <w:rsid w:val="00A8360F"/>
    <w:rsid w:val="00A83A31"/>
    <w:rsid w:val="00A83A84"/>
    <w:rsid w:val="00A83C2A"/>
    <w:rsid w:val="00A83D08"/>
    <w:rsid w:val="00A83F36"/>
    <w:rsid w:val="00A84B88"/>
    <w:rsid w:val="00A853BD"/>
    <w:rsid w:val="00A86089"/>
    <w:rsid w:val="00A861FF"/>
    <w:rsid w:val="00A86770"/>
    <w:rsid w:val="00A878E5"/>
    <w:rsid w:val="00A87DBA"/>
    <w:rsid w:val="00A90376"/>
    <w:rsid w:val="00A90C0B"/>
    <w:rsid w:val="00A9139A"/>
    <w:rsid w:val="00A91B90"/>
    <w:rsid w:val="00A92C2B"/>
    <w:rsid w:val="00A9300C"/>
    <w:rsid w:val="00A93354"/>
    <w:rsid w:val="00A9402A"/>
    <w:rsid w:val="00A94595"/>
    <w:rsid w:val="00A94951"/>
    <w:rsid w:val="00A94DAC"/>
    <w:rsid w:val="00A94E66"/>
    <w:rsid w:val="00A95123"/>
    <w:rsid w:val="00A95145"/>
    <w:rsid w:val="00A9516D"/>
    <w:rsid w:val="00A953EA"/>
    <w:rsid w:val="00A956C3"/>
    <w:rsid w:val="00A95B64"/>
    <w:rsid w:val="00A9715D"/>
    <w:rsid w:val="00A971EB"/>
    <w:rsid w:val="00AA0498"/>
    <w:rsid w:val="00AA0DE1"/>
    <w:rsid w:val="00AA18C9"/>
    <w:rsid w:val="00AA1AA3"/>
    <w:rsid w:val="00AA1AE0"/>
    <w:rsid w:val="00AA291D"/>
    <w:rsid w:val="00AA2F7B"/>
    <w:rsid w:val="00AA325E"/>
    <w:rsid w:val="00AA3D6A"/>
    <w:rsid w:val="00AA3F56"/>
    <w:rsid w:val="00AA4ACE"/>
    <w:rsid w:val="00AA5244"/>
    <w:rsid w:val="00AA5633"/>
    <w:rsid w:val="00AA5683"/>
    <w:rsid w:val="00AA641C"/>
    <w:rsid w:val="00AA651C"/>
    <w:rsid w:val="00AA65F2"/>
    <w:rsid w:val="00AA6AD2"/>
    <w:rsid w:val="00AA6D5C"/>
    <w:rsid w:val="00AA6F08"/>
    <w:rsid w:val="00AA757F"/>
    <w:rsid w:val="00AB04C4"/>
    <w:rsid w:val="00AB07A7"/>
    <w:rsid w:val="00AB11CD"/>
    <w:rsid w:val="00AB2195"/>
    <w:rsid w:val="00AB25A9"/>
    <w:rsid w:val="00AB2A58"/>
    <w:rsid w:val="00AB2BCD"/>
    <w:rsid w:val="00AB2BD1"/>
    <w:rsid w:val="00AB3A18"/>
    <w:rsid w:val="00AB3ADD"/>
    <w:rsid w:val="00AB416C"/>
    <w:rsid w:val="00AB47D0"/>
    <w:rsid w:val="00AB4FFC"/>
    <w:rsid w:val="00AB556E"/>
    <w:rsid w:val="00AB5DDA"/>
    <w:rsid w:val="00AB6078"/>
    <w:rsid w:val="00AB6711"/>
    <w:rsid w:val="00AB698D"/>
    <w:rsid w:val="00AB6ABC"/>
    <w:rsid w:val="00AB6CC4"/>
    <w:rsid w:val="00AB6EFE"/>
    <w:rsid w:val="00AB6FE8"/>
    <w:rsid w:val="00AB7FA9"/>
    <w:rsid w:val="00AC05BA"/>
    <w:rsid w:val="00AC2A62"/>
    <w:rsid w:val="00AC3624"/>
    <w:rsid w:val="00AC3921"/>
    <w:rsid w:val="00AC3A5D"/>
    <w:rsid w:val="00AC3F90"/>
    <w:rsid w:val="00AC40F6"/>
    <w:rsid w:val="00AC4349"/>
    <w:rsid w:val="00AC48AF"/>
    <w:rsid w:val="00AC4A24"/>
    <w:rsid w:val="00AC4C9D"/>
    <w:rsid w:val="00AC5104"/>
    <w:rsid w:val="00AC5BAC"/>
    <w:rsid w:val="00AC6021"/>
    <w:rsid w:val="00AC653C"/>
    <w:rsid w:val="00AC659A"/>
    <w:rsid w:val="00AC6CC4"/>
    <w:rsid w:val="00AC6FE0"/>
    <w:rsid w:val="00AC737F"/>
    <w:rsid w:val="00AC7BE3"/>
    <w:rsid w:val="00AC7FA9"/>
    <w:rsid w:val="00AD0542"/>
    <w:rsid w:val="00AD162E"/>
    <w:rsid w:val="00AD19B9"/>
    <w:rsid w:val="00AD1FC8"/>
    <w:rsid w:val="00AD1FD0"/>
    <w:rsid w:val="00AD20CA"/>
    <w:rsid w:val="00AD216F"/>
    <w:rsid w:val="00AD23F9"/>
    <w:rsid w:val="00AD2B8B"/>
    <w:rsid w:val="00AD2D80"/>
    <w:rsid w:val="00AD306A"/>
    <w:rsid w:val="00AD3756"/>
    <w:rsid w:val="00AD3987"/>
    <w:rsid w:val="00AD3D1E"/>
    <w:rsid w:val="00AD41C4"/>
    <w:rsid w:val="00AD4873"/>
    <w:rsid w:val="00AD50A2"/>
    <w:rsid w:val="00AD5EF3"/>
    <w:rsid w:val="00AD64DF"/>
    <w:rsid w:val="00AD6503"/>
    <w:rsid w:val="00AD6ECD"/>
    <w:rsid w:val="00AD7417"/>
    <w:rsid w:val="00AD7A67"/>
    <w:rsid w:val="00AD7CD0"/>
    <w:rsid w:val="00AD7E38"/>
    <w:rsid w:val="00AE0696"/>
    <w:rsid w:val="00AE0BBC"/>
    <w:rsid w:val="00AE0FF9"/>
    <w:rsid w:val="00AE1F41"/>
    <w:rsid w:val="00AE22BE"/>
    <w:rsid w:val="00AE25BA"/>
    <w:rsid w:val="00AE2E68"/>
    <w:rsid w:val="00AE32F7"/>
    <w:rsid w:val="00AE3BE4"/>
    <w:rsid w:val="00AE3C14"/>
    <w:rsid w:val="00AE3DDE"/>
    <w:rsid w:val="00AE3EBB"/>
    <w:rsid w:val="00AE3F72"/>
    <w:rsid w:val="00AE41C3"/>
    <w:rsid w:val="00AE4734"/>
    <w:rsid w:val="00AE47A0"/>
    <w:rsid w:val="00AE48D9"/>
    <w:rsid w:val="00AE490D"/>
    <w:rsid w:val="00AE49E3"/>
    <w:rsid w:val="00AE5475"/>
    <w:rsid w:val="00AE62CF"/>
    <w:rsid w:val="00AE6C3F"/>
    <w:rsid w:val="00AE6E27"/>
    <w:rsid w:val="00AE6FFD"/>
    <w:rsid w:val="00AE70EE"/>
    <w:rsid w:val="00AE71D5"/>
    <w:rsid w:val="00AE7380"/>
    <w:rsid w:val="00AE7613"/>
    <w:rsid w:val="00AE769B"/>
    <w:rsid w:val="00AF096A"/>
    <w:rsid w:val="00AF14C3"/>
    <w:rsid w:val="00AF1D68"/>
    <w:rsid w:val="00AF1ED3"/>
    <w:rsid w:val="00AF248C"/>
    <w:rsid w:val="00AF2528"/>
    <w:rsid w:val="00AF3CDE"/>
    <w:rsid w:val="00AF3EEF"/>
    <w:rsid w:val="00AF474B"/>
    <w:rsid w:val="00AF4AE6"/>
    <w:rsid w:val="00AF4D65"/>
    <w:rsid w:val="00AF4E73"/>
    <w:rsid w:val="00AF5C15"/>
    <w:rsid w:val="00AF5C7E"/>
    <w:rsid w:val="00AF5CDF"/>
    <w:rsid w:val="00AF62BC"/>
    <w:rsid w:val="00AF6998"/>
    <w:rsid w:val="00AF6EE8"/>
    <w:rsid w:val="00AF7143"/>
    <w:rsid w:val="00B0003D"/>
    <w:rsid w:val="00B00F0D"/>
    <w:rsid w:val="00B02A27"/>
    <w:rsid w:val="00B04452"/>
    <w:rsid w:val="00B04A0E"/>
    <w:rsid w:val="00B04C66"/>
    <w:rsid w:val="00B04D05"/>
    <w:rsid w:val="00B04D8C"/>
    <w:rsid w:val="00B055BC"/>
    <w:rsid w:val="00B05671"/>
    <w:rsid w:val="00B05C4D"/>
    <w:rsid w:val="00B05DDE"/>
    <w:rsid w:val="00B05DF2"/>
    <w:rsid w:val="00B061B9"/>
    <w:rsid w:val="00B06979"/>
    <w:rsid w:val="00B06AE0"/>
    <w:rsid w:val="00B06DAE"/>
    <w:rsid w:val="00B06E7C"/>
    <w:rsid w:val="00B07420"/>
    <w:rsid w:val="00B07A60"/>
    <w:rsid w:val="00B102B1"/>
    <w:rsid w:val="00B10496"/>
    <w:rsid w:val="00B109B8"/>
    <w:rsid w:val="00B10B7F"/>
    <w:rsid w:val="00B10CA1"/>
    <w:rsid w:val="00B10CE1"/>
    <w:rsid w:val="00B117EC"/>
    <w:rsid w:val="00B11BD6"/>
    <w:rsid w:val="00B12195"/>
    <w:rsid w:val="00B12296"/>
    <w:rsid w:val="00B1252B"/>
    <w:rsid w:val="00B126FD"/>
    <w:rsid w:val="00B13084"/>
    <w:rsid w:val="00B13992"/>
    <w:rsid w:val="00B13BC5"/>
    <w:rsid w:val="00B13C50"/>
    <w:rsid w:val="00B141B6"/>
    <w:rsid w:val="00B154CE"/>
    <w:rsid w:val="00B15949"/>
    <w:rsid w:val="00B1595B"/>
    <w:rsid w:val="00B15987"/>
    <w:rsid w:val="00B15BCC"/>
    <w:rsid w:val="00B166EB"/>
    <w:rsid w:val="00B20614"/>
    <w:rsid w:val="00B2063A"/>
    <w:rsid w:val="00B2096D"/>
    <w:rsid w:val="00B20A4B"/>
    <w:rsid w:val="00B2109B"/>
    <w:rsid w:val="00B218C6"/>
    <w:rsid w:val="00B22720"/>
    <w:rsid w:val="00B227C4"/>
    <w:rsid w:val="00B2286B"/>
    <w:rsid w:val="00B228C8"/>
    <w:rsid w:val="00B23578"/>
    <w:rsid w:val="00B23CC2"/>
    <w:rsid w:val="00B2590C"/>
    <w:rsid w:val="00B25CF1"/>
    <w:rsid w:val="00B25D4D"/>
    <w:rsid w:val="00B263A2"/>
    <w:rsid w:val="00B2655D"/>
    <w:rsid w:val="00B2663F"/>
    <w:rsid w:val="00B266B6"/>
    <w:rsid w:val="00B266ED"/>
    <w:rsid w:val="00B26AAE"/>
    <w:rsid w:val="00B2713B"/>
    <w:rsid w:val="00B27937"/>
    <w:rsid w:val="00B27B52"/>
    <w:rsid w:val="00B27F33"/>
    <w:rsid w:val="00B30528"/>
    <w:rsid w:val="00B3138D"/>
    <w:rsid w:val="00B3149D"/>
    <w:rsid w:val="00B3222E"/>
    <w:rsid w:val="00B3226B"/>
    <w:rsid w:val="00B33937"/>
    <w:rsid w:val="00B33B86"/>
    <w:rsid w:val="00B35D6C"/>
    <w:rsid w:val="00B35E92"/>
    <w:rsid w:val="00B36276"/>
    <w:rsid w:val="00B364B1"/>
    <w:rsid w:val="00B364E3"/>
    <w:rsid w:val="00B36A1D"/>
    <w:rsid w:val="00B36ABA"/>
    <w:rsid w:val="00B404E3"/>
    <w:rsid w:val="00B40A78"/>
    <w:rsid w:val="00B40D81"/>
    <w:rsid w:val="00B4150B"/>
    <w:rsid w:val="00B419E3"/>
    <w:rsid w:val="00B42302"/>
    <w:rsid w:val="00B4262A"/>
    <w:rsid w:val="00B42B43"/>
    <w:rsid w:val="00B4343F"/>
    <w:rsid w:val="00B43480"/>
    <w:rsid w:val="00B43729"/>
    <w:rsid w:val="00B44250"/>
    <w:rsid w:val="00B44265"/>
    <w:rsid w:val="00B44326"/>
    <w:rsid w:val="00B44361"/>
    <w:rsid w:val="00B44543"/>
    <w:rsid w:val="00B445CA"/>
    <w:rsid w:val="00B44711"/>
    <w:rsid w:val="00B44AF6"/>
    <w:rsid w:val="00B44D64"/>
    <w:rsid w:val="00B452FB"/>
    <w:rsid w:val="00B45A7D"/>
    <w:rsid w:val="00B466EA"/>
    <w:rsid w:val="00B4698A"/>
    <w:rsid w:val="00B469F0"/>
    <w:rsid w:val="00B46B2C"/>
    <w:rsid w:val="00B46F83"/>
    <w:rsid w:val="00B4701C"/>
    <w:rsid w:val="00B47B36"/>
    <w:rsid w:val="00B50564"/>
    <w:rsid w:val="00B514A2"/>
    <w:rsid w:val="00B520E0"/>
    <w:rsid w:val="00B522E9"/>
    <w:rsid w:val="00B52438"/>
    <w:rsid w:val="00B52941"/>
    <w:rsid w:val="00B52EED"/>
    <w:rsid w:val="00B531A3"/>
    <w:rsid w:val="00B5329D"/>
    <w:rsid w:val="00B53577"/>
    <w:rsid w:val="00B54D68"/>
    <w:rsid w:val="00B54E94"/>
    <w:rsid w:val="00B54EA3"/>
    <w:rsid w:val="00B55060"/>
    <w:rsid w:val="00B55222"/>
    <w:rsid w:val="00B55801"/>
    <w:rsid w:val="00B55965"/>
    <w:rsid w:val="00B5638D"/>
    <w:rsid w:val="00B5640F"/>
    <w:rsid w:val="00B5682A"/>
    <w:rsid w:val="00B56CAF"/>
    <w:rsid w:val="00B57261"/>
    <w:rsid w:val="00B5730A"/>
    <w:rsid w:val="00B57424"/>
    <w:rsid w:val="00B57B1B"/>
    <w:rsid w:val="00B57D74"/>
    <w:rsid w:val="00B57DCE"/>
    <w:rsid w:val="00B60528"/>
    <w:rsid w:val="00B60B9E"/>
    <w:rsid w:val="00B60DCE"/>
    <w:rsid w:val="00B610F5"/>
    <w:rsid w:val="00B619B6"/>
    <w:rsid w:val="00B61EAB"/>
    <w:rsid w:val="00B62005"/>
    <w:rsid w:val="00B622E1"/>
    <w:rsid w:val="00B63040"/>
    <w:rsid w:val="00B630D9"/>
    <w:rsid w:val="00B633BC"/>
    <w:rsid w:val="00B65623"/>
    <w:rsid w:val="00B65655"/>
    <w:rsid w:val="00B65727"/>
    <w:rsid w:val="00B65C0E"/>
    <w:rsid w:val="00B65FBE"/>
    <w:rsid w:val="00B660FF"/>
    <w:rsid w:val="00B6667C"/>
    <w:rsid w:val="00B66954"/>
    <w:rsid w:val="00B6716C"/>
    <w:rsid w:val="00B67685"/>
    <w:rsid w:val="00B67A2A"/>
    <w:rsid w:val="00B701EC"/>
    <w:rsid w:val="00B70246"/>
    <w:rsid w:val="00B70262"/>
    <w:rsid w:val="00B7066E"/>
    <w:rsid w:val="00B70B9D"/>
    <w:rsid w:val="00B71BFE"/>
    <w:rsid w:val="00B71EF4"/>
    <w:rsid w:val="00B7239D"/>
    <w:rsid w:val="00B72B17"/>
    <w:rsid w:val="00B72CD7"/>
    <w:rsid w:val="00B72CE4"/>
    <w:rsid w:val="00B72D7F"/>
    <w:rsid w:val="00B73911"/>
    <w:rsid w:val="00B73C08"/>
    <w:rsid w:val="00B73E4D"/>
    <w:rsid w:val="00B7418C"/>
    <w:rsid w:val="00B74392"/>
    <w:rsid w:val="00B749AE"/>
    <w:rsid w:val="00B74B00"/>
    <w:rsid w:val="00B74C04"/>
    <w:rsid w:val="00B7580B"/>
    <w:rsid w:val="00B76330"/>
    <w:rsid w:val="00B76403"/>
    <w:rsid w:val="00B76C99"/>
    <w:rsid w:val="00B76E8B"/>
    <w:rsid w:val="00B77DA6"/>
    <w:rsid w:val="00B805FD"/>
    <w:rsid w:val="00B8118A"/>
    <w:rsid w:val="00B81585"/>
    <w:rsid w:val="00B81A63"/>
    <w:rsid w:val="00B81F12"/>
    <w:rsid w:val="00B82DD9"/>
    <w:rsid w:val="00B84303"/>
    <w:rsid w:val="00B84552"/>
    <w:rsid w:val="00B8456F"/>
    <w:rsid w:val="00B84AE2"/>
    <w:rsid w:val="00B851F8"/>
    <w:rsid w:val="00B856E1"/>
    <w:rsid w:val="00B8591B"/>
    <w:rsid w:val="00B85A7A"/>
    <w:rsid w:val="00B85E59"/>
    <w:rsid w:val="00B86115"/>
    <w:rsid w:val="00B86282"/>
    <w:rsid w:val="00B8755E"/>
    <w:rsid w:val="00B87850"/>
    <w:rsid w:val="00B90037"/>
    <w:rsid w:val="00B903E4"/>
    <w:rsid w:val="00B904B7"/>
    <w:rsid w:val="00B9083D"/>
    <w:rsid w:val="00B90CCA"/>
    <w:rsid w:val="00B916AD"/>
    <w:rsid w:val="00B91CFB"/>
    <w:rsid w:val="00B92253"/>
    <w:rsid w:val="00B9255B"/>
    <w:rsid w:val="00B92FD4"/>
    <w:rsid w:val="00B933EF"/>
    <w:rsid w:val="00B9370B"/>
    <w:rsid w:val="00B93F54"/>
    <w:rsid w:val="00B95C66"/>
    <w:rsid w:val="00B961A7"/>
    <w:rsid w:val="00B96911"/>
    <w:rsid w:val="00B969F7"/>
    <w:rsid w:val="00B96AA4"/>
    <w:rsid w:val="00B96BA4"/>
    <w:rsid w:val="00BA007A"/>
    <w:rsid w:val="00BA055D"/>
    <w:rsid w:val="00BA0D69"/>
    <w:rsid w:val="00BA0E38"/>
    <w:rsid w:val="00BA1916"/>
    <w:rsid w:val="00BA1920"/>
    <w:rsid w:val="00BA2139"/>
    <w:rsid w:val="00BA279C"/>
    <w:rsid w:val="00BA2C22"/>
    <w:rsid w:val="00BA3490"/>
    <w:rsid w:val="00BA3515"/>
    <w:rsid w:val="00BA3669"/>
    <w:rsid w:val="00BA3680"/>
    <w:rsid w:val="00BA3B70"/>
    <w:rsid w:val="00BA5B85"/>
    <w:rsid w:val="00BA6738"/>
    <w:rsid w:val="00BA6943"/>
    <w:rsid w:val="00BA6AD4"/>
    <w:rsid w:val="00BA72AC"/>
    <w:rsid w:val="00BA7641"/>
    <w:rsid w:val="00BA7CF6"/>
    <w:rsid w:val="00BA7E6A"/>
    <w:rsid w:val="00BB00EF"/>
    <w:rsid w:val="00BB0862"/>
    <w:rsid w:val="00BB0E72"/>
    <w:rsid w:val="00BB13CE"/>
    <w:rsid w:val="00BB1DF4"/>
    <w:rsid w:val="00BB2336"/>
    <w:rsid w:val="00BB25A2"/>
    <w:rsid w:val="00BB3034"/>
    <w:rsid w:val="00BB362E"/>
    <w:rsid w:val="00BB3882"/>
    <w:rsid w:val="00BB3F9F"/>
    <w:rsid w:val="00BB4D70"/>
    <w:rsid w:val="00BB4F20"/>
    <w:rsid w:val="00BB5B7B"/>
    <w:rsid w:val="00BB5CBA"/>
    <w:rsid w:val="00BB5E98"/>
    <w:rsid w:val="00BB6086"/>
    <w:rsid w:val="00BB6D56"/>
    <w:rsid w:val="00BB721B"/>
    <w:rsid w:val="00BB7EC6"/>
    <w:rsid w:val="00BC044D"/>
    <w:rsid w:val="00BC07D5"/>
    <w:rsid w:val="00BC130D"/>
    <w:rsid w:val="00BC132C"/>
    <w:rsid w:val="00BC1BC1"/>
    <w:rsid w:val="00BC2208"/>
    <w:rsid w:val="00BC293C"/>
    <w:rsid w:val="00BC2BD7"/>
    <w:rsid w:val="00BC40E9"/>
    <w:rsid w:val="00BC4264"/>
    <w:rsid w:val="00BC43E8"/>
    <w:rsid w:val="00BC59F6"/>
    <w:rsid w:val="00BC5D94"/>
    <w:rsid w:val="00BC6512"/>
    <w:rsid w:val="00BC67B6"/>
    <w:rsid w:val="00BC6CBD"/>
    <w:rsid w:val="00BC6EBD"/>
    <w:rsid w:val="00BC7D54"/>
    <w:rsid w:val="00BD0656"/>
    <w:rsid w:val="00BD0834"/>
    <w:rsid w:val="00BD141A"/>
    <w:rsid w:val="00BD2481"/>
    <w:rsid w:val="00BD27B5"/>
    <w:rsid w:val="00BD2BA9"/>
    <w:rsid w:val="00BD2D30"/>
    <w:rsid w:val="00BD2F69"/>
    <w:rsid w:val="00BD3FD9"/>
    <w:rsid w:val="00BD406E"/>
    <w:rsid w:val="00BD5987"/>
    <w:rsid w:val="00BD5D8A"/>
    <w:rsid w:val="00BD5FE8"/>
    <w:rsid w:val="00BD6494"/>
    <w:rsid w:val="00BD68C4"/>
    <w:rsid w:val="00BD7093"/>
    <w:rsid w:val="00BD73EF"/>
    <w:rsid w:val="00BD77B2"/>
    <w:rsid w:val="00BD7C0C"/>
    <w:rsid w:val="00BE057B"/>
    <w:rsid w:val="00BE07E7"/>
    <w:rsid w:val="00BE1B78"/>
    <w:rsid w:val="00BE24AF"/>
    <w:rsid w:val="00BE373D"/>
    <w:rsid w:val="00BE3937"/>
    <w:rsid w:val="00BE3A27"/>
    <w:rsid w:val="00BE3CAE"/>
    <w:rsid w:val="00BE3FFF"/>
    <w:rsid w:val="00BE472B"/>
    <w:rsid w:val="00BE4F32"/>
    <w:rsid w:val="00BE4FC2"/>
    <w:rsid w:val="00BE5951"/>
    <w:rsid w:val="00BE599E"/>
    <w:rsid w:val="00BE5AD8"/>
    <w:rsid w:val="00BE5B64"/>
    <w:rsid w:val="00BE5C70"/>
    <w:rsid w:val="00BE5FBA"/>
    <w:rsid w:val="00BE643D"/>
    <w:rsid w:val="00BE65A1"/>
    <w:rsid w:val="00BE6800"/>
    <w:rsid w:val="00BE68EB"/>
    <w:rsid w:val="00BE6D85"/>
    <w:rsid w:val="00BE70B0"/>
    <w:rsid w:val="00BF09E6"/>
    <w:rsid w:val="00BF0B19"/>
    <w:rsid w:val="00BF1093"/>
    <w:rsid w:val="00BF115B"/>
    <w:rsid w:val="00BF11BE"/>
    <w:rsid w:val="00BF1684"/>
    <w:rsid w:val="00BF1A5A"/>
    <w:rsid w:val="00BF3179"/>
    <w:rsid w:val="00BF3614"/>
    <w:rsid w:val="00BF3631"/>
    <w:rsid w:val="00BF387F"/>
    <w:rsid w:val="00BF4F3C"/>
    <w:rsid w:val="00BF52E2"/>
    <w:rsid w:val="00BF558E"/>
    <w:rsid w:val="00BF5D35"/>
    <w:rsid w:val="00BF5D51"/>
    <w:rsid w:val="00BF617C"/>
    <w:rsid w:val="00BF6DF2"/>
    <w:rsid w:val="00BF7140"/>
    <w:rsid w:val="00BF73FD"/>
    <w:rsid w:val="00C01981"/>
    <w:rsid w:val="00C022AB"/>
    <w:rsid w:val="00C02690"/>
    <w:rsid w:val="00C036B1"/>
    <w:rsid w:val="00C03982"/>
    <w:rsid w:val="00C044ED"/>
    <w:rsid w:val="00C052BB"/>
    <w:rsid w:val="00C05536"/>
    <w:rsid w:val="00C05638"/>
    <w:rsid w:val="00C05D66"/>
    <w:rsid w:val="00C06160"/>
    <w:rsid w:val="00C0655D"/>
    <w:rsid w:val="00C0671B"/>
    <w:rsid w:val="00C0690B"/>
    <w:rsid w:val="00C07267"/>
    <w:rsid w:val="00C0732A"/>
    <w:rsid w:val="00C0774F"/>
    <w:rsid w:val="00C10029"/>
    <w:rsid w:val="00C1135C"/>
    <w:rsid w:val="00C11B58"/>
    <w:rsid w:val="00C124CA"/>
    <w:rsid w:val="00C12F50"/>
    <w:rsid w:val="00C130CC"/>
    <w:rsid w:val="00C138F8"/>
    <w:rsid w:val="00C1459C"/>
    <w:rsid w:val="00C15495"/>
    <w:rsid w:val="00C15D6C"/>
    <w:rsid w:val="00C16065"/>
    <w:rsid w:val="00C1654A"/>
    <w:rsid w:val="00C1667E"/>
    <w:rsid w:val="00C16774"/>
    <w:rsid w:val="00C16AF4"/>
    <w:rsid w:val="00C16EBC"/>
    <w:rsid w:val="00C170AE"/>
    <w:rsid w:val="00C17243"/>
    <w:rsid w:val="00C17A17"/>
    <w:rsid w:val="00C17B70"/>
    <w:rsid w:val="00C17D90"/>
    <w:rsid w:val="00C20BCA"/>
    <w:rsid w:val="00C21293"/>
    <w:rsid w:val="00C21A3C"/>
    <w:rsid w:val="00C21F2A"/>
    <w:rsid w:val="00C225C4"/>
    <w:rsid w:val="00C2291D"/>
    <w:rsid w:val="00C22B51"/>
    <w:rsid w:val="00C22C03"/>
    <w:rsid w:val="00C22D4F"/>
    <w:rsid w:val="00C22DCE"/>
    <w:rsid w:val="00C23152"/>
    <w:rsid w:val="00C234C9"/>
    <w:rsid w:val="00C23798"/>
    <w:rsid w:val="00C23C8C"/>
    <w:rsid w:val="00C2464C"/>
    <w:rsid w:val="00C24B39"/>
    <w:rsid w:val="00C26730"/>
    <w:rsid w:val="00C26C80"/>
    <w:rsid w:val="00C27606"/>
    <w:rsid w:val="00C279AD"/>
    <w:rsid w:val="00C27E9E"/>
    <w:rsid w:val="00C3047A"/>
    <w:rsid w:val="00C30ED9"/>
    <w:rsid w:val="00C317FA"/>
    <w:rsid w:val="00C32040"/>
    <w:rsid w:val="00C322FD"/>
    <w:rsid w:val="00C32C70"/>
    <w:rsid w:val="00C32C75"/>
    <w:rsid w:val="00C3349A"/>
    <w:rsid w:val="00C34339"/>
    <w:rsid w:val="00C344E9"/>
    <w:rsid w:val="00C34C8F"/>
    <w:rsid w:val="00C34CD8"/>
    <w:rsid w:val="00C3564E"/>
    <w:rsid w:val="00C35983"/>
    <w:rsid w:val="00C36299"/>
    <w:rsid w:val="00C36F06"/>
    <w:rsid w:val="00C37A35"/>
    <w:rsid w:val="00C37A62"/>
    <w:rsid w:val="00C37B82"/>
    <w:rsid w:val="00C40043"/>
    <w:rsid w:val="00C40B67"/>
    <w:rsid w:val="00C41409"/>
    <w:rsid w:val="00C41A6C"/>
    <w:rsid w:val="00C42F28"/>
    <w:rsid w:val="00C432F5"/>
    <w:rsid w:val="00C44B1A"/>
    <w:rsid w:val="00C44C4E"/>
    <w:rsid w:val="00C46476"/>
    <w:rsid w:val="00C46571"/>
    <w:rsid w:val="00C46B07"/>
    <w:rsid w:val="00C46FA0"/>
    <w:rsid w:val="00C46FEF"/>
    <w:rsid w:val="00C470DA"/>
    <w:rsid w:val="00C475DD"/>
    <w:rsid w:val="00C50B19"/>
    <w:rsid w:val="00C50D06"/>
    <w:rsid w:val="00C50DAC"/>
    <w:rsid w:val="00C50F1F"/>
    <w:rsid w:val="00C525E4"/>
    <w:rsid w:val="00C52812"/>
    <w:rsid w:val="00C52B09"/>
    <w:rsid w:val="00C52B4D"/>
    <w:rsid w:val="00C53246"/>
    <w:rsid w:val="00C5331A"/>
    <w:rsid w:val="00C53683"/>
    <w:rsid w:val="00C53690"/>
    <w:rsid w:val="00C53B69"/>
    <w:rsid w:val="00C53FFB"/>
    <w:rsid w:val="00C54151"/>
    <w:rsid w:val="00C54EBB"/>
    <w:rsid w:val="00C554DD"/>
    <w:rsid w:val="00C561BB"/>
    <w:rsid w:val="00C5661E"/>
    <w:rsid w:val="00C56C22"/>
    <w:rsid w:val="00C5739F"/>
    <w:rsid w:val="00C576EF"/>
    <w:rsid w:val="00C57779"/>
    <w:rsid w:val="00C57929"/>
    <w:rsid w:val="00C60FE4"/>
    <w:rsid w:val="00C61ACF"/>
    <w:rsid w:val="00C61C14"/>
    <w:rsid w:val="00C62109"/>
    <w:rsid w:val="00C621F2"/>
    <w:rsid w:val="00C621F4"/>
    <w:rsid w:val="00C625A9"/>
    <w:rsid w:val="00C62D96"/>
    <w:rsid w:val="00C631BD"/>
    <w:rsid w:val="00C633EA"/>
    <w:rsid w:val="00C634A4"/>
    <w:rsid w:val="00C6380F"/>
    <w:rsid w:val="00C63D98"/>
    <w:rsid w:val="00C641CE"/>
    <w:rsid w:val="00C643A1"/>
    <w:rsid w:val="00C65CF3"/>
    <w:rsid w:val="00C669C7"/>
    <w:rsid w:val="00C66B01"/>
    <w:rsid w:val="00C66CAB"/>
    <w:rsid w:val="00C66EAF"/>
    <w:rsid w:val="00C672BA"/>
    <w:rsid w:val="00C67593"/>
    <w:rsid w:val="00C675C4"/>
    <w:rsid w:val="00C67DF9"/>
    <w:rsid w:val="00C67E5B"/>
    <w:rsid w:val="00C70004"/>
    <w:rsid w:val="00C700C2"/>
    <w:rsid w:val="00C70E80"/>
    <w:rsid w:val="00C7228C"/>
    <w:rsid w:val="00C73143"/>
    <w:rsid w:val="00C73778"/>
    <w:rsid w:val="00C743A5"/>
    <w:rsid w:val="00C748FA"/>
    <w:rsid w:val="00C74E0B"/>
    <w:rsid w:val="00C75993"/>
    <w:rsid w:val="00C7686C"/>
    <w:rsid w:val="00C7730E"/>
    <w:rsid w:val="00C77C36"/>
    <w:rsid w:val="00C806B8"/>
    <w:rsid w:val="00C809A2"/>
    <w:rsid w:val="00C80B31"/>
    <w:rsid w:val="00C81537"/>
    <w:rsid w:val="00C8177B"/>
    <w:rsid w:val="00C8195A"/>
    <w:rsid w:val="00C82092"/>
    <w:rsid w:val="00C828CC"/>
    <w:rsid w:val="00C82C33"/>
    <w:rsid w:val="00C83256"/>
    <w:rsid w:val="00C8384E"/>
    <w:rsid w:val="00C839AD"/>
    <w:rsid w:val="00C84A5C"/>
    <w:rsid w:val="00C84DC4"/>
    <w:rsid w:val="00C85437"/>
    <w:rsid w:val="00C85767"/>
    <w:rsid w:val="00C85852"/>
    <w:rsid w:val="00C8586D"/>
    <w:rsid w:val="00C85D32"/>
    <w:rsid w:val="00C868B5"/>
    <w:rsid w:val="00C86BAB"/>
    <w:rsid w:val="00C8705F"/>
    <w:rsid w:val="00C87644"/>
    <w:rsid w:val="00C90550"/>
    <w:rsid w:val="00C918E7"/>
    <w:rsid w:val="00C92A9A"/>
    <w:rsid w:val="00C92B72"/>
    <w:rsid w:val="00C93142"/>
    <w:rsid w:val="00C939FA"/>
    <w:rsid w:val="00C940B3"/>
    <w:rsid w:val="00C9465A"/>
    <w:rsid w:val="00C9469D"/>
    <w:rsid w:val="00C948CA"/>
    <w:rsid w:val="00C94FB7"/>
    <w:rsid w:val="00C958A1"/>
    <w:rsid w:val="00C958CE"/>
    <w:rsid w:val="00C95981"/>
    <w:rsid w:val="00C95A20"/>
    <w:rsid w:val="00C95B8C"/>
    <w:rsid w:val="00C95C26"/>
    <w:rsid w:val="00C95E77"/>
    <w:rsid w:val="00C9688D"/>
    <w:rsid w:val="00C96BDC"/>
    <w:rsid w:val="00C9741A"/>
    <w:rsid w:val="00C97CBA"/>
    <w:rsid w:val="00C97F0D"/>
    <w:rsid w:val="00CA00AB"/>
    <w:rsid w:val="00CA0407"/>
    <w:rsid w:val="00CA0542"/>
    <w:rsid w:val="00CA07BA"/>
    <w:rsid w:val="00CA0968"/>
    <w:rsid w:val="00CA1750"/>
    <w:rsid w:val="00CA17CF"/>
    <w:rsid w:val="00CA1B48"/>
    <w:rsid w:val="00CA1D5D"/>
    <w:rsid w:val="00CA2C5C"/>
    <w:rsid w:val="00CA3631"/>
    <w:rsid w:val="00CA3FC2"/>
    <w:rsid w:val="00CA403C"/>
    <w:rsid w:val="00CA4438"/>
    <w:rsid w:val="00CA4559"/>
    <w:rsid w:val="00CA4582"/>
    <w:rsid w:val="00CA4679"/>
    <w:rsid w:val="00CA5172"/>
    <w:rsid w:val="00CA5DDE"/>
    <w:rsid w:val="00CA679A"/>
    <w:rsid w:val="00CA67C9"/>
    <w:rsid w:val="00CA680C"/>
    <w:rsid w:val="00CA761C"/>
    <w:rsid w:val="00CA790C"/>
    <w:rsid w:val="00CB0024"/>
    <w:rsid w:val="00CB0B27"/>
    <w:rsid w:val="00CB126B"/>
    <w:rsid w:val="00CB1981"/>
    <w:rsid w:val="00CB1B11"/>
    <w:rsid w:val="00CB20FF"/>
    <w:rsid w:val="00CB2387"/>
    <w:rsid w:val="00CB2600"/>
    <w:rsid w:val="00CB261C"/>
    <w:rsid w:val="00CB2B0F"/>
    <w:rsid w:val="00CB3199"/>
    <w:rsid w:val="00CB375A"/>
    <w:rsid w:val="00CB3774"/>
    <w:rsid w:val="00CB41AF"/>
    <w:rsid w:val="00CB4451"/>
    <w:rsid w:val="00CB455D"/>
    <w:rsid w:val="00CB4644"/>
    <w:rsid w:val="00CB4AF2"/>
    <w:rsid w:val="00CB4B57"/>
    <w:rsid w:val="00CB54E7"/>
    <w:rsid w:val="00CB5553"/>
    <w:rsid w:val="00CB5582"/>
    <w:rsid w:val="00CB7205"/>
    <w:rsid w:val="00CB7AA1"/>
    <w:rsid w:val="00CB7B12"/>
    <w:rsid w:val="00CB7BF4"/>
    <w:rsid w:val="00CC08C5"/>
    <w:rsid w:val="00CC14C7"/>
    <w:rsid w:val="00CC185C"/>
    <w:rsid w:val="00CC1FDA"/>
    <w:rsid w:val="00CC2292"/>
    <w:rsid w:val="00CC2374"/>
    <w:rsid w:val="00CC2468"/>
    <w:rsid w:val="00CC2A9C"/>
    <w:rsid w:val="00CC3059"/>
    <w:rsid w:val="00CC3747"/>
    <w:rsid w:val="00CC3F6A"/>
    <w:rsid w:val="00CC441B"/>
    <w:rsid w:val="00CC47F6"/>
    <w:rsid w:val="00CC5A9A"/>
    <w:rsid w:val="00CC6A03"/>
    <w:rsid w:val="00CC789C"/>
    <w:rsid w:val="00CC7B7D"/>
    <w:rsid w:val="00CD034B"/>
    <w:rsid w:val="00CD18E2"/>
    <w:rsid w:val="00CD23C9"/>
    <w:rsid w:val="00CD2E0A"/>
    <w:rsid w:val="00CD2F92"/>
    <w:rsid w:val="00CD430A"/>
    <w:rsid w:val="00CD43D4"/>
    <w:rsid w:val="00CD4C6F"/>
    <w:rsid w:val="00CD4FD6"/>
    <w:rsid w:val="00CD5157"/>
    <w:rsid w:val="00CD53B6"/>
    <w:rsid w:val="00CD5511"/>
    <w:rsid w:val="00CD58C0"/>
    <w:rsid w:val="00CD58F9"/>
    <w:rsid w:val="00CD5985"/>
    <w:rsid w:val="00CD59BF"/>
    <w:rsid w:val="00CD59D6"/>
    <w:rsid w:val="00CD5B86"/>
    <w:rsid w:val="00CD6529"/>
    <w:rsid w:val="00CD6D6F"/>
    <w:rsid w:val="00CD705E"/>
    <w:rsid w:val="00CD70C4"/>
    <w:rsid w:val="00CD79EB"/>
    <w:rsid w:val="00CE033F"/>
    <w:rsid w:val="00CE1CBD"/>
    <w:rsid w:val="00CE1E91"/>
    <w:rsid w:val="00CE3C2D"/>
    <w:rsid w:val="00CE3C84"/>
    <w:rsid w:val="00CE46E5"/>
    <w:rsid w:val="00CE5030"/>
    <w:rsid w:val="00CE5F85"/>
    <w:rsid w:val="00CE699E"/>
    <w:rsid w:val="00CE6A81"/>
    <w:rsid w:val="00CE6DDB"/>
    <w:rsid w:val="00CF004C"/>
    <w:rsid w:val="00CF02DE"/>
    <w:rsid w:val="00CF082E"/>
    <w:rsid w:val="00CF102F"/>
    <w:rsid w:val="00CF1558"/>
    <w:rsid w:val="00CF1809"/>
    <w:rsid w:val="00CF1CAB"/>
    <w:rsid w:val="00CF1F41"/>
    <w:rsid w:val="00CF2D2C"/>
    <w:rsid w:val="00CF3623"/>
    <w:rsid w:val="00CF362D"/>
    <w:rsid w:val="00CF36C0"/>
    <w:rsid w:val="00CF3985"/>
    <w:rsid w:val="00CF3FF8"/>
    <w:rsid w:val="00CF42F7"/>
    <w:rsid w:val="00CF4340"/>
    <w:rsid w:val="00CF4EC2"/>
    <w:rsid w:val="00CF519A"/>
    <w:rsid w:val="00CF548C"/>
    <w:rsid w:val="00CF549A"/>
    <w:rsid w:val="00CF62B8"/>
    <w:rsid w:val="00CF64EF"/>
    <w:rsid w:val="00CF65DA"/>
    <w:rsid w:val="00CF6B71"/>
    <w:rsid w:val="00CF72F5"/>
    <w:rsid w:val="00CF7627"/>
    <w:rsid w:val="00CF7AAE"/>
    <w:rsid w:val="00D00058"/>
    <w:rsid w:val="00D001CA"/>
    <w:rsid w:val="00D005E4"/>
    <w:rsid w:val="00D00785"/>
    <w:rsid w:val="00D00D85"/>
    <w:rsid w:val="00D01BD2"/>
    <w:rsid w:val="00D021C8"/>
    <w:rsid w:val="00D02FF2"/>
    <w:rsid w:val="00D03115"/>
    <w:rsid w:val="00D03B75"/>
    <w:rsid w:val="00D04455"/>
    <w:rsid w:val="00D04953"/>
    <w:rsid w:val="00D04E43"/>
    <w:rsid w:val="00D04F2F"/>
    <w:rsid w:val="00D050CF"/>
    <w:rsid w:val="00D05445"/>
    <w:rsid w:val="00D069EF"/>
    <w:rsid w:val="00D06DEB"/>
    <w:rsid w:val="00D079D4"/>
    <w:rsid w:val="00D1037F"/>
    <w:rsid w:val="00D13179"/>
    <w:rsid w:val="00D13225"/>
    <w:rsid w:val="00D14458"/>
    <w:rsid w:val="00D14DB6"/>
    <w:rsid w:val="00D156B5"/>
    <w:rsid w:val="00D15B9A"/>
    <w:rsid w:val="00D1696A"/>
    <w:rsid w:val="00D16BA6"/>
    <w:rsid w:val="00D16CDA"/>
    <w:rsid w:val="00D17914"/>
    <w:rsid w:val="00D17DE2"/>
    <w:rsid w:val="00D205A3"/>
    <w:rsid w:val="00D205A4"/>
    <w:rsid w:val="00D2068E"/>
    <w:rsid w:val="00D209B6"/>
    <w:rsid w:val="00D209FD"/>
    <w:rsid w:val="00D224F7"/>
    <w:rsid w:val="00D226EE"/>
    <w:rsid w:val="00D2283B"/>
    <w:rsid w:val="00D2289D"/>
    <w:rsid w:val="00D22ABE"/>
    <w:rsid w:val="00D22BDE"/>
    <w:rsid w:val="00D2357E"/>
    <w:rsid w:val="00D23703"/>
    <w:rsid w:val="00D23825"/>
    <w:rsid w:val="00D23EFB"/>
    <w:rsid w:val="00D24361"/>
    <w:rsid w:val="00D2566C"/>
    <w:rsid w:val="00D26901"/>
    <w:rsid w:val="00D26ABC"/>
    <w:rsid w:val="00D26BEB"/>
    <w:rsid w:val="00D27677"/>
    <w:rsid w:val="00D302FE"/>
    <w:rsid w:val="00D30F4C"/>
    <w:rsid w:val="00D30F61"/>
    <w:rsid w:val="00D310BE"/>
    <w:rsid w:val="00D312DA"/>
    <w:rsid w:val="00D3173D"/>
    <w:rsid w:val="00D31C9F"/>
    <w:rsid w:val="00D31E43"/>
    <w:rsid w:val="00D31E7C"/>
    <w:rsid w:val="00D32964"/>
    <w:rsid w:val="00D32DF6"/>
    <w:rsid w:val="00D33186"/>
    <w:rsid w:val="00D34581"/>
    <w:rsid w:val="00D3499E"/>
    <w:rsid w:val="00D34E71"/>
    <w:rsid w:val="00D35739"/>
    <w:rsid w:val="00D36F1A"/>
    <w:rsid w:val="00D37013"/>
    <w:rsid w:val="00D37405"/>
    <w:rsid w:val="00D406AA"/>
    <w:rsid w:val="00D40DCD"/>
    <w:rsid w:val="00D40FD3"/>
    <w:rsid w:val="00D41050"/>
    <w:rsid w:val="00D412F3"/>
    <w:rsid w:val="00D4140C"/>
    <w:rsid w:val="00D41525"/>
    <w:rsid w:val="00D415D2"/>
    <w:rsid w:val="00D41AC2"/>
    <w:rsid w:val="00D42459"/>
    <w:rsid w:val="00D42AB6"/>
    <w:rsid w:val="00D435FD"/>
    <w:rsid w:val="00D446E9"/>
    <w:rsid w:val="00D451D1"/>
    <w:rsid w:val="00D45BB8"/>
    <w:rsid w:val="00D45C20"/>
    <w:rsid w:val="00D46342"/>
    <w:rsid w:val="00D46606"/>
    <w:rsid w:val="00D46634"/>
    <w:rsid w:val="00D46766"/>
    <w:rsid w:val="00D4681D"/>
    <w:rsid w:val="00D47F6F"/>
    <w:rsid w:val="00D508CD"/>
    <w:rsid w:val="00D5133F"/>
    <w:rsid w:val="00D5191A"/>
    <w:rsid w:val="00D5288C"/>
    <w:rsid w:val="00D528EC"/>
    <w:rsid w:val="00D53C60"/>
    <w:rsid w:val="00D5461F"/>
    <w:rsid w:val="00D54CF7"/>
    <w:rsid w:val="00D54EA7"/>
    <w:rsid w:val="00D54EC1"/>
    <w:rsid w:val="00D54F54"/>
    <w:rsid w:val="00D5544B"/>
    <w:rsid w:val="00D55EC5"/>
    <w:rsid w:val="00D560E3"/>
    <w:rsid w:val="00D56616"/>
    <w:rsid w:val="00D56A3E"/>
    <w:rsid w:val="00D56C12"/>
    <w:rsid w:val="00D56CCA"/>
    <w:rsid w:val="00D56D74"/>
    <w:rsid w:val="00D57399"/>
    <w:rsid w:val="00D5739D"/>
    <w:rsid w:val="00D60AE8"/>
    <w:rsid w:val="00D60F00"/>
    <w:rsid w:val="00D61A2F"/>
    <w:rsid w:val="00D61B5F"/>
    <w:rsid w:val="00D61D17"/>
    <w:rsid w:val="00D62DBF"/>
    <w:rsid w:val="00D630D7"/>
    <w:rsid w:val="00D6442C"/>
    <w:rsid w:val="00D646D9"/>
    <w:rsid w:val="00D6487B"/>
    <w:rsid w:val="00D64DC7"/>
    <w:rsid w:val="00D64DD7"/>
    <w:rsid w:val="00D64EF0"/>
    <w:rsid w:val="00D64F04"/>
    <w:rsid w:val="00D650ED"/>
    <w:rsid w:val="00D651C7"/>
    <w:rsid w:val="00D653B3"/>
    <w:rsid w:val="00D6575A"/>
    <w:rsid w:val="00D65816"/>
    <w:rsid w:val="00D65895"/>
    <w:rsid w:val="00D658C1"/>
    <w:rsid w:val="00D6639B"/>
    <w:rsid w:val="00D66823"/>
    <w:rsid w:val="00D66FDE"/>
    <w:rsid w:val="00D67084"/>
    <w:rsid w:val="00D670F9"/>
    <w:rsid w:val="00D67646"/>
    <w:rsid w:val="00D6789D"/>
    <w:rsid w:val="00D70B6E"/>
    <w:rsid w:val="00D70E34"/>
    <w:rsid w:val="00D71288"/>
    <w:rsid w:val="00D714B6"/>
    <w:rsid w:val="00D71BA6"/>
    <w:rsid w:val="00D71D42"/>
    <w:rsid w:val="00D725FB"/>
    <w:rsid w:val="00D72A54"/>
    <w:rsid w:val="00D72EB9"/>
    <w:rsid w:val="00D7334E"/>
    <w:rsid w:val="00D737B9"/>
    <w:rsid w:val="00D73D02"/>
    <w:rsid w:val="00D73F28"/>
    <w:rsid w:val="00D73F6A"/>
    <w:rsid w:val="00D741FC"/>
    <w:rsid w:val="00D74499"/>
    <w:rsid w:val="00D7474B"/>
    <w:rsid w:val="00D748C9"/>
    <w:rsid w:val="00D74A20"/>
    <w:rsid w:val="00D74E07"/>
    <w:rsid w:val="00D74FDE"/>
    <w:rsid w:val="00D76447"/>
    <w:rsid w:val="00D76F93"/>
    <w:rsid w:val="00D76FBD"/>
    <w:rsid w:val="00D7755B"/>
    <w:rsid w:val="00D77728"/>
    <w:rsid w:val="00D779EE"/>
    <w:rsid w:val="00D77E92"/>
    <w:rsid w:val="00D80790"/>
    <w:rsid w:val="00D807CA"/>
    <w:rsid w:val="00D80C07"/>
    <w:rsid w:val="00D80EF3"/>
    <w:rsid w:val="00D81064"/>
    <w:rsid w:val="00D8111F"/>
    <w:rsid w:val="00D81D01"/>
    <w:rsid w:val="00D825F4"/>
    <w:rsid w:val="00D82939"/>
    <w:rsid w:val="00D82E4C"/>
    <w:rsid w:val="00D838DA"/>
    <w:rsid w:val="00D83A35"/>
    <w:rsid w:val="00D83DA5"/>
    <w:rsid w:val="00D845BD"/>
    <w:rsid w:val="00D848CC"/>
    <w:rsid w:val="00D84E7D"/>
    <w:rsid w:val="00D85161"/>
    <w:rsid w:val="00D851FC"/>
    <w:rsid w:val="00D85440"/>
    <w:rsid w:val="00D86212"/>
    <w:rsid w:val="00D868E1"/>
    <w:rsid w:val="00D86C5F"/>
    <w:rsid w:val="00D86E1A"/>
    <w:rsid w:val="00D870BE"/>
    <w:rsid w:val="00D8717B"/>
    <w:rsid w:val="00D87825"/>
    <w:rsid w:val="00D87FF3"/>
    <w:rsid w:val="00D90291"/>
    <w:rsid w:val="00D907F5"/>
    <w:rsid w:val="00D90C68"/>
    <w:rsid w:val="00D911B8"/>
    <w:rsid w:val="00D91EC1"/>
    <w:rsid w:val="00D93173"/>
    <w:rsid w:val="00D93515"/>
    <w:rsid w:val="00D93928"/>
    <w:rsid w:val="00D93E77"/>
    <w:rsid w:val="00D941BE"/>
    <w:rsid w:val="00D951BD"/>
    <w:rsid w:val="00D953FB"/>
    <w:rsid w:val="00D960AD"/>
    <w:rsid w:val="00D9740C"/>
    <w:rsid w:val="00D9777B"/>
    <w:rsid w:val="00D97821"/>
    <w:rsid w:val="00D97833"/>
    <w:rsid w:val="00D97BE4"/>
    <w:rsid w:val="00D97BFF"/>
    <w:rsid w:val="00DA0182"/>
    <w:rsid w:val="00DA08EA"/>
    <w:rsid w:val="00DA0A9D"/>
    <w:rsid w:val="00DA0ED2"/>
    <w:rsid w:val="00DA1460"/>
    <w:rsid w:val="00DA14C0"/>
    <w:rsid w:val="00DA224F"/>
    <w:rsid w:val="00DA2FFC"/>
    <w:rsid w:val="00DA34B1"/>
    <w:rsid w:val="00DA3FDE"/>
    <w:rsid w:val="00DA47AA"/>
    <w:rsid w:val="00DA4E3E"/>
    <w:rsid w:val="00DA5184"/>
    <w:rsid w:val="00DA635C"/>
    <w:rsid w:val="00DA665B"/>
    <w:rsid w:val="00DA68C9"/>
    <w:rsid w:val="00DA6A4B"/>
    <w:rsid w:val="00DA7338"/>
    <w:rsid w:val="00DA73CF"/>
    <w:rsid w:val="00DA74E0"/>
    <w:rsid w:val="00DA7A4F"/>
    <w:rsid w:val="00DA7B75"/>
    <w:rsid w:val="00DA7D84"/>
    <w:rsid w:val="00DB050F"/>
    <w:rsid w:val="00DB07DA"/>
    <w:rsid w:val="00DB0A68"/>
    <w:rsid w:val="00DB0B42"/>
    <w:rsid w:val="00DB0BC6"/>
    <w:rsid w:val="00DB0D9C"/>
    <w:rsid w:val="00DB1544"/>
    <w:rsid w:val="00DB17D7"/>
    <w:rsid w:val="00DB2235"/>
    <w:rsid w:val="00DB2620"/>
    <w:rsid w:val="00DB2827"/>
    <w:rsid w:val="00DB3ABE"/>
    <w:rsid w:val="00DB3DB7"/>
    <w:rsid w:val="00DB44FD"/>
    <w:rsid w:val="00DB4D4C"/>
    <w:rsid w:val="00DB4F60"/>
    <w:rsid w:val="00DB4FF7"/>
    <w:rsid w:val="00DB515A"/>
    <w:rsid w:val="00DB542F"/>
    <w:rsid w:val="00DB545B"/>
    <w:rsid w:val="00DB6044"/>
    <w:rsid w:val="00DB6440"/>
    <w:rsid w:val="00DB64FC"/>
    <w:rsid w:val="00DB679C"/>
    <w:rsid w:val="00DB729F"/>
    <w:rsid w:val="00DB7801"/>
    <w:rsid w:val="00DC0320"/>
    <w:rsid w:val="00DC0B7C"/>
    <w:rsid w:val="00DC3172"/>
    <w:rsid w:val="00DC3184"/>
    <w:rsid w:val="00DC330A"/>
    <w:rsid w:val="00DC3404"/>
    <w:rsid w:val="00DC3A66"/>
    <w:rsid w:val="00DC3A81"/>
    <w:rsid w:val="00DC3F20"/>
    <w:rsid w:val="00DC3FDD"/>
    <w:rsid w:val="00DC42C0"/>
    <w:rsid w:val="00DC4A61"/>
    <w:rsid w:val="00DC4BBB"/>
    <w:rsid w:val="00DC4C35"/>
    <w:rsid w:val="00DC6244"/>
    <w:rsid w:val="00DC6EC6"/>
    <w:rsid w:val="00DC75F8"/>
    <w:rsid w:val="00DC762A"/>
    <w:rsid w:val="00DC7E8C"/>
    <w:rsid w:val="00DD02BB"/>
    <w:rsid w:val="00DD04B6"/>
    <w:rsid w:val="00DD0923"/>
    <w:rsid w:val="00DD0DB8"/>
    <w:rsid w:val="00DD1164"/>
    <w:rsid w:val="00DD12DB"/>
    <w:rsid w:val="00DD18D8"/>
    <w:rsid w:val="00DD1FAF"/>
    <w:rsid w:val="00DD2764"/>
    <w:rsid w:val="00DD3942"/>
    <w:rsid w:val="00DD3B48"/>
    <w:rsid w:val="00DD3D2D"/>
    <w:rsid w:val="00DD423D"/>
    <w:rsid w:val="00DD49C4"/>
    <w:rsid w:val="00DD4A9B"/>
    <w:rsid w:val="00DD52BC"/>
    <w:rsid w:val="00DD5469"/>
    <w:rsid w:val="00DD56D5"/>
    <w:rsid w:val="00DD625C"/>
    <w:rsid w:val="00DD647C"/>
    <w:rsid w:val="00DD6C17"/>
    <w:rsid w:val="00DD6EE1"/>
    <w:rsid w:val="00DD7CC1"/>
    <w:rsid w:val="00DD7E22"/>
    <w:rsid w:val="00DE0142"/>
    <w:rsid w:val="00DE0BED"/>
    <w:rsid w:val="00DE1083"/>
    <w:rsid w:val="00DE113D"/>
    <w:rsid w:val="00DE1F20"/>
    <w:rsid w:val="00DE1F68"/>
    <w:rsid w:val="00DE21CF"/>
    <w:rsid w:val="00DE22EA"/>
    <w:rsid w:val="00DE2D25"/>
    <w:rsid w:val="00DE398F"/>
    <w:rsid w:val="00DE3C31"/>
    <w:rsid w:val="00DE40E7"/>
    <w:rsid w:val="00DE4E87"/>
    <w:rsid w:val="00DE6861"/>
    <w:rsid w:val="00DE6AA2"/>
    <w:rsid w:val="00DE6D9A"/>
    <w:rsid w:val="00DE73DA"/>
    <w:rsid w:val="00DF0C3B"/>
    <w:rsid w:val="00DF10D9"/>
    <w:rsid w:val="00DF1347"/>
    <w:rsid w:val="00DF1894"/>
    <w:rsid w:val="00DF18EF"/>
    <w:rsid w:val="00DF1C4A"/>
    <w:rsid w:val="00DF2B64"/>
    <w:rsid w:val="00DF2BAA"/>
    <w:rsid w:val="00DF3E03"/>
    <w:rsid w:val="00DF45A9"/>
    <w:rsid w:val="00DF569B"/>
    <w:rsid w:val="00DF67EB"/>
    <w:rsid w:val="00DF6B7A"/>
    <w:rsid w:val="00DF6EF3"/>
    <w:rsid w:val="00DF70A7"/>
    <w:rsid w:val="00DF7F52"/>
    <w:rsid w:val="00E004A2"/>
    <w:rsid w:val="00E0074D"/>
    <w:rsid w:val="00E00BF9"/>
    <w:rsid w:val="00E01601"/>
    <w:rsid w:val="00E019ED"/>
    <w:rsid w:val="00E01EB6"/>
    <w:rsid w:val="00E01FAA"/>
    <w:rsid w:val="00E025E7"/>
    <w:rsid w:val="00E038B8"/>
    <w:rsid w:val="00E03BA7"/>
    <w:rsid w:val="00E052AC"/>
    <w:rsid w:val="00E054FF"/>
    <w:rsid w:val="00E0660F"/>
    <w:rsid w:val="00E07EF6"/>
    <w:rsid w:val="00E1045F"/>
    <w:rsid w:val="00E113E7"/>
    <w:rsid w:val="00E11C73"/>
    <w:rsid w:val="00E11FFA"/>
    <w:rsid w:val="00E13024"/>
    <w:rsid w:val="00E1353C"/>
    <w:rsid w:val="00E13754"/>
    <w:rsid w:val="00E138BD"/>
    <w:rsid w:val="00E138C9"/>
    <w:rsid w:val="00E13A22"/>
    <w:rsid w:val="00E13F7D"/>
    <w:rsid w:val="00E14017"/>
    <w:rsid w:val="00E146B4"/>
    <w:rsid w:val="00E14A89"/>
    <w:rsid w:val="00E14EC0"/>
    <w:rsid w:val="00E156C0"/>
    <w:rsid w:val="00E168C8"/>
    <w:rsid w:val="00E17211"/>
    <w:rsid w:val="00E1727F"/>
    <w:rsid w:val="00E17416"/>
    <w:rsid w:val="00E17919"/>
    <w:rsid w:val="00E17DAE"/>
    <w:rsid w:val="00E17E4D"/>
    <w:rsid w:val="00E204F9"/>
    <w:rsid w:val="00E20903"/>
    <w:rsid w:val="00E20CBB"/>
    <w:rsid w:val="00E20E12"/>
    <w:rsid w:val="00E20EF6"/>
    <w:rsid w:val="00E21157"/>
    <w:rsid w:val="00E21C78"/>
    <w:rsid w:val="00E22327"/>
    <w:rsid w:val="00E22953"/>
    <w:rsid w:val="00E22EAC"/>
    <w:rsid w:val="00E238E2"/>
    <w:rsid w:val="00E240D5"/>
    <w:rsid w:val="00E24236"/>
    <w:rsid w:val="00E24E95"/>
    <w:rsid w:val="00E2511A"/>
    <w:rsid w:val="00E25220"/>
    <w:rsid w:val="00E253C5"/>
    <w:rsid w:val="00E2560A"/>
    <w:rsid w:val="00E25C69"/>
    <w:rsid w:val="00E26812"/>
    <w:rsid w:val="00E27BB0"/>
    <w:rsid w:val="00E30BE8"/>
    <w:rsid w:val="00E31027"/>
    <w:rsid w:val="00E321EC"/>
    <w:rsid w:val="00E338BF"/>
    <w:rsid w:val="00E33C4E"/>
    <w:rsid w:val="00E3449A"/>
    <w:rsid w:val="00E34880"/>
    <w:rsid w:val="00E3504C"/>
    <w:rsid w:val="00E350BA"/>
    <w:rsid w:val="00E3681C"/>
    <w:rsid w:val="00E36AE6"/>
    <w:rsid w:val="00E36EFF"/>
    <w:rsid w:val="00E37B82"/>
    <w:rsid w:val="00E40007"/>
    <w:rsid w:val="00E40D1F"/>
    <w:rsid w:val="00E41261"/>
    <w:rsid w:val="00E432BC"/>
    <w:rsid w:val="00E43BB9"/>
    <w:rsid w:val="00E43D86"/>
    <w:rsid w:val="00E4457D"/>
    <w:rsid w:val="00E44A2D"/>
    <w:rsid w:val="00E44C84"/>
    <w:rsid w:val="00E45184"/>
    <w:rsid w:val="00E45402"/>
    <w:rsid w:val="00E45AE6"/>
    <w:rsid w:val="00E461C0"/>
    <w:rsid w:val="00E47212"/>
    <w:rsid w:val="00E50BDE"/>
    <w:rsid w:val="00E50D37"/>
    <w:rsid w:val="00E512FF"/>
    <w:rsid w:val="00E5140A"/>
    <w:rsid w:val="00E51964"/>
    <w:rsid w:val="00E51991"/>
    <w:rsid w:val="00E51C09"/>
    <w:rsid w:val="00E51DB4"/>
    <w:rsid w:val="00E529AA"/>
    <w:rsid w:val="00E54078"/>
    <w:rsid w:val="00E540BD"/>
    <w:rsid w:val="00E5444E"/>
    <w:rsid w:val="00E54484"/>
    <w:rsid w:val="00E55C96"/>
    <w:rsid w:val="00E55EFA"/>
    <w:rsid w:val="00E56AB2"/>
    <w:rsid w:val="00E56E12"/>
    <w:rsid w:val="00E579A9"/>
    <w:rsid w:val="00E57AFA"/>
    <w:rsid w:val="00E60B11"/>
    <w:rsid w:val="00E60FA8"/>
    <w:rsid w:val="00E6141E"/>
    <w:rsid w:val="00E61562"/>
    <w:rsid w:val="00E616C7"/>
    <w:rsid w:val="00E61BD7"/>
    <w:rsid w:val="00E61EE9"/>
    <w:rsid w:val="00E62424"/>
    <w:rsid w:val="00E62CE7"/>
    <w:rsid w:val="00E62FD0"/>
    <w:rsid w:val="00E6354E"/>
    <w:rsid w:val="00E6368D"/>
    <w:rsid w:val="00E64071"/>
    <w:rsid w:val="00E64585"/>
    <w:rsid w:val="00E64842"/>
    <w:rsid w:val="00E64AB8"/>
    <w:rsid w:val="00E64BA7"/>
    <w:rsid w:val="00E64C31"/>
    <w:rsid w:val="00E65016"/>
    <w:rsid w:val="00E65C15"/>
    <w:rsid w:val="00E66076"/>
    <w:rsid w:val="00E664F4"/>
    <w:rsid w:val="00E66FAE"/>
    <w:rsid w:val="00E675AE"/>
    <w:rsid w:val="00E70279"/>
    <w:rsid w:val="00E70865"/>
    <w:rsid w:val="00E70FC6"/>
    <w:rsid w:val="00E710F3"/>
    <w:rsid w:val="00E730CC"/>
    <w:rsid w:val="00E73711"/>
    <w:rsid w:val="00E742DA"/>
    <w:rsid w:val="00E74689"/>
    <w:rsid w:val="00E75176"/>
    <w:rsid w:val="00E75745"/>
    <w:rsid w:val="00E75996"/>
    <w:rsid w:val="00E75B27"/>
    <w:rsid w:val="00E75E89"/>
    <w:rsid w:val="00E76194"/>
    <w:rsid w:val="00E76788"/>
    <w:rsid w:val="00E76975"/>
    <w:rsid w:val="00E76F6B"/>
    <w:rsid w:val="00E779AB"/>
    <w:rsid w:val="00E82AE7"/>
    <w:rsid w:val="00E82CCE"/>
    <w:rsid w:val="00E82D68"/>
    <w:rsid w:val="00E8357A"/>
    <w:rsid w:val="00E83713"/>
    <w:rsid w:val="00E83DC4"/>
    <w:rsid w:val="00E84C61"/>
    <w:rsid w:val="00E84FC2"/>
    <w:rsid w:val="00E853B3"/>
    <w:rsid w:val="00E854EF"/>
    <w:rsid w:val="00E8578A"/>
    <w:rsid w:val="00E8623C"/>
    <w:rsid w:val="00E86537"/>
    <w:rsid w:val="00E86824"/>
    <w:rsid w:val="00E86AC4"/>
    <w:rsid w:val="00E876B3"/>
    <w:rsid w:val="00E87A3F"/>
    <w:rsid w:val="00E87EEE"/>
    <w:rsid w:val="00E9027E"/>
    <w:rsid w:val="00E90B8D"/>
    <w:rsid w:val="00E90C70"/>
    <w:rsid w:val="00E90CA1"/>
    <w:rsid w:val="00E90F2B"/>
    <w:rsid w:val="00E90F48"/>
    <w:rsid w:val="00E910EB"/>
    <w:rsid w:val="00E91665"/>
    <w:rsid w:val="00E91B2C"/>
    <w:rsid w:val="00E92137"/>
    <w:rsid w:val="00E928F1"/>
    <w:rsid w:val="00E92FBE"/>
    <w:rsid w:val="00E93691"/>
    <w:rsid w:val="00E93D15"/>
    <w:rsid w:val="00E94430"/>
    <w:rsid w:val="00E9452F"/>
    <w:rsid w:val="00E9491D"/>
    <w:rsid w:val="00E94A73"/>
    <w:rsid w:val="00E94E51"/>
    <w:rsid w:val="00E95A7A"/>
    <w:rsid w:val="00E960B0"/>
    <w:rsid w:val="00E96497"/>
    <w:rsid w:val="00E9666D"/>
    <w:rsid w:val="00E9682E"/>
    <w:rsid w:val="00E968E7"/>
    <w:rsid w:val="00E969EE"/>
    <w:rsid w:val="00E969FE"/>
    <w:rsid w:val="00E97175"/>
    <w:rsid w:val="00E9777D"/>
    <w:rsid w:val="00EA0022"/>
    <w:rsid w:val="00EA0549"/>
    <w:rsid w:val="00EA0982"/>
    <w:rsid w:val="00EA09F8"/>
    <w:rsid w:val="00EA0CA0"/>
    <w:rsid w:val="00EA15BA"/>
    <w:rsid w:val="00EA1B9B"/>
    <w:rsid w:val="00EA274F"/>
    <w:rsid w:val="00EA2A88"/>
    <w:rsid w:val="00EA3470"/>
    <w:rsid w:val="00EA375F"/>
    <w:rsid w:val="00EA37EB"/>
    <w:rsid w:val="00EA3AA7"/>
    <w:rsid w:val="00EA43F4"/>
    <w:rsid w:val="00EA5467"/>
    <w:rsid w:val="00EA5D2C"/>
    <w:rsid w:val="00EA6D84"/>
    <w:rsid w:val="00EA76A1"/>
    <w:rsid w:val="00EA787A"/>
    <w:rsid w:val="00EA7AE6"/>
    <w:rsid w:val="00EA7BF1"/>
    <w:rsid w:val="00EB119E"/>
    <w:rsid w:val="00EB1391"/>
    <w:rsid w:val="00EB16FB"/>
    <w:rsid w:val="00EB1A06"/>
    <w:rsid w:val="00EB3366"/>
    <w:rsid w:val="00EB3DF1"/>
    <w:rsid w:val="00EB40BE"/>
    <w:rsid w:val="00EB4E30"/>
    <w:rsid w:val="00EB5538"/>
    <w:rsid w:val="00EB6AA6"/>
    <w:rsid w:val="00EB71B4"/>
    <w:rsid w:val="00EB74C1"/>
    <w:rsid w:val="00EB751C"/>
    <w:rsid w:val="00EB7835"/>
    <w:rsid w:val="00EB79B6"/>
    <w:rsid w:val="00EB7AF6"/>
    <w:rsid w:val="00EB7E56"/>
    <w:rsid w:val="00EC0425"/>
    <w:rsid w:val="00EC047C"/>
    <w:rsid w:val="00EC060F"/>
    <w:rsid w:val="00EC07CB"/>
    <w:rsid w:val="00EC131B"/>
    <w:rsid w:val="00EC181B"/>
    <w:rsid w:val="00EC193C"/>
    <w:rsid w:val="00EC1BCB"/>
    <w:rsid w:val="00EC21F5"/>
    <w:rsid w:val="00EC31F9"/>
    <w:rsid w:val="00EC3291"/>
    <w:rsid w:val="00EC32EC"/>
    <w:rsid w:val="00EC41C8"/>
    <w:rsid w:val="00EC4360"/>
    <w:rsid w:val="00EC4774"/>
    <w:rsid w:val="00EC596D"/>
    <w:rsid w:val="00EC62CB"/>
    <w:rsid w:val="00EC639D"/>
    <w:rsid w:val="00EC673C"/>
    <w:rsid w:val="00EC7F57"/>
    <w:rsid w:val="00ED097B"/>
    <w:rsid w:val="00ED12B2"/>
    <w:rsid w:val="00ED1569"/>
    <w:rsid w:val="00ED29A4"/>
    <w:rsid w:val="00ED3C41"/>
    <w:rsid w:val="00ED3E25"/>
    <w:rsid w:val="00ED4EB6"/>
    <w:rsid w:val="00ED5E6A"/>
    <w:rsid w:val="00ED67AD"/>
    <w:rsid w:val="00ED6CCE"/>
    <w:rsid w:val="00ED76DB"/>
    <w:rsid w:val="00ED7700"/>
    <w:rsid w:val="00EE0A85"/>
    <w:rsid w:val="00EE1D2F"/>
    <w:rsid w:val="00EE1E12"/>
    <w:rsid w:val="00EE1F8E"/>
    <w:rsid w:val="00EE2629"/>
    <w:rsid w:val="00EE3392"/>
    <w:rsid w:val="00EE352D"/>
    <w:rsid w:val="00EE35F8"/>
    <w:rsid w:val="00EE50FF"/>
    <w:rsid w:val="00EE67E8"/>
    <w:rsid w:val="00EE6A58"/>
    <w:rsid w:val="00EE7C14"/>
    <w:rsid w:val="00EF06D4"/>
    <w:rsid w:val="00EF0B03"/>
    <w:rsid w:val="00EF27AB"/>
    <w:rsid w:val="00EF3479"/>
    <w:rsid w:val="00EF35AA"/>
    <w:rsid w:val="00EF489C"/>
    <w:rsid w:val="00EF5317"/>
    <w:rsid w:val="00EF67D1"/>
    <w:rsid w:val="00EF684A"/>
    <w:rsid w:val="00EF6A6F"/>
    <w:rsid w:val="00EF6C8C"/>
    <w:rsid w:val="00EF743D"/>
    <w:rsid w:val="00F00128"/>
    <w:rsid w:val="00F00BBE"/>
    <w:rsid w:val="00F0101E"/>
    <w:rsid w:val="00F01AB6"/>
    <w:rsid w:val="00F01CB8"/>
    <w:rsid w:val="00F01DC9"/>
    <w:rsid w:val="00F02317"/>
    <w:rsid w:val="00F02FB7"/>
    <w:rsid w:val="00F0377A"/>
    <w:rsid w:val="00F03836"/>
    <w:rsid w:val="00F04064"/>
    <w:rsid w:val="00F040D5"/>
    <w:rsid w:val="00F05093"/>
    <w:rsid w:val="00F05197"/>
    <w:rsid w:val="00F05C3D"/>
    <w:rsid w:val="00F05C5A"/>
    <w:rsid w:val="00F0668C"/>
    <w:rsid w:val="00F07C5E"/>
    <w:rsid w:val="00F10B7C"/>
    <w:rsid w:val="00F10D9E"/>
    <w:rsid w:val="00F10FA6"/>
    <w:rsid w:val="00F11073"/>
    <w:rsid w:val="00F1129F"/>
    <w:rsid w:val="00F11342"/>
    <w:rsid w:val="00F11732"/>
    <w:rsid w:val="00F11A09"/>
    <w:rsid w:val="00F12049"/>
    <w:rsid w:val="00F12065"/>
    <w:rsid w:val="00F12C90"/>
    <w:rsid w:val="00F132EF"/>
    <w:rsid w:val="00F13493"/>
    <w:rsid w:val="00F135E4"/>
    <w:rsid w:val="00F13EFD"/>
    <w:rsid w:val="00F145F0"/>
    <w:rsid w:val="00F1498E"/>
    <w:rsid w:val="00F14C2D"/>
    <w:rsid w:val="00F153AA"/>
    <w:rsid w:val="00F1668F"/>
    <w:rsid w:val="00F207DE"/>
    <w:rsid w:val="00F208E2"/>
    <w:rsid w:val="00F20F98"/>
    <w:rsid w:val="00F212D0"/>
    <w:rsid w:val="00F2196F"/>
    <w:rsid w:val="00F21AC4"/>
    <w:rsid w:val="00F21F12"/>
    <w:rsid w:val="00F221B1"/>
    <w:rsid w:val="00F223DA"/>
    <w:rsid w:val="00F23929"/>
    <w:rsid w:val="00F244FE"/>
    <w:rsid w:val="00F24DD2"/>
    <w:rsid w:val="00F256F8"/>
    <w:rsid w:val="00F25893"/>
    <w:rsid w:val="00F258F7"/>
    <w:rsid w:val="00F25942"/>
    <w:rsid w:val="00F2641B"/>
    <w:rsid w:val="00F26C90"/>
    <w:rsid w:val="00F26D73"/>
    <w:rsid w:val="00F271B6"/>
    <w:rsid w:val="00F2799D"/>
    <w:rsid w:val="00F30143"/>
    <w:rsid w:val="00F30813"/>
    <w:rsid w:val="00F30984"/>
    <w:rsid w:val="00F31C91"/>
    <w:rsid w:val="00F3236F"/>
    <w:rsid w:val="00F323D7"/>
    <w:rsid w:val="00F323E2"/>
    <w:rsid w:val="00F3250C"/>
    <w:rsid w:val="00F327DD"/>
    <w:rsid w:val="00F32A64"/>
    <w:rsid w:val="00F32C6D"/>
    <w:rsid w:val="00F32E59"/>
    <w:rsid w:val="00F334E0"/>
    <w:rsid w:val="00F33AB8"/>
    <w:rsid w:val="00F342F1"/>
    <w:rsid w:val="00F34353"/>
    <w:rsid w:val="00F34823"/>
    <w:rsid w:val="00F364A5"/>
    <w:rsid w:val="00F368BC"/>
    <w:rsid w:val="00F36917"/>
    <w:rsid w:val="00F36BE0"/>
    <w:rsid w:val="00F37AB8"/>
    <w:rsid w:val="00F406F9"/>
    <w:rsid w:val="00F40946"/>
    <w:rsid w:val="00F415FC"/>
    <w:rsid w:val="00F418B5"/>
    <w:rsid w:val="00F4204E"/>
    <w:rsid w:val="00F422EC"/>
    <w:rsid w:val="00F425AC"/>
    <w:rsid w:val="00F42703"/>
    <w:rsid w:val="00F429D5"/>
    <w:rsid w:val="00F4362D"/>
    <w:rsid w:val="00F43672"/>
    <w:rsid w:val="00F4490E"/>
    <w:rsid w:val="00F458BE"/>
    <w:rsid w:val="00F45EDF"/>
    <w:rsid w:val="00F46170"/>
    <w:rsid w:val="00F46DB1"/>
    <w:rsid w:val="00F46FB1"/>
    <w:rsid w:val="00F47288"/>
    <w:rsid w:val="00F475D8"/>
    <w:rsid w:val="00F47B3D"/>
    <w:rsid w:val="00F47C98"/>
    <w:rsid w:val="00F47EC8"/>
    <w:rsid w:val="00F50290"/>
    <w:rsid w:val="00F505A0"/>
    <w:rsid w:val="00F5084D"/>
    <w:rsid w:val="00F50A2D"/>
    <w:rsid w:val="00F511D8"/>
    <w:rsid w:val="00F524C3"/>
    <w:rsid w:val="00F52B12"/>
    <w:rsid w:val="00F53299"/>
    <w:rsid w:val="00F53303"/>
    <w:rsid w:val="00F53AA0"/>
    <w:rsid w:val="00F53AE5"/>
    <w:rsid w:val="00F53AE8"/>
    <w:rsid w:val="00F53BE7"/>
    <w:rsid w:val="00F54018"/>
    <w:rsid w:val="00F54E9A"/>
    <w:rsid w:val="00F55049"/>
    <w:rsid w:val="00F55500"/>
    <w:rsid w:val="00F55CCC"/>
    <w:rsid w:val="00F55E42"/>
    <w:rsid w:val="00F5641B"/>
    <w:rsid w:val="00F5656A"/>
    <w:rsid w:val="00F56D8F"/>
    <w:rsid w:val="00F57514"/>
    <w:rsid w:val="00F57B71"/>
    <w:rsid w:val="00F57C77"/>
    <w:rsid w:val="00F60619"/>
    <w:rsid w:val="00F60A5A"/>
    <w:rsid w:val="00F61344"/>
    <w:rsid w:val="00F61979"/>
    <w:rsid w:val="00F61A9B"/>
    <w:rsid w:val="00F61F49"/>
    <w:rsid w:val="00F63331"/>
    <w:rsid w:val="00F6348B"/>
    <w:rsid w:val="00F63A7C"/>
    <w:rsid w:val="00F63A80"/>
    <w:rsid w:val="00F63B7D"/>
    <w:rsid w:val="00F63CFE"/>
    <w:rsid w:val="00F64044"/>
    <w:rsid w:val="00F64216"/>
    <w:rsid w:val="00F643D6"/>
    <w:rsid w:val="00F650DD"/>
    <w:rsid w:val="00F656A5"/>
    <w:rsid w:val="00F65CB0"/>
    <w:rsid w:val="00F66EAD"/>
    <w:rsid w:val="00F66FB2"/>
    <w:rsid w:val="00F67571"/>
    <w:rsid w:val="00F67C90"/>
    <w:rsid w:val="00F705EA"/>
    <w:rsid w:val="00F713DB"/>
    <w:rsid w:val="00F72143"/>
    <w:rsid w:val="00F72A81"/>
    <w:rsid w:val="00F72E41"/>
    <w:rsid w:val="00F72F8B"/>
    <w:rsid w:val="00F7336E"/>
    <w:rsid w:val="00F7336F"/>
    <w:rsid w:val="00F73711"/>
    <w:rsid w:val="00F73718"/>
    <w:rsid w:val="00F75FBF"/>
    <w:rsid w:val="00F77168"/>
    <w:rsid w:val="00F8058D"/>
    <w:rsid w:val="00F808E7"/>
    <w:rsid w:val="00F80ECA"/>
    <w:rsid w:val="00F80F54"/>
    <w:rsid w:val="00F818E0"/>
    <w:rsid w:val="00F8232F"/>
    <w:rsid w:val="00F8243D"/>
    <w:rsid w:val="00F8273A"/>
    <w:rsid w:val="00F82F94"/>
    <w:rsid w:val="00F83083"/>
    <w:rsid w:val="00F83495"/>
    <w:rsid w:val="00F838B2"/>
    <w:rsid w:val="00F839EF"/>
    <w:rsid w:val="00F847EF"/>
    <w:rsid w:val="00F84802"/>
    <w:rsid w:val="00F84A76"/>
    <w:rsid w:val="00F85718"/>
    <w:rsid w:val="00F85AC0"/>
    <w:rsid w:val="00F85D2B"/>
    <w:rsid w:val="00F8601B"/>
    <w:rsid w:val="00F86431"/>
    <w:rsid w:val="00F86959"/>
    <w:rsid w:val="00F869F0"/>
    <w:rsid w:val="00F872AC"/>
    <w:rsid w:val="00F87CCA"/>
    <w:rsid w:val="00F902BE"/>
    <w:rsid w:val="00F903E1"/>
    <w:rsid w:val="00F90B58"/>
    <w:rsid w:val="00F91740"/>
    <w:rsid w:val="00F91A1F"/>
    <w:rsid w:val="00F92B17"/>
    <w:rsid w:val="00F92DE1"/>
    <w:rsid w:val="00F93728"/>
    <w:rsid w:val="00F940B0"/>
    <w:rsid w:val="00F94102"/>
    <w:rsid w:val="00F94367"/>
    <w:rsid w:val="00F94636"/>
    <w:rsid w:val="00F94AB9"/>
    <w:rsid w:val="00F94E65"/>
    <w:rsid w:val="00F950CD"/>
    <w:rsid w:val="00F953C6"/>
    <w:rsid w:val="00F95E99"/>
    <w:rsid w:val="00F96050"/>
    <w:rsid w:val="00F972F6"/>
    <w:rsid w:val="00FA04C1"/>
    <w:rsid w:val="00FA0B02"/>
    <w:rsid w:val="00FA0F8C"/>
    <w:rsid w:val="00FA135A"/>
    <w:rsid w:val="00FA1890"/>
    <w:rsid w:val="00FA1C7F"/>
    <w:rsid w:val="00FA2B47"/>
    <w:rsid w:val="00FA31C5"/>
    <w:rsid w:val="00FA3287"/>
    <w:rsid w:val="00FA4184"/>
    <w:rsid w:val="00FA4633"/>
    <w:rsid w:val="00FA6903"/>
    <w:rsid w:val="00FA6C9B"/>
    <w:rsid w:val="00FA78E8"/>
    <w:rsid w:val="00FB00B5"/>
    <w:rsid w:val="00FB0E6A"/>
    <w:rsid w:val="00FB10F2"/>
    <w:rsid w:val="00FB110A"/>
    <w:rsid w:val="00FB126E"/>
    <w:rsid w:val="00FB21F1"/>
    <w:rsid w:val="00FB2D7C"/>
    <w:rsid w:val="00FB2E97"/>
    <w:rsid w:val="00FB3C6D"/>
    <w:rsid w:val="00FB3EDB"/>
    <w:rsid w:val="00FB3EF2"/>
    <w:rsid w:val="00FB44DC"/>
    <w:rsid w:val="00FB4713"/>
    <w:rsid w:val="00FB4A1C"/>
    <w:rsid w:val="00FB4B48"/>
    <w:rsid w:val="00FB4FB0"/>
    <w:rsid w:val="00FB6881"/>
    <w:rsid w:val="00FB77F0"/>
    <w:rsid w:val="00FB78F9"/>
    <w:rsid w:val="00FC0094"/>
    <w:rsid w:val="00FC1163"/>
    <w:rsid w:val="00FC11C7"/>
    <w:rsid w:val="00FC17C0"/>
    <w:rsid w:val="00FC1BE0"/>
    <w:rsid w:val="00FC29F7"/>
    <w:rsid w:val="00FC2AD3"/>
    <w:rsid w:val="00FC2BA9"/>
    <w:rsid w:val="00FC3413"/>
    <w:rsid w:val="00FC3505"/>
    <w:rsid w:val="00FC3529"/>
    <w:rsid w:val="00FC42C0"/>
    <w:rsid w:val="00FC4854"/>
    <w:rsid w:val="00FC4B87"/>
    <w:rsid w:val="00FC5CB3"/>
    <w:rsid w:val="00FC6A59"/>
    <w:rsid w:val="00FC71F0"/>
    <w:rsid w:val="00FC72CC"/>
    <w:rsid w:val="00FC7B78"/>
    <w:rsid w:val="00FC7DE3"/>
    <w:rsid w:val="00FD1651"/>
    <w:rsid w:val="00FD240D"/>
    <w:rsid w:val="00FD2450"/>
    <w:rsid w:val="00FD273D"/>
    <w:rsid w:val="00FD297C"/>
    <w:rsid w:val="00FD36F6"/>
    <w:rsid w:val="00FD3DF5"/>
    <w:rsid w:val="00FD41ED"/>
    <w:rsid w:val="00FD469F"/>
    <w:rsid w:val="00FD487A"/>
    <w:rsid w:val="00FD4A93"/>
    <w:rsid w:val="00FD4AD5"/>
    <w:rsid w:val="00FD4C00"/>
    <w:rsid w:val="00FD4D50"/>
    <w:rsid w:val="00FD4D7B"/>
    <w:rsid w:val="00FD5218"/>
    <w:rsid w:val="00FD5702"/>
    <w:rsid w:val="00FD5715"/>
    <w:rsid w:val="00FD6C07"/>
    <w:rsid w:val="00FD71A7"/>
    <w:rsid w:val="00FD7502"/>
    <w:rsid w:val="00FE02D2"/>
    <w:rsid w:val="00FE06A6"/>
    <w:rsid w:val="00FE1504"/>
    <w:rsid w:val="00FE15C3"/>
    <w:rsid w:val="00FE1B3A"/>
    <w:rsid w:val="00FE1BCE"/>
    <w:rsid w:val="00FE203E"/>
    <w:rsid w:val="00FE215C"/>
    <w:rsid w:val="00FE21FB"/>
    <w:rsid w:val="00FE266A"/>
    <w:rsid w:val="00FE3038"/>
    <w:rsid w:val="00FE331C"/>
    <w:rsid w:val="00FE56FC"/>
    <w:rsid w:val="00FE576E"/>
    <w:rsid w:val="00FE5976"/>
    <w:rsid w:val="00FE6559"/>
    <w:rsid w:val="00FE6C91"/>
    <w:rsid w:val="00FE6F9C"/>
    <w:rsid w:val="00FE79E3"/>
    <w:rsid w:val="00FE7AA8"/>
    <w:rsid w:val="00FE7C76"/>
    <w:rsid w:val="00FF0750"/>
    <w:rsid w:val="00FF0ED1"/>
    <w:rsid w:val="00FF100C"/>
    <w:rsid w:val="00FF132E"/>
    <w:rsid w:val="00FF2448"/>
    <w:rsid w:val="00FF36A8"/>
    <w:rsid w:val="00FF370C"/>
    <w:rsid w:val="00FF3BAA"/>
    <w:rsid w:val="00FF47A2"/>
    <w:rsid w:val="00FF4E35"/>
    <w:rsid w:val="00FF53EE"/>
    <w:rsid w:val="00FF5532"/>
    <w:rsid w:val="00FF5B8A"/>
    <w:rsid w:val="00FF5DF4"/>
    <w:rsid w:val="00FF5E50"/>
    <w:rsid w:val="00FF636E"/>
    <w:rsid w:val="00FF63BD"/>
    <w:rsid w:val="00FF64B1"/>
    <w:rsid w:val="00FF75A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18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A50471"/>
  <w15:docId w15:val="{4F33DA50-F061-430D-953C-5908279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60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F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F8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0F8C"/>
    <w:pPr>
      <w:keepNext/>
      <w:ind w:left="3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A0F8C"/>
    <w:pPr>
      <w:keepNext/>
      <w:tabs>
        <w:tab w:val="left" w:pos="720"/>
        <w:tab w:val="left" w:pos="1140"/>
        <w:tab w:val="left" w:pos="1890"/>
      </w:tabs>
      <w:ind w:left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F8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F8C"/>
    <w:pPr>
      <w:keepNext/>
      <w:suppressLineNumbers/>
      <w:tabs>
        <w:tab w:val="left" w:pos="1800"/>
      </w:tabs>
      <w:ind w:left="720" w:right="144"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A0F8C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A0F8C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FA0F8C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F8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A0F8C"/>
    <w:pPr>
      <w:ind w:left="720"/>
    </w:pPr>
  </w:style>
  <w:style w:type="paragraph" w:styleId="BodyTextIndent2">
    <w:name w:val="Body Text Indent 2"/>
    <w:basedOn w:val="Normal"/>
    <w:rsid w:val="00FA0F8C"/>
    <w:pPr>
      <w:ind w:left="720" w:hanging="720"/>
    </w:pPr>
    <w:rPr>
      <w:b/>
      <w:bCs/>
    </w:rPr>
  </w:style>
  <w:style w:type="paragraph" w:styleId="BodyTextIndent3">
    <w:name w:val="Body Text Indent 3"/>
    <w:basedOn w:val="Normal"/>
    <w:rsid w:val="00FA0F8C"/>
    <w:pPr>
      <w:ind w:left="720" w:hanging="720"/>
    </w:pPr>
  </w:style>
  <w:style w:type="paragraph" w:styleId="BlockText">
    <w:name w:val="Block Text"/>
    <w:basedOn w:val="Normal"/>
    <w:rsid w:val="00FA0F8C"/>
    <w:pPr>
      <w:suppressLineNumbers/>
      <w:tabs>
        <w:tab w:val="left" w:pos="1800"/>
      </w:tabs>
      <w:ind w:left="720" w:right="144" w:firstLine="360"/>
    </w:pPr>
  </w:style>
  <w:style w:type="paragraph" w:styleId="Subtitle">
    <w:name w:val="Subtitle"/>
    <w:basedOn w:val="Normal"/>
    <w:qFormat/>
    <w:rsid w:val="00FA0F8C"/>
    <w:rPr>
      <w:b/>
      <w:bCs/>
    </w:rPr>
  </w:style>
  <w:style w:type="paragraph" w:styleId="BodyText">
    <w:name w:val="Body Text"/>
    <w:basedOn w:val="Normal"/>
    <w:rsid w:val="00FA0F8C"/>
    <w:pPr>
      <w:tabs>
        <w:tab w:val="left" w:pos="-1440"/>
      </w:tabs>
      <w:spacing w:line="360" w:lineRule="auto"/>
      <w:ind w:right="-90"/>
    </w:pPr>
  </w:style>
  <w:style w:type="paragraph" w:styleId="BodyText2">
    <w:name w:val="Body Text 2"/>
    <w:basedOn w:val="Normal"/>
    <w:rsid w:val="00FA0F8C"/>
    <w:rPr>
      <w:sz w:val="16"/>
    </w:rPr>
  </w:style>
  <w:style w:type="paragraph" w:styleId="BodyText3">
    <w:name w:val="Body Text 3"/>
    <w:basedOn w:val="Normal"/>
    <w:rsid w:val="00FA0F8C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90"/>
        <w:tab w:val="left" w:pos="810"/>
        <w:tab w:val="left" w:pos="1530"/>
      </w:tabs>
    </w:pPr>
  </w:style>
  <w:style w:type="paragraph" w:styleId="Header">
    <w:name w:val="header"/>
    <w:basedOn w:val="Normal"/>
    <w:rsid w:val="00FA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F8C"/>
  </w:style>
  <w:style w:type="table" w:styleId="TableGrid">
    <w:name w:val="Table Grid"/>
    <w:basedOn w:val="TableNormal"/>
    <w:rsid w:val="00CC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A538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538C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5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63C9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rsid w:val="00CF42F7"/>
    <w:rPr>
      <w:b/>
      <w:bCs/>
      <w:sz w:val="24"/>
      <w:szCs w:val="24"/>
      <w:u w:val="single"/>
    </w:rPr>
  </w:style>
  <w:style w:type="character" w:customStyle="1" w:styleId="normaltextrun">
    <w:name w:val="normaltextrun"/>
    <w:basedOn w:val="DefaultParagraphFont"/>
    <w:rsid w:val="001E18CE"/>
  </w:style>
  <w:style w:type="character" w:customStyle="1" w:styleId="eop">
    <w:name w:val="eop"/>
    <w:basedOn w:val="DefaultParagraphFont"/>
    <w:rsid w:val="001E18CE"/>
  </w:style>
  <w:style w:type="paragraph" w:customStyle="1" w:styleId="paragraph">
    <w:name w:val="paragraph"/>
    <w:basedOn w:val="Normal"/>
    <w:uiPriority w:val="99"/>
    <w:rsid w:val="001E18CE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1E18CE"/>
  </w:style>
  <w:style w:type="character" w:customStyle="1" w:styleId="spellingerror">
    <w:name w:val="spellingerror"/>
    <w:basedOn w:val="DefaultParagraphFont"/>
    <w:rsid w:val="001E18CE"/>
  </w:style>
  <w:style w:type="paragraph" w:styleId="NormalWeb">
    <w:name w:val="Normal (Web)"/>
    <w:basedOn w:val="Normal"/>
    <w:uiPriority w:val="99"/>
    <w:unhideWhenUsed/>
    <w:rsid w:val="008B2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8" ma:contentTypeDescription="Create a new document." ma:contentTypeScope="" ma:versionID="0fa9f1b818451263ac4d090e526532ff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db2a7bc341259bec1104596b753bde6f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493-DCC6-4B3A-AD7B-3F94B4CC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8FA36-3243-4F9A-BFA4-73D4D4EB3BF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1bb0af4-f92c-4c70-bb2d-4d723ce7b7f6"/>
    <ds:schemaRef ds:uri="d5322ad7-1b1c-496b-ac65-a8f244afe173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B726B6-B9F4-4C65-B931-59896E1DD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4AA19-DE97-4044-94C6-D59A4156C6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418932-5946-47FE-94EF-567177F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1521</Words>
  <Characters>10477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AREA SCHOOL DISTRICT</vt:lpstr>
    </vt:vector>
  </TitlesOfParts>
  <Company>Portage Area School District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AREA SCHOOL DISTRICT</dc:title>
  <dc:subject/>
  <dc:creator>Portage Area School District</dc:creator>
  <cp:keywords/>
  <dc:description/>
  <cp:lastModifiedBy>Denise Moschgat</cp:lastModifiedBy>
  <cp:revision>6</cp:revision>
  <cp:lastPrinted>2024-04-09T17:23:00Z</cp:lastPrinted>
  <dcterms:created xsi:type="dcterms:W3CDTF">2024-04-04T13:58:00Z</dcterms:created>
  <dcterms:modified xsi:type="dcterms:W3CDTF">2024-04-09T19:41:00Z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-482962727</vt:i4>
  </property>
  <property fmtid="{D5CDD505-2E9C-101B-9397-08002B2CF9AE}" pid="3" name="ContentTypeId">
    <vt:lpwstr>0x010100C2E3D8C2B9272249934518ED2A0F0B77</vt:lpwstr>
  </property>
</Properties>
</file>