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C6409" w14:textId="77777777" w:rsidR="007E3673" w:rsidRPr="00884C76" w:rsidRDefault="007E3673" w:rsidP="00A233EC">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884C76">
        <w:rPr>
          <w:rFonts w:ascii="Verdana" w:hAnsi="Verdana" w:cs="Times New Roman"/>
          <w:i/>
          <w:iCs/>
          <w:sz w:val="18"/>
          <w:szCs w:val="18"/>
        </w:rPr>
        <w:t>Adopted:</w:t>
      </w:r>
      <w:r w:rsidRPr="00884C76">
        <w:rPr>
          <w:rFonts w:ascii="Verdana" w:hAnsi="Verdana" w:cs="Times New Roman"/>
          <w:i/>
          <w:iCs/>
          <w:sz w:val="18"/>
          <w:szCs w:val="18"/>
          <w:u w:val="single"/>
        </w:rPr>
        <w:t xml:space="preserve">                              </w:t>
      </w:r>
      <w:r w:rsidRPr="00884C76">
        <w:rPr>
          <w:rFonts w:ascii="Verdana" w:hAnsi="Verdana"/>
          <w:i/>
          <w:iCs/>
          <w:sz w:val="18"/>
          <w:szCs w:val="18"/>
        </w:rPr>
        <w:tab/>
      </w:r>
      <w:r w:rsidRPr="00884C76">
        <w:rPr>
          <w:rFonts w:ascii="Verdana" w:hAnsi="Verdana" w:cs="Times New Roman"/>
          <w:i/>
          <w:iCs/>
          <w:sz w:val="18"/>
          <w:szCs w:val="18"/>
        </w:rPr>
        <w:t xml:space="preserve">MSBA/MASA Model Policy </w:t>
      </w:r>
      <w:r w:rsidR="00C903F8" w:rsidRPr="00884C76">
        <w:rPr>
          <w:rFonts w:ascii="Verdana" w:hAnsi="Verdana" w:cs="Times New Roman"/>
          <w:i/>
          <w:iCs/>
          <w:sz w:val="18"/>
          <w:szCs w:val="18"/>
        </w:rPr>
        <w:t>9</w:t>
      </w:r>
      <w:r w:rsidRPr="00884C76">
        <w:rPr>
          <w:rFonts w:ascii="Verdana" w:hAnsi="Verdana" w:cs="Times New Roman"/>
          <w:i/>
          <w:iCs/>
          <w:sz w:val="18"/>
          <w:szCs w:val="18"/>
        </w:rPr>
        <w:t>0</w:t>
      </w:r>
      <w:r w:rsidR="00C903F8" w:rsidRPr="00884C76">
        <w:rPr>
          <w:rFonts w:ascii="Verdana" w:hAnsi="Verdana" w:cs="Times New Roman"/>
          <w:i/>
          <w:iCs/>
          <w:sz w:val="18"/>
          <w:szCs w:val="18"/>
        </w:rPr>
        <w:t>7</w:t>
      </w:r>
    </w:p>
    <w:p w14:paraId="0896A0F6" w14:textId="6C2BA5BF" w:rsidR="007E3673" w:rsidRPr="00884C76" w:rsidRDefault="000919A0" w:rsidP="00A233EC">
      <w:pPr>
        <w:pStyle w:val="Heading1"/>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t xml:space="preserve">       </w:t>
      </w:r>
      <w:r w:rsidR="007E3673" w:rsidRPr="00884C76">
        <w:rPr>
          <w:rFonts w:ascii="Verdana" w:hAnsi="Verdana" w:cs="Times New Roman"/>
          <w:sz w:val="18"/>
          <w:szCs w:val="18"/>
        </w:rPr>
        <w:t xml:space="preserve">Orig. </w:t>
      </w:r>
      <w:r w:rsidR="00C903F8" w:rsidRPr="00884C76">
        <w:rPr>
          <w:rFonts w:ascii="Verdana" w:hAnsi="Verdana" w:cs="Times New Roman"/>
          <w:sz w:val="18"/>
          <w:szCs w:val="18"/>
        </w:rPr>
        <w:t>200</w:t>
      </w:r>
      <w:r w:rsidR="007E3673" w:rsidRPr="00884C76">
        <w:rPr>
          <w:rFonts w:ascii="Verdana" w:hAnsi="Verdana" w:cs="Times New Roman"/>
          <w:sz w:val="18"/>
          <w:szCs w:val="18"/>
        </w:rPr>
        <w:t>5</w:t>
      </w:r>
    </w:p>
    <w:p w14:paraId="15A9C23B" w14:textId="42973C04" w:rsidR="007E3673" w:rsidRPr="00884C76" w:rsidRDefault="007E3673" w:rsidP="00A233EC">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884C76">
        <w:rPr>
          <w:rFonts w:ascii="Verdana" w:hAnsi="Verdana" w:cs="Times New Roman"/>
          <w:i/>
          <w:iCs/>
          <w:sz w:val="18"/>
          <w:szCs w:val="18"/>
        </w:rPr>
        <w:t>Revised:</w:t>
      </w:r>
      <w:r w:rsidRPr="00884C76">
        <w:rPr>
          <w:rFonts w:ascii="Verdana" w:hAnsi="Verdana" w:cs="Times New Roman"/>
          <w:i/>
          <w:iCs/>
          <w:sz w:val="18"/>
          <w:szCs w:val="18"/>
          <w:u w:val="single"/>
        </w:rPr>
        <w:t xml:space="preserve">                               </w:t>
      </w:r>
      <w:r w:rsidRPr="00884C76">
        <w:rPr>
          <w:rFonts w:ascii="Verdana" w:hAnsi="Verdana"/>
          <w:i/>
          <w:iCs/>
          <w:sz w:val="18"/>
          <w:szCs w:val="18"/>
        </w:rPr>
        <w:tab/>
      </w:r>
      <w:ins w:id="0" w:author="Terry Morrow" w:date="2022-06-28T20:13:00Z">
        <w:r w:rsidR="00DE6DB4">
          <w:rPr>
            <w:rFonts w:ascii="Verdana" w:hAnsi="Verdana"/>
            <w:i/>
            <w:iCs/>
            <w:sz w:val="18"/>
            <w:szCs w:val="18"/>
          </w:rPr>
          <w:t>Rev. 2022</w:t>
        </w:r>
      </w:ins>
    </w:p>
    <w:p w14:paraId="2C8D0223" w14:textId="77777777" w:rsidR="007E3673" w:rsidRPr="00884C76" w:rsidRDefault="007E3673" w:rsidP="00A233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897D51A" w14:textId="77777777" w:rsidR="007E3673" w:rsidRPr="00884C76" w:rsidRDefault="007E3673" w:rsidP="00A233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3D71EDD" w14:textId="77777777" w:rsidR="007E3673" w:rsidRPr="00884C76" w:rsidRDefault="00C903F8" w:rsidP="00A233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884C76">
        <w:rPr>
          <w:rFonts w:ascii="Verdana" w:hAnsi="Verdana" w:cs="Times New Roman"/>
          <w:b/>
          <w:bCs/>
          <w:sz w:val="18"/>
          <w:szCs w:val="18"/>
        </w:rPr>
        <w:t>9</w:t>
      </w:r>
      <w:r w:rsidR="007E3673" w:rsidRPr="00884C76">
        <w:rPr>
          <w:rFonts w:ascii="Verdana" w:hAnsi="Verdana" w:cs="Times New Roman"/>
          <w:b/>
          <w:bCs/>
          <w:sz w:val="18"/>
          <w:szCs w:val="18"/>
        </w:rPr>
        <w:t>0</w:t>
      </w:r>
      <w:r w:rsidRPr="00884C76">
        <w:rPr>
          <w:rFonts w:ascii="Verdana" w:hAnsi="Verdana" w:cs="Times New Roman"/>
          <w:b/>
          <w:bCs/>
          <w:sz w:val="18"/>
          <w:szCs w:val="18"/>
        </w:rPr>
        <w:t>7</w:t>
      </w:r>
      <w:r w:rsidRPr="00884C76">
        <w:rPr>
          <w:rFonts w:ascii="Verdana" w:hAnsi="Verdana" w:cs="Times New Roman"/>
          <w:b/>
          <w:bCs/>
          <w:sz w:val="18"/>
          <w:szCs w:val="18"/>
        </w:rPr>
        <w:tab/>
        <w:t>REWARDS</w:t>
      </w:r>
    </w:p>
    <w:p w14:paraId="5EC7C4A6" w14:textId="77777777" w:rsidR="00C903F8" w:rsidRPr="00884C76" w:rsidRDefault="00C903F8" w:rsidP="00A233EC">
      <w:pPr>
        <w:widowControl/>
        <w:jc w:val="both"/>
        <w:rPr>
          <w:rFonts w:ascii="Verdana" w:hAnsi="Verdana" w:cs="Times New Roman"/>
          <w:sz w:val="18"/>
          <w:szCs w:val="18"/>
        </w:rPr>
      </w:pPr>
    </w:p>
    <w:p w14:paraId="30CFEF45" w14:textId="77777777" w:rsidR="00C903F8" w:rsidRPr="00884C76" w:rsidRDefault="00C903F8" w:rsidP="00A233EC">
      <w:pPr>
        <w:widowControl/>
        <w:ind w:left="720"/>
        <w:jc w:val="both"/>
        <w:rPr>
          <w:rFonts w:ascii="Verdana" w:hAnsi="Verdana" w:cs="Times New Roman"/>
          <w:b/>
          <w:bCs/>
          <w:i/>
          <w:iCs/>
          <w:sz w:val="18"/>
          <w:szCs w:val="18"/>
        </w:rPr>
      </w:pPr>
      <w:r w:rsidRPr="00884C76">
        <w:rPr>
          <w:rFonts w:ascii="Verdana" w:hAnsi="Verdana" w:cs="Times New Roman"/>
          <w:b/>
          <w:bCs/>
          <w:i/>
          <w:iCs/>
          <w:sz w:val="18"/>
          <w:szCs w:val="18"/>
        </w:rPr>
        <w:t>[Note:  A school board must formally adopt a policy authorizing rewards for information leading to the conviction of the person committing or conspiring to commit the specified crimes before a reward may be offered.]</w:t>
      </w:r>
    </w:p>
    <w:p w14:paraId="341AF12D" w14:textId="77777777" w:rsidR="00C903F8" w:rsidRPr="00884C76" w:rsidRDefault="00C903F8" w:rsidP="00A233EC">
      <w:pPr>
        <w:widowControl/>
        <w:jc w:val="both"/>
        <w:rPr>
          <w:rFonts w:ascii="Verdana" w:hAnsi="Verdana" w:cs="Times New Roman"/>
          <w:sz w:val="18"/>
          <w:szCs w:val="18"/>
        </w:rPr>
      </w:pPr>
    </w:p>
    <w:p w14:paraId="08A30D4A" w14:textId="77777777" w:rsidR="00C903F8" w:rsidRPr="00884C76" w:rsidRDefault="00C903F8" w:rsidP="00A233EC">
      <w:pPr>
        <w:widowControl/>
        <w:tabs>
          <w:tab w:val="left" w:pos="720"/>
        </w:tabs>
        <w:ind w:left="720" w:hanging="720"/>
        <w:jc w:val="both"/>
        <w:rPr>
          <w:rFonts w:ascii="Verdana" w:hAnsi="Verdana" w:cs="Times New Roman"/>
          <w:sz w:val="18"/>
          <w:szCs w:val="18"/>
        </w:rPr>
      </w:pPr>
      <w:r w:rsidRPr="00884C76">
        <w:rPr>
          <w:rFonts w:ascii="Verdana" w:hAnsi="Verdana" w:cs="Times New Roman"/>
          <w:b/>
          <w:bCs/>
          <w:sz w:val="18"/>
          <w:szCs w:val="18"/>
        </w:rPr>
        <w:t>I.</w:t>
      </w:r>
      <w:r w:rsidRPr="00884C76">
        <w:rPr>
          <w:rFonts w:ascii="Verdana" w:hAnsi="Verdana" w:cs="Times New Roman"/>
          <w:b/>
          <w:bCs/>
          <w:sz w:val="18"/>
          <w:szCs w:val="18"/>
        </w:rPr>
        <w:tab/>
        <w:t>PURPOSE</w:t>
      </w:r>
    </w:p>
    <w:p w14:paraId="72417D5D" w14:textId="77777777" w:rsidR="00C903F8" w:rsidRPr="00884C76" w:rsidRDefault="00C903F8" w:rsidP="00A233EC">
      <w:pPr>
        <w:jc w:val="both"/>
        <w:rPr>
          <w:rFonts w:ascii="Verdana" w:hAnsi="Verdana" w:cs="Times New Roman"/>
          <w:sz w:val="18"/>
          <w:szCs w:val="18"/>
        </w:rPr>
      </w:pPr>
    </w:p>
    <w:p w14:paraId="55733C70" w14:textId="77777777" w:rsidR="00C903F8" w:rsidRPr="00884C76" w:rsidRDefault="00C903F8" w:rsidP="00A233EC">
      <w:pPr>
        <w:widowControl/>
        <w:ind w:left="720"/>
        <w:jc w:val="both"/>
        <w:rPr>
          <w:rFonts w:ascii="Verdana" w:hAnsi="Verdana" w:cs="Times New Roman"/>
          <w:sz w:val="18"/>
          <w:szCs w:val="18"/>
        </w:rPr>
      </w:pPr>
      <w:r w:rsidRPr="00884C76">
        <w:rPr>
          <w:rFonts w:ascii="Verdana" w:hAnsi="Verdana" w:cs="Times New Roman"/>
          <w:sz w:val="18"/>
          <w:szCs w:val="18"/>
        </w:rPr>
        <w:t>The purpose of this policy is to authorize the school board to offer rewards to persons who provide accurate and reliable information leading to the conviction of a person who has committed or conspired to commit a crime against students or school employees, volunteers, or school board members as a result of their affiliation with the school district, or against school district property.</w:t>
      </w:r>
    </w:p>
    <w:p w14:paraId="40E28501" w14:textId="77777777" w:rsidR="00C903F8" w:rsidRPr="00884C76" w:rsidRDefault="00C903F8" w:rsidP="00A233EC">
      <w:pPr>
        <w:widowControl/>
        <w:jc w:val="both"/>
        <w:rPr>
          <w:rFonts w:ascii="Verdana" w:hAnsi="Verdana" w:cs="Times New Roman"/>
          <w:sz w:val="18"/>
          <w:szCs w:val="18"/>
        </w:rPr>
      </w:pPr>
    </w:p>
    <w:p w14:paraId="4D155BEB" w14:textId="77777777" w:rsidR="00C903F8" w:rsidRPr="00884C76" w:rsidRDefault="00C903F8" w:rsidP="00A233EC">
      <w:pPr>
        <w:widowControl/>
        <w:tabs>
          <w:tab w:val="left" w:pos="720"/>
        </w:tabs>
        <w:ind w:left="720" w:hanging="720"/>
        <w:jc w:val="both"/>
        <w:rPr>
          <w:rFonts w:ascii="Verdana" w:hAnsi="Verdana" w:cs="Times New Roman"/>
          <w:sz w:val="18"/>
          <w:szCs w:val="18"/>
        </w:rPr>
      </w:pPr>
      <w:r w:rsidRPr="00884C76">
        <w:rPr>
          <w:rFonts w:ascii="Verdana" w:hAnsi="Verdana" w:cs="Times New Roman"/>
          <w:b/>
          <w:bCs/>
          <w:sz w:val="18"/>
          <w:szCs w:val="18"/>
        </w:rPr>
        <w:t>II.</w:t>
      </w:r>
      <w:r w:rsidRPr="00884C76">
        <w:rPr>
          <w:rFonts w:ascii="Verdana" w:hAnsi="Verdana" w:cs="Times New Roman"/>
          <w:b/>
          <w:bCs/>
          <w:sz w:val="18"/>
          <w:szCs w:val="18"/>
        </w:rPr>
        <w:tab/>
        <w:t>GENERAL STATEMENT OF POLICY</w:t>
      </w:r>
    </w:p>
    <w:p w14:paraId="47741712" w14:textId="77777777" w:rsidR="00C903F8" w:rsidRPr="00884C76" w:rsidRDefault="00C903F8" w:rsidP="00A233EC">
      <w:pPr>
        <w:widowControl/>
        <w:jc w:val="both"/>
        <w:rPr>
          <w:rFonts w:ascii="Verdana" w:hAnsi="Verdana" w:cs="Times New Roman"/>
          <w:sz w:val="18"/>
          <w:szCs w:val="18"/>
        </w:rPr>
      </w:pPr>
    </w:p>
    <w:p w14:paraId="4BA5D911" w14:textId="77777777" w:rsidR="00C903F8" w:rsidRPr="00884C76" w:rsidRDefault="00C903F8" w:rsidP="00A233EC">
      <w:pPr>
        <w:widowControl/>
        <w:ind w:left="720"/>
        <w:jc w:val="both"/>
        <w:rPr>
          <w:rFonts w:ascii="Verdana" w:hAnsi="Verdana" w:cs="Times New Roman"/>
          <w:sz w:val="18"/>
          <w:szCs w:val="18"/>
        </w:rPr>
      </w:pPr>
      <w:r w:rsidRPr="00884C76">
        <w:rPr>
          <w:rFonts w:ascii="Verdana" w:hAnsi="Verdana" w:cs="Times New Roman"/>
          <w:sz w:val="18"/>
          <w:szCs w:val="18"/>
        </w:rPr>
        <w:t>The school board believes that, in certain circumstances, the offering of a reward may lead to the receipt of information that would solve or prevent a crime against students, school employees, volunteers, school board members, or school district property.  The school board also believes that the fact that the school board may offer a reward may have a deterrent effect on the commission of such crimes.</w:t>
      </w:r>
    </w:p>
    <w:p w14:paraId="34853E9D" w14:textId="77777777" w:rsidR="00C903F8" w:rsidRPr="00884C76" w:rsidRDefault="00C903F8" w:rsidP="00A233EC">
      <w:pPr>
        <w:widowControl/>
        <w:jc w:val="both"/>
        <w:rPr>
          <w:rFonts w:ascii="Verdana" w:hAnsi="Verdana" w:cs="Times New Roman"/>
          <w:sz w:val="18"/>
          <w:szCs w:val="18"/>
        </w:rPr>
      </w:pPr>
    </w:p>
    <w:p w14:paraId="76BFD3EA" w14:textId="77777777" w:rsidR="00C903F8" w:rsidRPr="00884C76" w:rsidRDefault="00C903F8" w:rsidP="00A233EC">
      <w:pPr>
        <w:widowControl/>
        <w:tabs>
          <w:tab w:val="left" w:pos="720"/>
        </w:tabs>
        <w:ind w:left="720" w:hanging="720"/>
        <w:jc w:val="both"/>
        <w:rPr>
          <w:rFonts w:ascii="Verdana" w:hAnsi="Verdana" w:cs="Times New Roman"/>
          <w:sz w:val="18"/>
          <w:szCs w:val="18"/>
        </w:rPr>
      </w:pPr>
      <w:r w:rsidRPr="00884C76">
        <w:rPr>
          <w:rFonts w:ascii="Verdana" w:hAnsi="Verdana" w:cs="Times New Roman"/>
          <w:b/>
          <w:bCs/>
          <w:sz w:val="18"/>
          <w:szCs w:val="18"/>
        </w:rPr>
        <w:t>III.</w:t>
      </w:r>
      <w:r w:rsidRPr="00884C76">
        <w:rPr>
          <w:rFonts w:ascii="Verdana" w:hAnsi="Verdana" w:cs="Times New Roman"/>
          <w:b/>
          <w:bCs/>
          <w:sz w:val="18"/>
          <w:szCs w:val="18"/>
        </w:rPr>
        <w:tab/>
        <w:t>APPROVAL OF OFFERING OF REWARDS</w:t>
      </w:r>
    </w:p>
    <w:p w14:paraId="3831B1C4" w14:textId="77777777" w:rsidR="00C903F8" w:rsidRPr="00884C76" w:rsidRDefault="00C903F8" w:rsidP="00A233EC">
      <w:pPr>
        <w:widowControl/>
        <w:jc w:val="both"/>
        <w:rPr>
          <w:rFonts w:ascii="Verdana" w:hAnsi="Verdana" w:cs="Times New Roman"/>
          <w:sz w:val="18"/>
          <w:szCs w:val="18"/>
        </w:rPr>
      </w:pPr>
    </w:p>
    <w:p w14:paraId="657D8C7C" w14:textId="77777777" w:rsidR="00C903F8" w:rsidRPr="00884C76" w:rsidRDefault="00C903F8" w:rsidP="00A233EC">
      <w:pPr>
        <w:widowControl/>
        <w:ind w:left="720"/>
        <w:jc w:val="both"/>
        <w:rPr>
          <w:rFonts w:ascii="Verdana" w:hAnsi="Verdana" w:cs="Times New Roman"/>
          <w:sz w:val="18"/>
          <w:szCs w:val="18"/>
        </w:rPr>
      </w:pPr>
      <w:r w:rsidRPr="00884C76">
        <w:rPr>
          <w:rFonts w:ascii="Verdana" w:hAnsi="Verdana" w:cs="Times New Roman"/>
          <w:sz w:val="18"/>
          <w:szCs w:val="18"/>
        </w:rPr>
        <w:t>The school board shall approve the offering of any rewards by the school district.  The approval shall specify the amount of the reward and the crime to which it is applicable.  The approval may relate to a specific incident or to a continuing category of crime, i.e., assault of a teacher, damage to school property, etc.</w:t>
      </w:r>
    </w:p>
    <w:p w14:paraId="1C835A8C" w14:textId="77777777" w:rsidR="00C903F8" w:rsidRPr="00884C76" w:rsidRDefault="00C903F8" w:rsidP="00A233EC">
      <w:pPr>
        <w:widowControl/>
        <w:jc w:val="both"/>
        <w:rPr>
          <w:rFonts w:ascii="Verdana" w:hAnsi="Verdana" w:cs="Times New Roman"/>
          <w:sz w:val="18"/>
          <w:szCs w:val="18"/>
        </w:rPr>
      </w:pPr>
    </w:p>
    <w:p w14:paraId="76357D1B" w14:textId="77777777" w:rsidR="00C903F8" w:rsidRPr="00884C76" w:rsidRDefault="00C903F8" w:rsidP="00A233EC">
      <w:pPr>
        <w:widowControl/>
        <w:jc w:val="both"/>
        <w:rPr>
          <w:rFonts w:ascii="Verdana" w:hAnsi="Verdana" w:cs="Times New Roman"/>
          <w:sz w:val="18"/>
          <w:szCs w:val="18"/>
        </w:rPr>
      </w:pPr>
      <w:r w:rsidRPr="00884C76">
        <w:rPr>
          <w:rFonts w:ascii="Verdana" w:hAnsi="Verdana" w:cs="Times New Roman"/>
          <w:b/>
          <w:bCs/>
          <w:sz w:val="18"/>
          <w:szCs w:val="18"/>
        </w:rPr>
        <w:t>IV.</w:t>
      </w:r>
      <w:r w:rsidRPr="00884C76">
        <w:rPr>
          <w:rFonts w:ascii="Verdana" w:hAnsi="Verdana" w:cs="Times New Roman"/>
          <w:b/>
          <w:bCs/>
          <w:sz w:val="18"/>
          <w:szCs w:val="18"/>
        </w:rPr>
        <w:tab/>
        <w:t>ESTABLISHMENT OF PROCEDURES</w:t>
      </w:r>
    </w:p>
    <w:p w14:paraId="7D0D6340" w14:textId="77777777" w:rsidR="00C903F8" w:rsidRPr="00884C76" w:rsidRDefault="00C903F8" w:rsidP="00A233EC">
      <w:pPr>
        <w:widowControl/>
        <w:jc w:val="both"/>
        <w:rPr>
          <w:rFonts w:ascii="Verdana" w:hAnsi="Verdana" w:cs="Times New Roman"/>
          <w:sz w:val="18"/>
          <w:szCs w:val="18"/>
        </w:rPr>
      </w:pPr>
    </w:p>
    <w:p w14:paraId="05A58491" w14:textId="77777777" w:rsidR="00C903F8" w:rsidRPr="00884C76" w:rsidRDefault="00C903F8" w:rsidP="00A233EC">
      <w:pPr>
        <w:widowControl/>
        <w:ind w:left="720"/>
        <w:jc w:val="both"/>
        <w:rPr>
          <w:rFonts w:ascii="Verdana" w:hAnsi="Verdana" w:cs="Times New Roman"/>
          <w:sz w:val="18"/>
          <w:szCs w:val="18"/>
        </w:rPr>
      </w:pPr>
      <w:r w:rsidRPr="00884C76">
        <w:rPr>
          <w:rFonts w:ascii="Verdana" w:hAnsi="Verdana" w:cs="Times New Roman"/>
          <w:sz w:val="18"/>
          <w:szCs w:val="18"/>
        </w:rPr>
        <w:t>The superintendent shall develop directives and procedures to address the timing and method of payment of any reward earned by an information provider. The information provided must have led to the conviction of the person who committed or conspired to commit the crime for which the reward was offered.</w:t>
      </w:r>
    </w:p>
    <w:p w14:paraId="39DB5AF6" w14:textId="77777777" w:rsidR="00C903F8" w:rsidRPr="00884C76" w:rsidRDefault="00C903F8" w:rsidP="00A233EC">
      <w:pPr>
        <w:widowControl/>
        <w:jc w:val="both"/>
        <w:rPr>
          <w:rFonts w:ascii="Verdana" w:hAnsi="Verdana" w:cs="Times New Roman"/>
          <w:sz w:val="18"/>
          <w:szCs w:val="18"/>
        </w:rPr>
      </w:pPr>
    </w:p>
    <w:p w14:paraId="2F3D5042" w14:textId="77777777" w:rsidR="00C903F8" w:rsidRPr="00884C76" w:rsidRDefault="00C903F8" w:rsidP="00A233EC">
      <w:pPr>
        <w:widowControl/>
        <w:jc w:val="both"/>
        <w:rPr>
          <w:rFonts w:ascii="Verdana" w:hAnsi="Verdana" w:cs="Times New Roman"/>
          <w:sz w:val="18"/>
          <w:szCs w:val="18"/>
        </w:rPr>
      </w:pPr>
    </w:p>
    <w:p w14:paraId="5E3CB2FD" w14:textId="555D0BA1" w:rsidR="00C903F8" w:rsidRPr="00884C76" w:rsidRDefault="00C903F8" w:rsidP="00A233EC">
      <w:pPr>
        <w:widowControl/>
        <w:tabs>
          <w:tab w:val="left" w:pos="720"/>
          <w:tab w:val="left" w:pos="1440"/>
          <w:tab w:val="left" w:pos="2160"/>
        </w:tabs>
        <w:ind w:left="2160" w:hanging="2160"/>
        <w:jc w:val="both"/>
        <w:rPr>
          <w:rFonts w:ascii="Verdana" w:hAnsi="Verdana" w:cs="Times New Roman"/>
          <w:sz w:val="18"/>
          <w:szCs w:val="18"/>
        </w:rPr>
      </w:pPr>
      <w:r w:rsidRPr="00884C76">
        <w:rPr>
          <w:rFonts w:ascii="Verdana" w:hAnsi="Verdana" w:cs="Times New Roman"/>
          <w:b/>
          <w:bCs/>
          <w:i/>
          <w:iCs/>
          <w:sz w:val="18"/>
          <w:szCs w:val="18"/>
        </w:rPr>
        <w:t>Legal References:</w:t>
      </w:r>
      <w:r w:rsidRPr="00884C76">
        <w:rPr>
          <w:rFonts w:ascii="Verdana" w:hAnsi="Verdana" w:cs="Times New Roman"/>
          <w:sz w:val="18"/>
          <w:szCs w:val="18"/>
        </w:rPr>
        <w:tab/>
        <w:t>Minn. Stat. § 123B.02, Subd. 22 (</w:t>
      </w:r>
      <w:ins w:id="1" w:author="Terry Morrow" w:date="2022-06-28T20:12:00Z">
        <w:r w:rsidR="00DE6DB4">
          <w:rPr>
            <w:rFonts w:ascii="Verdana" w:hAnsi="Verdana" w:cs="Times New Roman"/>
            <w:sz w:val="18"/>
            <w:szCs w:val="18"/>
          </w:rPr>
          <w:t>General Powers of Independent School Districts</w:t>
        </w:r>
      </w:ins>
      <w:del w:id="2" w:author="Terry Morrow" w:date="2022-06-28T20:12:00Z">
        <w:r w:rsidRPr="00884C76" w:rsidDel="00DE6DB4">
          <w:rPr>
            <w:rFonts w:ascii="Verdana" w:hAnsi="Verdana" w:cs="Times New Roman"/>
            <w:sz w:val="18"/>
            <w:szCs w:val="18"/>
          </w:rPr>
          <w:delText>Reward</w:delText>
        </w:r>
      </w:del>
      <w:r w:rsidRPr="00884C76">
        <w:rPr>
          <w:rFonts w:ascii="Verdana" w:hAnsi="Verdana" w:cs="Times New Roman"/>
          <w:sz w:val="18"/>
          <w:szCs w:val="18"/>
        </w:rPr>
        <w:t>)</w:t>
      </w:r>
    </w:p>
    <w:p w14:paraId="59AB8AE5" w14:textId="77777777" w:rsidR="00C903F8" w:rsidRPr="00884C76" w:rsidRDefault="00C903F8" w:rsidP="00A233EC">
      <w:pPr>
        <w:widowControl/>
        <w:jc w:val="both"/>
        <w:rPr>
          <w:rFonts w:ascii="Verdana" w:hAnsi="Verdana" w:cs="Times New Roman"/>
          <w:sz w:val="18"/>
          <w:szCs w:val="18"/>
        </w:rPr>
      </w:pPr>
    </w:p>
    <w:p w14:paraId="24FC5E1E" w14:textId="3BBD565C" w:rsidR="00C903F8" w:rsidRPr="00884C76" w:rsidRDefault="00C903F8" w:rsidP="00A233EC">
      <w:pPr>
        <w:widowControl/>
        <w:jc w:val="both"/>
        <w:rPr>
          <w:rFonts w:ascii="Verdana" w:hAnsi="Verdana"/>
          <w:sz w:val="18"/>
          <w:szCs w:val="18"/>
        </w:rPr>
      </w:pPr>
      <w:r w:rsidRPr="00884C76">
        <w:rPr>
          <w:rFonts w:ascii="Verdana" w:hAnsi="Verdana" w:cs="Times New Roman"/>
          <w:b/>
          <w:bCs/>
          <w:i/>
          <w:iCs/>
          <w:sz w:val="18"/>
          <w:szCs w:val="18"/>
        </w:rPr>
        <w:t>Cross References:</w:t>
      </w:r>
      <w:r w:rsidRPr="00884C76">
        <w:rPr>
          <w:rFonts w:ascii="Verdana" w:hAnsi="Verdana" w:cs="Times New Roman"/>
          <w:sz w:val="18"/>
          <w:szCs w:val="18"/>
        </w:rPr>
        <w:tab/>
      </w:r>
      <w:r w:rsidR="00A233EC">
        <w:rPr>
          <w:rFonts w:ascii="Verdana" w:hAnsi="Verdana" w:cs="Times New Roman"/>
          <w:sz w:val="18"/>
          <w:szCs w:val="18"/>
        </w:rPr>
        <w:t>None</w:t>
      </w:r>
    </w:p>
    <w:sectPr w:rsidR="00C903F8" w:rsidRPr="00884C76">
      <w:footerReference w:type="default" r:id="rId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F683D" w14:textId="77777777" w:rsidR="007E3673" w:rsidRDefault="007E3673">
      <w:r>
        <w:separator/>
      </w:r>
    </w:p>
  </w:endnote>
  <w:endnote w:type="continuationSeparator" w:id="0">
    <w:p w14:paraId="4E8CA2A5" w14:textId="77777777" w:rsidR="007E3673" w:rsidRDefault="007E3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E4EF" w14:textId="77777777" w:rsidR="007E3673" w:rsidRPr="00884C76" w:rsidRDefault="00C903F8">
    <w:pPr>
      <w:pStyle w:val="Footer"/>
      <w:framePr w:wrap="auto" w:vAnchor="text" w:hAnchor="margin" w:xAlign="center" w:y="1"/>
      <w:rPr>
        <w:rStyle w:val="PageNumber"/>
        <w:rFonts w:ascii="Verdana" w:hAnsi="Verdana" w:cs="Times New Roman"/>
        <w:sz w:val="18"/>
        <w:szCs w:val="18"/>
      </w:rPr>
    </w:pPr>
    <w:r w:rsidRPr="00884C76">
      <w:rPr>
        <w:rStyle w:val="PageNumber"/>
        <w:rFonts w:ascii="Verdana" w:hAnsi="Verdana" w:cs="Times New Roman"/>
        <w:sz w:val="18"/>
        <w:szCs w:val="18"/>
      </w:rPr>
      <w:t>9</w:t>
    </w:r>
    <w:r w:rsidR="007E3673" w:rsidRPr="00884C76">
      <w:rPr>
        <w:rStyle w:val="PageNumber"/>
        <w:rFonts w:ascii="Verdana" w:hAnsi="Verdana" w:cs="Times New Roman"/>
        <w:sz w:val="18"/>
        <w:szCs w:val="18"/>
      </w:rPr>
      <w:t>0</w:t>
    </w:r>
    <w:r w:rsidRPr="00884C76">
      <w:rPr>
        <w:rStyle w:val="PageNumber"/>
        <w:rFonts w:ascii="Verdana" w:hAnsi="Verdana" w:cs="Times New Roman"/>
        <w:sz w:val="18"/>
        <w:szCs w:val="18"/>
      </w:rPr>
      <w:t>7</w:t>
    </w:r>
    <w:r w:rsidR="007E3673" w:rsidRPr="00884C76">
      <w:rPr>
        <w:rStyle w:val="PageNumber"/>
        <w:rFonts w:ascii="Verdana" w:hAnsi="Verdana" w:cs="Times New Roman"/>
        <w:sz w:val="18"/>
        <w:szCs w:val="18"/>
      </w:rPr>
      <w:t>-</w:t>
    </w:r>
    <w:r w:rsidR="007E3673" w:rsidRPr="00884C76">
      <w:rPr>
        <w:rStyle w:val="PageNumber"/>
        <w:rFonts w:ascii="Verdana" w:hAnsi="Verdana" w:cs="Times New Roman"/>
        <w:sz w:val="18"/>
        <w:szCs w:val="18"/>
      </w:rPr>
      <w:fldChar w:fldCharType="begin"/>
    </w:r>
    <w:r w:rsidR="007E3673" w:rsidRPr="00884C76">
      <w:rPr>
        <w:rStyle w:val="PageNumber"/>
        <w:rFonts w:ascii="Verdana" w:hAnsi="Verdana" w:cs="Times New Roman"/>
        <w:sz w:val="18"/>
        <w:szCs w:val="18"/>
      </w:rPr>
      <w:instrText xml:space="preserve">PAGE  </w:instrText>
    </w:r>
    <w:r w:rsidR="007E3673" w:rsidRPr="00884C76">
      <w:rPr>
        <w:rStyle w:val="PageNumber"/>
        <w:rFonts w:ascii="Verdana" w:hAnsi="Verdana" w:cs="Times New Roman"/>
        <w:sz w:val="18"/>
        <w:szCs w:val="18"/>
      </w:rPr>
      <w:fldChar w:fldCharType="separate"/>
    </w:r>
    <w:r w:rsidRPr="00884C76">
      <w:rPr>
        <w:rStyle w:val="PageNumber"/>
        <w:rFonts w:ascii="Verdana" w:hAnsi="Verdana" w:cs="Times New Roman"/>
        <w:noProof/>
        <w:sz w:val="18"/>
        <w:szCs w:val="18"/>
      </w:rPr>
      <w:t>1</w:t>
    </w:r>
    <w:r w:rsidR="007E3673" w:rsidRPr="00884C76">
      <w:rPr>
        <w:rStyle w:val="PageNumber"/>
        <w:rFonts w:ascii="Verdana" w:hAnsi="Verdana" w:cs="Times New Roman"/>
        <w:sz w:val="18"/>
        <w:szCs w:val="18"/>
      </w:rPr>
      <w:fldChar w:fldCharType="end"/>
    </w:r>
  </w:p>
  <w:p w14:paraId="369A9B36" w14:textId="77777777" w:rsidR="007E3673" w:rsidRDefault="007E3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36019" w14:textId="77777777" w:rsidR="007E3673" w:rsidRDefault="007E3673">
      <w:r>
        <w:separator/>
      </w:r>
    </w:p>
  </w:footnote>
  <w:footnote w:type="continuationSeparator" w:id="0">
    <w:p w14:paraId="78D86AFC" w14:textId="77777777" w:rsidR="007E3673" w:rsidRDefault="007E367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F27AC"/>
    <w:rsid w:val="000919A0"/>
    <w:rsid w:val="000B1096"/>
    <w:rsid w:val="007E3673"/>
    <w:rsid w:val="00884C76"/>
    <w:rsid w:val="008930EA"/>
    <w:rsid w:val="00A233EC"/>
    <w:rsid w:val="00B15221"/>
    <w:rsid w:val="00C903F8"/>
    <w:rsid w:val="00DE6DB4"/>
    <w:rsid w:val="00E874E0"/>
    <w:rsid w:val="00FF2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0CA513"/>
  <w14:defaultImageDpi w14:val="0"/>
  <w15:docId w15:val="{4E7F4069-55BD-4B4B-8D6E-4A817F3E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customStyle="1" w:styleId="114">
    <w:name w:val="114"/>
    <w:uiPriority w:val="99"/>
    <w:pPr>
      <w:widowControl w:val="0"/>
      <w:autoSpaceDE w:val="0"/>
      <w:autoSpaceDN w:val="0"/>
      <w:adjustRightInd w:val="0"/>
      <w:spacing w:after="0" w:line="240" w:lineRule="atLeast"/>
      <w:ind w:left="720"/>
    </w:pPr>
    <w:rPr>
      <w:rFonts w:ascii="Fixedsys" w:hAnsi="Fixedsys" w:cs="Fixedsys"/>
      <w:sz w:val="24"/>
      <w:szCs w:val="24"/>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pPr>
  </w:style>
  <w:style w:type="character" w:customStyle="1" w:styleId="BodyText2Char">
    <w:name w:val="Body Text 2 Char"/>
    <w:basedOn w:val="DefaultParagraphFont"/>
    <w:link w:val="BodyText2"/>
    <w:uiPriority w:val="99"/>
    <w:semiHidden/>
    <w:rPr>
      <w:rFonts w:ascii="Fixedsys" w:hAnsi="Fixedsys" w:cs="Fixedsys"/>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Fixedsys" w:hAnsi="Fixedsys" w:cs="Fixedsys"/>
      <w:sz w:val="20"/>
      <w:szCs w:val="20"/>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Fixedsys" w:hAnsi="Fixedsys" w:cs="Fixedsys"/>
      <w:sz w:val="20"/>
      <w:szCs w:val="20"/>
    </w:rPr>
  </w:style>
  <w:style w:type="paragraph" w:styleId="Revision">
    <w:name w:val="Revision"/>
    <w:hidden/>
    <w:uiPriority w:val="99"/>
    <w:semiHidden/>
    <w:rsid w:val="00A233EC"/>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Adopted:                              </vt:lpstr>
    </vt:vector>
  </TitlesOfParts>
  <Company>Minnesota School Boards Association</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                              </dc:title>
  <dc:subject/>
  <dc:creator>shonetschlager</dc:creator>
  <cp:keywords/>
  <dc:description/>
  <cp:lastModifiedBy>Terry Morrow</cp:lastModifiedBy>
  <cp:revision>2</cp:revision>
  <dcterms:created xsi:type="dcterms:W3CDTF">2022-06-29T01:13:00Z</dcterms:created>
  <dcterms:modified xsi:type="dcterms:W3CDTF">2022-06-29T01:13:00Z</dcterms:modified>
</cp:coreProperties>
</file>