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685800</wp:posOffset>
            </wp:positionH>
            <wp:positionV relativeFrom="margin">
              <wp:posOffset>-618185</wp:posOffset>
            </wp:positionV>
            <wp:extent cx="4572000" cy="2034540"/>
            <wp:effectExtent b="0" l="0" r="0" t="0"/>
            <wp:wrapSquare wrapText="bothSides" distB="0" distT="0" distL="114300" distR="11430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7"/>
                    <a:srcRect b="7916" l="0" r="0" t="0"/>
                    <a:stretch>
                      <a:fillRect/>
                    </a:stretch>
                  </pic:blipFill>
                  <pic:spPr>
                    <a:xfrm>
                      <a:off x="0" y="0"/>
                      <a:ext cx="4572000" cy="203454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color w:val="ee3424"/>
          <w:sz w:val="36"/>
          <w:szCs w:val="36"/>
        </w:rPr>
      </w:pPr>
      <w:r w:rsidDel="00000000" w:rsidR="00000000" w:rsidRPr="00000000">
        <w:rPr>
          <w:b w:val="1"/>
          <w:color w:val="ee3424"/>
          <w:sz w:val="36"/>
          <w:szCs w:val="36"/>
          <w:rtl w:val="0"/>
        </w:rPr>
        <w:t xml:space="preserve">Accountability Report Template</w:t>
      </w:r>
    </w:p>
    <w:p w:rsidR="00000000" w:rsidDel="00000000" w:rsidP="00000000" w:rsidRDefault="00000000" w:rsidRPr="00000000" w14:paraId="00000006">
      <w:pPr>
        <w:rPr>
          <w:sz w:val="20"/>
          <w:szCs w:val="20"/>
        </w:rPr>
      </w:pPr>
      <w:r w:rsidDel="00000000" w:rsidR="00000000" w:rsidRPr="00000000">
        <w:rPr>
          <w:sz w:val="20"/>
          <w:szCs w:val="20"/>
          <w:rtl w:val="0"/>
        </w:rPr>
        <w:t xml:space="preserve">The Tennessee Investment in Student Achievement (TISA) public school funding formula marks a significant change in how Tennessee invests in public education. The TISA funding formula updates the way Tennessee funds public education for the first time in over 30 years to empower each student to read proficiently by third grade, prepare each high school graduate for postsecondary success, and provide resources needed for all students to ensure they succeed. </w:t>
      </w:r>
    </w:p>
    <w:p w:rsidR="00000000" w:rsidDel="00000000" w:rsidP="00000000" w:rsidRDefault="00000000" w:rsidRPr="00000000" w14:paraId="00000007">
      <w:pPr>
        <w:rPr>
          <w:b w:val="1"/>
          <w:sz w:val="20"/>
          <w:szCs w:val="20"/>
        </w:rPr>
      </w:pPr>
      <w:r w:rsidDel="00000000" w:rsidR="00000000" w:rsidRPr="00000000">
        <w:rPr>
          <w:sz w:val="20"/>
          <w:szCs w:val="20"/>
          <w:rtl w:val="0"/>
        </w:rPr>
        <w:t xml:space="preserve">As part of TISA, T.C.A. §</w:t>
      </w:r>
      <w:r w:rsidDel="00000000" w:rsidR="00000000" w:rsidRPr="00000000">
        <w:rPr>
          <w:b w:val="1"/>
          <w:sz w:val="20"/>
          <w:szCs w:val="20"/>
          <w:rtl w:val="0"/>
        </w:rPr>
        <w:t xml:space="preserve"> </w:t>
      </w:r>
      <w:r w:rsidDel="00000000" w:rsidR="00000000" w:rsidRPr="00000000">
        <w:rPr>
          <w:sz w:val="20"/>
          <w:szCs w:val="20"/>
          <w:rtl w:val="0"/>
        </w:rPr>
        <w:t xml:space="preserve">49-3-112 requires each school district, starting in the 2023-24 school year, to submit an annual accountability report to the Tennessee Department of Education (department). This report must include: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Goals for student achievement </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the goals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 the district’s plan to pursue the goal of seventy percent (70%) or more of the district's third grade students to score “met expectations” or “exceeded expectations” on the English Language Arts (ELA) portion of the TCAP tests. This goal must also detail the district’s goal to increase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ELA proficiency rates by 15% of the gap over the next three years (starting with the 2022-23 TCAP results) to achieve the district’s stated goal of at least 70% of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students proficient in ELA.</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Explanation how the district's stated goals can be met within the district's budget.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reports submitted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starting in the 2024-25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school year, a description of how the district’s budget and expenditures from the prior school year enabled the district to make progress toward the stated student achievement goals. </w:t>
      </w:r>
    </w:p>
    <w:p w:rsidR="00000000" w:rsidDel="00000000" w:rsidP="00000000" w:rsidRDefault="00000000" w:rsidRPr="00000000" w14:paraId="0000000C">
      <w:pPr>
        <w:rPr>
          <w:sz w:val="20"/>
          <w:szCs w:val="20"/>
        </w:rPr>
      </w:pPr>
      <w:r w:rsidDel="00000000" w:rsidR="00000000" w:rsidRPr="00000000">
        <w:rPr>
          <w:sz w:val="20"/>
          <w:szCs w:val="20"/>
          <w:rtl w:val="0"/>
        </w:rPr>
        <w:t xml:space="preserve">Each district's TISA accountability report is required to be presented to the public for review and comment before the report is submitted to the department. The report must be submitted annually to the department by November 1</w:t>
      </w:r>
      <w:r w:rsidDel="00000000" w:rsidR="00000000" w:rsidRPr="00000000">
        <w:rPr>
          <w:sz w:val="20"/>
          <w:szCs w:val="20"/>
          <w:vertAlign w:val="superscript"/>
          <w:rtl w:val="0"/>
        </w:rPr>
        <w:t xml:space="preserve">st</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Furthermore, each district’s TISA accountability report is required to be reviewed annually by the TISA Progress Review Board pursuant to T.C.A. § 49-3-114 to determine whether the school district is taking the proper steps to achieve their stated goal. </w:t>
      </w:r>
    </w:p>
    <w:p w:rsidR="00000000" w:rsidDel="00000000" w:rsidP="00000000" w:rsidRDefault="00000000" w:rsidRPr="00000000" w14:paraId="0000000E">
      <w:pPr>
        <w:rPr>
          <w:sz w:val="20"/>
          <w:szCs w:val="20"/>
        </w:rPr>
      </w:pPr>
      <w:r w:rsidDel="00000000" w:rsidR="00000000" w:rsidRPr="00000000">
        <w:rPr>
          <w:sz w:val="20"/>
          <w:szCs w:val="20"/>
          <w:rtl w:val="0"/>
        </w:rPr>
        <w:t xml:space="preserve">This template is intended to assist districts in submitting their accountability reports to the department. </w:t>
      </w:r>
    </w:p>
    <w:p w:rsidR="00000000" w:rsidDel="00000000" w:rsidP="00000000" w:rsidRDefault="00000000" w:rsidRPr="00000000" w14:paraId="0000000F">
      <w:pPr>
        <w:rPr>
          <w:sz w:val="20"/>
          <w:szCs w:val="20"/>
        </w:rPr>
      </w:pPr>
      <w:r w:rsidDel="00000000" w:rsidR="00000000" w:rsidRPr="00000000">
        <w:rPr>
          <w:sz w:val="20"/>
          <w:szCs w:val="20"/>
          <w:rtl w:val="0"/>
        </w:rPr>
        <w:t xml:space="preserve">For questions, please contact </w:t>
      </w:r>
      <w:hyperlink r:id="rId8">
        <w:r w:rsidDel="00000000" w:rsidR="00000000" w:rsidRPr="00000000">
          <w:rPr>
            <w:color w:val="0563c1"/>
            <w:sz w:val="20"/>
            <w:szCs w:val="20"/>
            <w:u w:val="single"/>
            <w:rtl w:val="0"/>
          </w:rPr>
          <w:t xml:space="preserve">tnedu.funding@tn.gov</w:t>
        </w:r>
      </w:hyperlink>
      <w:r w:rsidDel="00000000" w:rsidR="00000000" w:rsidRPr="00000000">
        <w:rPr>
          <w:sz w:val="20"/>
          <w:szCs w:val="20"/>
          <w:rtl w:val="0"/>
        </w:rPr>
        <w:t xml:space="preserve"> </w:t>
      </w:r>
    </w:p>
    <w:p w:rsidR="00000000" w:rsidDel="00000000" w:rsidP="00000000" w:rsidRDefault="00000000" w:rsidRPr="00000000" w14:paraId="00000010">
      <w:pPr>
        <w:rPr>
          <w:b w:val="1"/>
          <w:sz w:val="20"/>
          <w:szCs w:val="20"/>
        </w:rPr>
        <w:sectPr>
          <w:headerReference r:id="rId9" w:type="default"/>
          <w:headerReference r:id="rId10" w:type="first"/>
          <w:headerReference r:id="rId11" w:type="even"/>
          <w:footerReference r:id="rId12" w:type="default"/>
          <w:footerReference r:id="rId13" w:type="first"/>
          <w:pgSz w:h="15840" w:w="12240" w:orient="portrait"/>
          <w:pgMar w:bottom="1701" w:top="1440" w:left="1440" w:right="1440" w:header="720" w:footer="720"/>
          <w:pgNumType w:start="1"/>
          <w:titlePg w:val="1"/>
        </w:sectPr>
      </w:pPr>
      <w:r w:rsidDel="00000000" w:rsidR="00000000" w:rsidRPr="00000000">
        <w:rPr>
          <w:sz w:val="20"/>
          <w:szCs w:val="20"/>
          <w:rtl w:val="0"/>
        </w:rPr>
        <w:t xml:space="preserve">Completed reports should be submitted in ePlan by </w:t>
      </w:r>
      <w:r w:rsidDel="00000000" w:rsidR="00000000" w:rsidRPr="00000000">
        <w:rPr>
          <w:b w:val="1"/>
          <w:sz w:val="20"/>
          <w:szCs w:val="20"/>
          <w:rtl w:val="0"/>
        </w:rPr>
        <w:t xml:space="preserve">November 1, 2023.</w:t>
      </w:r>
    </w:p>
    <w:p w:rsidR="00000000" w:rsidDel="00000000" w:rsidP="00000000" w:rsidRDefault="00000000" w:rsidRPr="00000000" w14:paraId="00000011">
      <w:pPr>
        <w:rPr>
          <w:b w:val="1"/>
        </w:rPr>
      </w:pPr>
      <w:r w:rsidDel="00000000" w:rsidR="00000000" w:rsidRPr="00000000">
        <w:rPr>
          <w:rtl w:val="0"/>
        </w:rPr>
      </w:r>
    </w:p>
    <w:tbl>
      <w:tblPr>
        <w:tblStyle w:val="Table1"/>
        <w:tblW w:w="13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1622"/>
        <w:gridCol w:w="8798"/>
        <w:tblGridChange w:id="0">
          <w:tblGrid>
            <w:gridCol w:w="2715"/>
            <w:gridCol w:w="1622"/>
            <w:gridCol w:w="8798"/>
          </w:tblGrid>
        </w:tblGridChange>
      </w:tblGrid>
      <w:tr>
        <w:trPr>
          <w:cantSplit w:val="0"/>
          <w:trHeight w:val="432" w:hRule="atLeast"/>
          <w:tblHeader w:val="0"/>
        </w:trPr>
        <w:tc>
          <w:tcPr>
            <w:gridSpan w:val="3"/>
            <w:shd w:fill="0e2b5a" w:val="clear"/>
            <w:vAlign w:val="center"/>
          </w:tcPr>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DISTRICT INFORMATION</w:t>
            </w:r>
          </w:p>
        </w:tc>
      </w:tr>
      <w:tr>
        <w:trPr>
          <w:cantSplit w:val="0"/>
          <w:trHeight w:val="288" w:hRule="atLeast"/>
          <w:tblHeader w:val="0"/>
        </w:trPr>
        <w:tc>
          <w:tcPr>
            <w:gridSpan w:val="2"/>
            <w:vAlign w:val="center"/>
          </w:tcPr>
          <w:p w:rsidR="00000000" w:rsidDel="00000000" w:rsidP="00000000" w:rsidRDefault="00000000" w:rsidRPr="00000000" w14:paraId="00000015">
            <w:pPr>
              <w:rPr>
                <w:sz w:val="20"/>
                <w:szCs w:val="20"/>
              </w:rPr>
            </w:pPr>
            <w:r w:rsidDel="00000000" w:rsidR="00000000" w:rsidRPr="00000000">
              <w:rPr>
                <w:sz w:val="20"/>
                <w:szCs w:val="20"/>
                <w:rtl w:val="0"/>
              </w:rPr>
              <w:t xml:space="preserve">District Name</w:t>
            </w:r>
          </w:p>
        </w:tc>
        <w:tc>
          <w:tcPr>
            <w:vAlign w:val="center"/>
          </w:tcPr>
          <w:bookmarkStart w:colFirst="0" w:colLast="0" w:name="gjdgxs" w:id="0"/>
          <w:bookmarkEnd w:id="0"/>
          <w:p w:rsidR="00000000" w:rsidDel="00000000" w:rsidP="00000000" w:rsidRDefault="00000000" w:rsidRPr="00000000" w14:paraId="00000017">
            <w:pPr>
              <w:rPr>
                <w:sz w:val="20"/>
                <w:szCs w:val="20"/>
              </w:rPr>
            </w:pPr>
            <w:r w:rsidDel="00000000" w:rsidR="00000000" w:rsidRPr="00000000">
              <w:rPr>
                <w:sz w:val="20"/>
                <w:szCs w:val="20"/>
                <w:rtl w:val="0"/>
              </w:rPr>
              <w:t xml:space="preserve">   Bradford Special School District  </w:t>
            </w:r>
          </w:p>
        </w:tc>
      </w:tr>
      <w:tr>
        <w:trPr>
          <w:cantSplit w:val="0"/>
          <w:trHeight w:val="288" w:hRule="atLeast"/>
          <w:tblHeader w:val="0"/>
        </w:trPr>
        <w:tc>
          <w:tcPr>
            <w:gridSpan w:val="2"/>
            <w:vAlign w:val="center"/>
          </w:tcPr>
          <w:p w:rsidR="00000000" w:rsidDel="00000000" w:rsidP="00000000" w:rsidRDefault="00000000" w:rsidRPr="00000000" w14:paraId="00000018">
            <w:pPr>
              <w:rPr>
                <w:sz w:val="20"/>
                <w:szCs w:val="20"/>
              </w:rPr>
            </w:pPr>
            <w:r w:rsidDel="00000000" w:rsidR="00000000" w:rsidRPr="00000000">
              <w:rPr>
                <w:sz w:val="20"/>
                <w:szCs w:val="20"/>
                <w:rtl w:val="0"/>
              </w:rPr>
              <w:t xml:space="preserve">Director of Schools Name </w:t>
            </w:r>
          </w:p>
        </w:tc>
        <w:tc>
          <w:tcPr>
            <w:vAlign w:val="center"/>
          </w:tcPr>
          <w:bookmarkStart w:colFirst="0" w:colLast="0" w:name="30j0zll" w:id="1"/>
          <w:bookmarkEnd w:id="1"/>
          <w:p w:rsidR="00000000" w:rsidDel="00000000" w:rsidP="00000000" w:rsidRDefault="00000000" w:rsidRPr="00000000" w14:paraId="0000001A">
            <w:pPr>
              <w:rPr>
                <w:sz w:val="20"/>
                <w:szCs w:val="20"/>
              </w:rPr>
            </w:pPr>
            <w:r w:rsidDel="00000000" w:rsidR="00000000" w:rsidRPr="00000000">
              <w:rPr>
                <w:sz w:val="20"/>
                <w:szCs w:val="20"/>
                <w:rtl w:val="0"/>
              </w:rPr>
              <w:t xml:space="preserve">     Dan Black</w:t>
            </w:r>
          </w:p>
        </w:tc>
      </w:tr>
      <w:tr>
        <w:trPr>
          <w:cantSplit w:val="0"/>
          <w:trHeight w:val="144" w:hRule="atLeast"/>
          <w:tblHeader w:val="0"/>
        </w:trPr>
        <w:tc>
          <w:tcPr>
            <w:vMerge w:val="restart"/>
            <w:vAlign w:val="center"/>
          </w:tcPr>
          <w:p w:rsidR="00000000" w:rsidDel="00000000" w:rsidP="00000000" w:rsidRDefault="00000000" w:rsidRPr="00000000" w14:paraId="0000001B">
            <w:pPr>
              <w:rPr>
                <w:sz w:val="20"/>
                <w:szCs w:val="20"/>
              </w:rPr>
            </w:pPr>
            <w:r w:rsidDel="00000000" w:rsidR="00000000" w:rsidRPr="00000000">
              <w:rPr>
                <w:sz w:val="20"/>
                <w:szCs w:val="20"/>
                <w:rtl w:val="0"/>
              </w:rPr>
              <w:t xml:space="preserve">District Point of Contact for TISA Accountability Report </w:t>
            </w:r>
          </w:p>
        </w:tc>
        <w:tc>
          <w:tcPr>
            <w:vAlign w:val="center"/>
          </w:tcPr>
          <w:p w:rsidR="00000000" w:rsidDel="00000000" w:rsidP="00000000" w:rsidRDefault="00000000" w:rsidRPr="00000000" w14:paraId="0000001C">
            <w:pPr>
              <w:rPr>
                <w:sz w:val="20"/>
                <w:szCs w:val="20"/>
              </w:rPr>
            </w:pPr>
            <w:r w:rsidDel="00000000" w:rsidR="00000000" w:rsidRPr="00000000">
              <w:rPr>
                <w:sz w:val="20"/>
                <w:szCs w:val="20"/>
                <w:rtl w:val="0"/>
              </w:rPr>
              <w:t xml:space="preserve">Name</w:t>
            </w:r>
          </w:p>
        </w:tc>
        <w:tc>
          <w:tcPr>
            <w:vAlign w:val="center"/>
          </w:tcPr>
          <w:bookmarkStart w:colFirst="0" w:colLast="0" w:name="1fob9te" w:id="2"/>
          <w:bookmarkEnd w:id="2"/>
          <w:p w:rsidR="00000000" w:rsidDel="00000000" w:rsidP="00000000" w:rsidRDefault="00000000" w:rsidRPr="00000000" w14:paraId="0000001D">
            <w:pPr>
              <w:rPr>
                <w:sz w:val="20"/>
                <w:szCs w:val="20"/>
              </w:rPr>
            </w:pPr>
            <w:r w:rsidDel="00000000" w:rsidR="00000000" w:rsidRPr="00000000">
              <w:rPr>
                <w:sz w:val="20"/>
                <w:szCs w:val="20"/>
                <w:rtl w:val="0"/>
              </w:rPr>
              <w:t xml:space="preserve">     Dan Black</w:t>
            </w:r>
          </w:p>
        </w:tc>
      </w:tr>
      <w:tr>
        <w:trPr>
          <w:cantSplit w:val="0"/>
          <w:trHeight w:val="144" w:hRule="atLeast"/>
          <w:tblHeader w:val="0"/>
        </w:trPr>
        <w:tc>
          <w:tcPr>
            <w:vMerge w:val="continue"/>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1F">
            <w:pPr>
              <w:rPr>
                <w:sz w:val="20"/>
                <w:szCs w:val="20"/>
              </w:rPr>
            </w:pPr>
            <w:r w:rsidDel="00000000" w:rsidR="00000000" w:rsidRPr="00000000">
              <w:rPr>
                <w:sz w:val="20"/>
                <w:szCs w:val="20"/>
                <w:rtl w:val="0"/>
              </w:rPr>
              <w:t xml:space="preserve">Phone Number</w:t>
            </w:r>
          </w:p>
        </w:tc>
        <w:tc>
          <w:tcPr>
            <w:vAlign w:val="center"/>
          </w:tcPr>
          <w:bookmarkStart w:colFirst="0" w:colLast="0" w:name="3znysh7" w:id="3"/>
          <w:bookmarkEnd w:id="3"/>
          <w:p w:rsidR="00000000" w:rsidDel="00000000" w:rsidP="00000000" w:rsidRDefault="00000000" w:rsidRPr="00000000" w14:paraId="00000020">
            <w:pPr>
              <w:rPr>
                <w:sz w:val="20"/>
                <w:szCs w:val="20"/>
              </w:rPr>
            </w:pPr>
            <w:r w:rsidDel="00000000" w:rsidR="00000000" w:rsidRPr="00000000">
              <w:rPr>
                <w:sz w:val="20"/>
                <w:szCs w:val="20"/>
                <w:rtl w:val="0"/>
              </w:rPr>
              <w:t xml:space="preserve">     731-742-3180</w:t>
            </w:r>
          </w:p>
        </w:tc>
      </w:tr>
      <w:tr>
        <w:trPr>
          <w:cantSplit w:val="0"/>
          <w:trHeight w:val="144" w:hRule="atLeast"/>
          <w:tblHeader w:val="0"/>
        </w:trPr>
        <w:tc>
          <w:tcPr>
            <w:vMerge w:val="continue"/>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22">
            <w:pPr>
              <w:rPr>
                <w:sz w:val="20"/>
                <w:szCs w:val="20"/>
              </w:rPr>
            </w:pPr>
            <w:r w:rsidDel="00000000" w:rsidR="00000000" w:rsidRPr="00000000">
              <w:rPr>
                <w:sz w:val="20"/>
                <w:szCs w:val="20"/>
                <w:rtl w:val="0"/>
              </w:rPr>
              <w:t xml:space="preserve">Email Address</w:t>
            </w:r>
          </w:p>
        </w:tc>
        <w:tc>
          <w:tcPr>
            <w:vAlign w:val="center"/>
          </w:tcPr>
          <w:bookmarkStart w:colFirst="0" w:colLast="0" w:name="2et92p0" w:id="4"/>
          <w:bookmarkEnd w:id="4"/>
          <w:p w:rsidR="00000000" w:rsidDel="00000000" w:rsidP="00000000" w:rsidRDefault="00000000" w:rsidRPr="00000000" w14:paraId="00000023">
            <w:pPr>
              <w:rPr>
                <w:sz w:val="20"/>
                <w:szCs w:val="20"/>
              </w:rPr>
            </w:pPr>
            <w:r w:rsidDel="00000000" w:rsidR="00000000" w:rsidRPr="00000000">
              <w:rPr>
                <w:sz w:val="20"/>
                <w:szCs w:val="20"/>
                <w:rtl w:val="0"/>
              </w:rPr>
              <w:t xml:space="preserve">     dblack@bradfordspecial.com</w:t>
            </w:r>
          </w:p>
        </w:tc>
      </w:tr>
      <w:tr>
        <w:trPr>
          <w:cantSplit w:val="0"/>
          <w:trHeight w:val="1152" w:hRule="atLeast"/>
          <w:tblHeader w:val="0"/>
        </w:trPr>
        <w:tc>
          <w:tcPr>
            <w:gridSpan w:val="2"/>
            <w:vAlign w:val="center"/>
          </w:tcPr>
          <w:p w:rsidR="00000000" w:rsidDel="00000000" w:rsidP="00000000" w:rsidRDefault="00000000" w:rsidRPr="00000000" w14:paraId="00000024">
            <w:pPr>
              <w:rPr>
                <w:sz w:val="20"/>
                <w:szCs w:val="20"/>
              </w:rPr>
            </w:pPr>
            <w:r w:rsidDel="00000000" w:rsidR="00000000" w:rsidRPr="00000000">
              <w:rPr>
                <w:sz w:val="20"/>
                <w:szCs w:val="20"/>
                <w:rtl w:val="0"/>
              </w:rPr>
              <w:t xml:space="preserve">Percent of 3</w:t>
            </w:r>
            <w:r w:rsidDel="00000000" w:rsidR="00000000" w:rsidRPr="00000000">
              <w:rPr>
                <w:sz w:val="20"/>
                <w:szCs w:val="20"/>
                <w:vertAlign w:val="superscript"/>
                <w:rtl w:val="0"/>
              </w:rPr>
              <w:t xml:space="preserve">rd</w:t>
            </w:r>
            <w:r w:rsidDel="00000000" w:rsidR="00000000" w:rsidRPr="00000000">
              <w:rPr>
                <w:sz w:val="20"/>
                <w:szCs w:val="20"/>
                <w:rtl w:val="0"/>
              </w:rPr>
              <w:t xml:space="preserve"> grade students who scored proficient (“met expectations” or “exceeded expectations”) on the English Language Arts (ELA) portion of the spring TCAP</w:t>
            </w:r>
          </w:p>
        </w:tc>
        <w:tc>
          <w:tcPr>
            <w:vAlign w:val="center"/>
          </w:tcPr>
          <w:bookmarkStart w:colFirst="0" w:colLast="0" w:name="tyjcwt" w:id="5"/>
          <w:bookmarkEnd w:id="5"/>
          <w:p w:rsidR="00000000" w:rsidDel="00000000" w:rsidP="00000000" w:rsidRDefault="00000000" w:rsidRPr="00000000" w14:paraId="00000026">
            <w:pPr>
              <w:rPr>
                <w:sz w:val="20"/>
                <w:szCs w:val="20"/>
              </w:rPr>
            </w:pPr>
            <w:r w:rsidDel="00000000" w:rsidR="00000000" w:rsidRPr="00000000">
              <w:rPr>
                <w:sz w:val="20"/>
                <w:szCs w:val="20"/>
                <w:rtl w:val="0"/>
              </w:rPr>
              <w:t xml:space="preserve">     40%</w:t>
            </w:r>
          </w:p>
        </w:tc>
      </w:tr>
    </w:tbl>
    <w:p w:rsidR="00000000" w:rsidDel="00000000" w:rsidP="00000000" w:rsidRDefault="00000000" w:rsidRPr="00000000" w14:paraId="00000027">
      <w:pPr>
        <w:rPr/>
      </w:pPr>
      <w:r w:rsidDel="00000000" w:rsidR="00000000" w:rsidRPr="00000000">
        <w:rPr>
          <w:rtl w:val="0"/>
        </w:rPr>
      </w:r>
    </w:p>
    <w:tbl>
      <w:tblPr>
        <w:tblStyle w:val="Table2"/>
        <w:tblW w:w="131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5"/>
        <w:gridCol w:w="773"/>
        <w:gridCol w:w="3239"/>
        <w:gridCol w:w="773"/>
        <w:gridCol w:w="5767"/>
        <w:gridCol w:w="35"/>
        <w:tblGridChange w:id="0">
          <w:tblGrid>
            <w:gridCol w:w="2565"/>
            <w:gridCol w:w="773"/>
            <w:gridCol w:w="3239"/>
            <w:gridCol w:w="773"/>
            <w:gridCol w:w="5767"/>
            <w:gridCol w:w="35"/>
          </w:tblGrid>
        </w:tblGridChange>
      </w:tblGrid>
      <w:tr>
        <w:trPr>
          <w:cantSplit w:val="0"/>
          <w:trHeight w:val="432" w:hRule="atLeast"/>
          <w:tblHeader w:val="1"/>
        </w:trPr>
        <w:tc>
          <w:tcPr>
            <w:gridSpan w:val="5"/>
            <w:shd w:fill="0e2b5a"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DISTRICT GOAL STATEMENT(S)</w:t>
            </w:r>
          </w:p>
        </w:tc>
      </w:tr>
      <w:tr>
        <w:trPr>
          <w:cantSplit w:val="0"/>
          <w:trHeight w:val="432" w:hRule="atLeast"/>
          <w:tblHeader w:val="0"/>
        </w:trPr>
        <w:tc>
          <w:tcPr>
            <w:vAlign w:val="center"/>
          </w:tcPr>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Goal Statement 1: </w:t>
            </w:r>
          </w:p>
          <w:p w:rsidR="00000000" w:rsidDel="00000000" w:rsidP="00000000" w:rsidRDefault="00000000" w:rsidRPr="00000000" w14:paraId="0000002E">
            <w:pPr>
              <w:rPr>
                <w:sz w:val="20"/>
                <w:szCs w:val="20"/>
              </w:rPr>
            </w:pPr>
            <w:r w:rsidDel="00000000" w:rsidR="00000000" w:rsidRPr="00000000">
              <w:rPr>
                <w:sz w:val="20"/>
                <w:szCs w:val="20"/>
                <w:rtl w:val="0"/>
              </w:rPr>
              <w:t xml:space="preserve">3</w:t>
            </w:r>
            <w:r w:rsidDel="00000000" w:rsidR="00000000" w:rsidRPr="00000000">
              <w:rPr>
                <w:sz w:val="20"/>
                <w:szCs w:val="20"/>
                <w:vertAlign w:val="superscript"/>
                <w:rtl w:val="0"/>
              </w:rPr>
              <w:t xml:space="preserve">rd</w:t>
            </w:r>
            <w:r w:rsidDel="00000000" w:rsidR="00000000" w:rsidRPr="00000000">
              <w:rPr>
                <w:sz w:val="20"/>
                <w:szCs w:val="20"/>
                <w:rtl w:val="0"/>
              </w:rPr>
              <w:t xml:space="preserve"> Grade ELA Proficiency</w:t>
            </w:r>
            <w:r w:rsidDel="00000000" w:rsidR="00000000" w:rsidRPr="00000000">
              <w:rPr>
                <w:sz w:val="20"/>
                <w:szCs w:val="20"/>
                <w:vertAlign w:val="superscript"/>
              </w:rPr>
              <w:footnoteReference w:customMarkFollows="0" w:id="1"/>
            </w:r>
            <w:r w:rsidDel="00000000" w:rsidR="00000000" w:rsidRPr="00000000">
              <w:rPr>
                <w:rtl w:val="0"/>
              </w:rPr>
            </w:r>
          </w:p>
        </w:tc>
        <w:tc>
          <w:tcPr>
            <w:tcBorders>
              <w:bottom w:color="000000" w:space="0" w:sz="4" w:val="single"/>
              <w:right w:color="000000" w:space="0" w:sz="0" w:val="nil"/>
            </w:tcBorders>
            <w:vAlign w:val="center"/>
          </w:tcPr>
          <w:bookmarkStart w:colFirst="0" w:colLast="0" w:name="3dy6vkm" w:id="6"/>
          <w:bookmarkEnd w:id="6"/>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     70</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30">
            <w:pPr>
              <w:ind w:left="-88" w:firstLine="0"/>
              <w:rPr>
                <w:sz w:val="20"/>
                <w:szCs w:val="20"/>
              </w:rPr>
            </w:pPr>
            <w:r w:rsidDel="00000000" w:rsidR="00000000" w:rsidRPr="00000000">
              <w:rPr>
                <w:sz w:val="20"/>
                <w:szCs w:val="20"/>
                <w:rtl w:val="0"/>
              </w:rPr>
              <w:t xml:space="preserve">% of students will score proficient on the 3</w:t>
            </w:r>
            <w:r w:rsidDel="00000000" w:rsidR="00000000" w:rsidRPr="00000000">
              <w:rPr>
                <w:sz w:val="20"/>
                <w:szCs w:val="20"/>
                <w:vertAlign w:val="superscript"/>
                <w:rtl w:val="0"/>
              </w:rPr>
              <w:t xml:space="preserve">rd</w:t>
            </w:r>
            <w:r w:rsidDel="00000000" w:rsidR="00000000" w:rsidRPr="00000000">
              <w:rPr>
                <w:sz w:val="20"/>
                <w:szCs w:val="20"/>
                <w:rtl w:val="0"/>
              </w:rPr>
              <w:t xml:space="preserve"> grade ELA TCAP by  </w:t>
            </w:r>
          </w:p>
        </w:tc>
        <w:tc>
          <w:tcPr>
            <w:tcBorders>
              <w:left w:color="000000" w:space="0" w:sz="0" w:val="nil"/>
              <w:bottom w:color="000000" w:space="0" w:sz="4" w:val="single"/>
              <w:right w:color="000000" w:space="0" w:sz="0" w:val="nil"/>
            </w:tcBorders>
            <w:vAlign w:val="center"/>
          </w:tcPr>
          <w:bookmarkStart w:colFirst="0" w:colLast="0" w:name="1t3h5sf" w:id="7"/>
          <w:bookmarkEnd w:id="7"/>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     </w:t>
            </w:r>
          </w:p>
        </w:tc>
        <w:tc>
          <w:tcPr>
            <w:gridSpan w:val="2"/>
            <w:tcBorders>
              <w:left w:color="000000" w:space="0" w:sz="0" w:val="nil"/>
              <w:bottom w:color="000000" w:space="0" w:sz="4" w:val="single"/>
            </w:tcBorders>
            <w:vAlign w:val="center"/>
          </w:tcPr>
          <w:p w:rsidR="00000000" w:rsidDel="00000000" w:rsidP="00000000" w:rsidRDefault="00000000" w:rsidRPr="00000000" w14:paraId="00000032">
            <w:pPr>
              <w:ind w:left="-106" w:firstLine="0"/>
              <w:rPr>
                <w:b w:val="1"/>
                <w:sz w:val="20"/>
                <w:szCs w:val="20"/>
              </w:rPr>
            </w:pPr>
            <w:r w:rsidDel="00000000" w:rsidR="00000000" w:rsidRPr="00000000">
              <w:rPr>
                <w:sz w:val="20"/>
                <w:szCs w:val="20"/>
                <w:rtl w:val="0"/>
              </w:rPr>
              <w:t xml:space="preserve">year- 2029-2030</w:t>
            </w: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Goal Statement 2: </w:t>
            </w:r>
          </w:p>
        </w:tc>
        <w:tc>
          <w:tcPr>
            <w:gridSpan w:val="4"/>
            <w:vAlign w:val="center"/>
          </w:tcPr>
          <w:p w:rsidR="00000000" w:rsidDel="00000000" w:rsidP="00000000" w:rsidRDefault="00000000" w:rsidRPr="00000000" w14:paraId="00000035">
            <w:pPr>
              <w:rPr>
                <w:sz w:val="20"/>
                <w:szCs w:val="20"/>
              </w:rPr>
            </w:pPr>
            <w:r w:rsidDel="00000000" w:rsidR="00000000" w:rsidRPr="00000000">
              <w:rPr>
                <w:sz w:val="20"/>
                <w:szCs w:val="20"/>
                <w:rtl w:val="0"/>
              </w:rPr>
              <w:t xml:space="preserve">Increase the percentage of  students scoring level 3 or 4 on TN Ready in ELA and Math by 3.5% annually.</w:t>
            </w:r>
          </w:p>
        </w:tc>
      </w:tr>
      <w:tr>
        <w:trPr>
          <w:cantSplit w:val="0"/>
          <w:trHeight w:val="288" w:hRule="atLeast"/>
          <w:tblHeader w:val="0"/>
        </w:trPr>
        <w:tc>
          <w:tcPr>
            <w:vAlign w:val="center"/>
          </w:tcPr>
          <w:p w:rsidR="00000000" w:rsidDel="00000000" w:rsidP="00000000" w:rsidRDefault="00000000" w:rsidRPr="00000000" w14:paraId="00000039">
            <w:pPr>
              <w:rPr>
                <w:b w:val="1"/>
                <w:sz w:val="20"/>
                <w:szCs w:val="20"/>
              </w:rPr>
            </w:pPr>
            <w:r w:rsidDel="00000000" w:rsidR="00000000" w:rsidRPr="00000000">
              <w:rPr>
                <w:b w:val="1"/>
                <w:sz w:val="20"/>
                <w:szCs w:val="20"/>
                <w:rtl w:val="0"/>
              </w:rPr>
              <w:t xml:space="preserve">Goal Statement 3: </w:t>
            </w:r>
          </w:p>
        </w:tc>
        <w:tc>
          <w:tcPr>
            <w:gridSpan w:val="4"/>
            <w:vAlign w:val="center"/>
          </w:tcPr>
          <w:bookmarkStart w:colFirst="0" w:colLast="0" w:name="2s8eyo1" w:id="8"/>
          <w:bookmarkEnd w:id="8"/>
          <w:p w:rsidR="00000000" w:rsidDel="00000000" w:rsidP="00000000" w:rsidRDefault="00000000" w:rsidRPr="00000000" w14:paraId="0000003A">
            <w:pPr>
              <w:rPr>
                <w:sz w:val="20"/>
                <w:szCs w:val="20"/>
              </w:rPr>
            </w:pPr>
            <w:r w:rsidDel="00000000" w:rsidR="00000000" w:rsidRPr="00000000">
              <w:rPr>
                <w:sz w:val="20"/>
                <w:szCs w:val="20"/>
                <w:rtl w:val="0"/>
              </w:rPr>
              <w:t xml:space="preserve">Increase 26% on-level readiness for Math across the 9-12 grade band by 4.5% annually.   </w:t>
            </w:r>
          </w:p>
        </w:tc>
      </w:tr>
      <w:tr>
        <w:trPr>
          <w:cantSplit w:val="0"/>
          <w:trHeight w:val="288" w:hRule="atLeast"/>
          <w:tblHeader w:val="0"/>
        </w:trPr>
        <w:tc>
          <w:tcPr>
            <w:vAlign w:val="center"/>
          </w:tcPr>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Goal Statement 4: </w:t>
            </w:r>
          </w:p>
        </w:tc>
        <w:tc>
          <w:tcPr>
            <w:gridSpan w:val="4"/>
            <w:vAlign w:val="center"/>
          </w:tcPr>
          <w:bookmarkStart w:colFirst="0" w:colLast="0" w:name="17dp8vu" w:id="9"/>
          <w:bookmarkEnd w:id="9"/>
          <w:p w:rsidR="00000000" w:rsidDel="00000000" w:rsidP="00000000" w:rsidRDefault="00000000" w:rsidRPr="00000000" w14:paraId="0000003F">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Goal Statement 5:</w:t>
            </w:r>
          </w:p>
        </w:tc>
        <w:tc>
          <w:tcPr>
            <w:gridSpan w:val="4"/>
            <w:vAlign w:val="center"/>
          </w:tcPr>
          <w:bookmarkStart w:colFirst="0" w:colLast="0" w:name="3rdcrjn" w:id="10"/>
          <w:bookmarkEnd w:id="10"/>
          <w:p w:rsidR="00000000" w:rsidDel="00000000" w:rsidP="00000000" w:rsidRDefault="00000000" w:rsidRPr="00000000" w14:paraId="00000044">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48">
      <w:pPr>
        <w:rPr/>
      </w:pPr>
      <w:r w:rsidDel="00000000" w:rsidR="00000000" w:rsidRPr="00000000">
        <w:rPr>
          <w:rtl w:val="0"/>
        </w:rPr>
      </w:r>
    </w:p>
    <w:tbl>
      <w:tblPr>
        <w:tblStyle w:val="Table3"/>
        <w:tblW w:w="13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8"/>
        <w:gridCol w:w="67"/>
        <w:gridCol w:w="2724"/>
        <w:gridCol w:w="1968"/>
        <w:gridCol w:w="1844"/>
        <w:gridCol w:w="3184"/>
        <w:tblGridChange w:id="0">
          <w:tblGrid>
            <w:gridCol w:w="3348"/>
            <w:gridCol w:w="67"/>
            <w:gridCol w:w="2724"/>
            <w:gridCol w:w="1968"/>
            <w:gridCol w:w="1844"/>
            <w:gridCol w:w="3184"/>
          </w:tblGrid>
        </w:tblGridChange>
      </w:tblGrid>
      <w:tr>
        <w:trPr>
          <w:cantSplit w:val="0"/>
          <w:trHeight w:val="1440" w:hRule="atLeast"/>
          <w:tblHeader w:val="1"/>
        </w:trPr>
        <w:tc>
          <w:tcPr>
            <w:shd w:fill="0e2b5a" w:val="clear"/>
            <w:vAlign w:val="center"/>
          </w:tcPr>
          <w:p w:rsidR="00000000" w:rsidDel="00000000" w:rsidP="00000000" w:rsidRDefault="00000000" w:rsidRPr="00000000" w14:paraId="00000049">
            <w:pPr>
              <w:rPr>
                <w:b w:val="1"/>
                <w:sz w:val="20"/>
                <w:szCs w:val="20"/>
              </w:rPr>
            </w:pPr>
            <w:r w:rsidDel="00000000" w:rsidR="00000000" w:rsidRPr="00000000">
              <w:rPr>
                <w:b w:val="1"/>
                <w:sz w:val="20"/>
                <w:szCs w:val="20"/>
                <w:rtl w:val="0"/>
              </w:rPr>
              <w:t xml:space="preserve">School Year</w:t>
            </w:r>
          </w:p>
        </w:tc>
        <w:tc>
          <w:tcPr>
            <w:gridSpan w:val="2"/>
            <w:shd w:fill="0e2b5a" w:val="clear"/>
            <w:vAlign w:val="center"/>
          </w:tcPr>
          <w:p w:rsidR="00000000" w:rsidDel="00000000" w:rsidP="00000000" w:rsidRDefault="00000000" w:rsidRPr="00000000" w14:paraId="0000004A">
            <w:pPr>
              <w:rPr>
                <w:b w:val="1"/>
                <w:sz w:val="20"/>
                <w:szCs w:val="20"/>
              </w:rPr>
            </w:pPr>
            <w:r w:rsidDel="00000000" w:rsidR="00000000" w:rsidRPr="00000000">
              <w:rPr>
                <w:rtl w:val="0"/>
              </w:rPr>
            </w:r>
          </w:p>
          <w:p w:rsidR="00000000" w:rsidDel="00000000" w:rsidP="00000000" w:rsidRDefault="00000000" w:rsidRPr="00000000" w14:paraId="0000004B">
            <w:pPr>
              <w:rPr>
                <w:b w:val="1"/>
                <w:sz w:val="20"/>
                <w:szCs w:val="20"/>
              </w:rPr>
            </w:pPr>
            <w:r w:rsidDel="00000000" w:rsidR="00000000" w:rsidRPr="00000000">
              <w:rPr>
                <w:b w:val="1"/>
                <w:sz w:val="20"/>
                <w:szCs w:val="20"/>
                <w:rtl w:val="0"/>
              </w:rPr>
              <w:t xml:space="preserve">Annual Outcome(s)</w:t>
            </w:r>
          </w:p>
          <w:p w:rsidR="00000000" w:rsidDel="00000000" w:rsidP="00000000" w:rsidRDefault="00000000" w:rsidRPr="00000000" w14:paraId="0000004C">
            <w:pPr>
              <w:rPr>
                <w:b w:val="1"/>
                <w:sz w:val="20"/>
                <w:szCs w:val="20"/>
              </w:rPr>
            </w:pPr>
            <w:r w:rsidDel="00000000" w:rsidR="00000000" w:rsidRPr="00000000">
              <w:rPr>
                <w:rtl w:val="0"/>
              </w:rPr>
            </w:r>
          </w:p>
        </w:tc>
        <w:tc>
          <w:tcPr>
            <w:shd w:fill="0e2b5a" w:val="clear"/>
            <w:vAlign w:val="center"/>
          </w:tcPr>
          <w:p w:rsidR="00000000" w:rsidDel="00000000" w:rsidP="00000000" w:rsidRDefault="00000000" w:rsidRPr="00000000" w14:paraId="0000004E">
            <w:pPr>
              <w:rPr>
                <w:b w:val="1"/>
                <w:sz w:val="20"/>
                <w:szCs w:val="20"/>
              </w:rPr>
            </w:pPr>
            <w:r w:rsidDel="00000000" w:rsidR="00000000" w:rsidRPr="00000000">
              <w:rPr>
                <w:b w:val="1"/>
                <w:sz w:val="20"/>
                <w:szCs w:val="20"/>
                <w:rtl w:val="0"/>
              </w:rPr>
              <w:t xml:space="preserve">Associated Metrics/Data</w:t>
            </w:r>
          </w:p>
        </w:tc>
        <w:tc>
          <w:tcPr>
            <w:shd w:fill="0e2b5a" w:val="clear"/>
            <w:vAlign w:val="center"/>
          </w:tcPr>
          <w:p w:rsidR="00000000" w:rsidDel="00000000" w:rsidP="00000000" w:rsidRDefault="00000000" w:rsidRPr="00000000" w14:paraId="0000004F">
            <w:pPr>
              <w:rPr>
                <w:b w:val="1"/>
                <w:sz w:val="20"/>
                <w:szCs w:val="20"/>
              </w:rPr>
            </w:pPr>
            <w:r w:rsidDel="00000000" w:rsidR="00000000" w:rsidRPr="00000000">
              <w:rPr>
                <w:b w:val="1"/>
                <w:sz w:val="20"/>
                <w:szCs w:val="20"/>
                <w:rtl w:val="0"/>
              </w:rPr>
              <w:t xml:space="preserve">Action Steps</w:t>
            </w:r>
          </w:p>
          <w:p w:rsidR="00000000" w:rsidDel="00000000" w:rsidP="00000000" w:rsidRDefault="00000000" w:rsidRPr="00000000" w14:paraId="00000050">
            <w:pPr>
              <w:rPr>
                <w:b w:val="1"/>
                <w:sz w:val="20"/>
                <w:szCs w:val="20"/>
              </w:rPr>
            </w:pPr>
            <w:r w:rsidDel="00000000" w:rsidR="00000000" w:rsidRPr="00000000">
              <w:rPr>
                <w:sz w:val="18"/>
                <w:szCs w:val="18"/>
                <w:rtl w:val="0"/>
              </w:rPr>
              <w:t xml:space="preserve">This may include descriptions of district-based programs, staffing, and intervention services for students.</w:t>
            </w:r>
            <w:r w:rsidDel="00000000" w:rsidR="00000000" w:rsidRPr="00000000">
              <w:rPr>
                <w:rtl w:val="0"/>
              </w:rPr>
            </w:r>
          </w:p>
        </w:tc>
        <w:tc>
          <w:tcPr>
            <w:shd w:fill="0e2b5a" w:val="clear"/>
            <w:vAlign w:val="center"/>
          </w:tcPr>
          <w:p w:rsidR="00000000" w:rsidDel="00000000" w:rsidP="00000000" w:rsidRDefault="00000000" w:rsidRPr="00000000" w14:paraId="00000051">
            <w:pPr>
              <w:rPr>
                <w:sz w:val="20"/>
                <w:szCs w:val="20"/>
              </w:rPr>
            </w:pPr>
            <w:r w:rsidDel="00000000" w:rsidR="00000000" w:rsidRPr="00000000">
              <w:rPr>
                <w:b w:val="1"/>
                <w:sz w:val="20"/>
                <w:szCs w:val="20"/>
                <w:rtl w:val="0"/>
              </w:rPr>
              <w:t xml:space="preserve">Describe how your district intends to use their budget to execute the action steps and meet the stated goal.</w:t>
            </w:r>
            <w:ins w:author="Andi Baumgartner" w:id="0" w:date="2023-08-08T14:05:00Z">
              <w:r w:rsidDel="00000000" w:rsidR="00000000" w:rsidRPr="00000000">
                <w:rPr>
                  <w:i w:val="1"/>
                  <w:sz w:val="18"/>
                  <w:szCs w:val="18"/>
                  <w:rtl w:val="0"/>
                </w:rPr>
                <w:t xml:space="preserve"> </w:t>
              </w:r>
            </w:ins>
            <w:r w:rsidDel="00000000" w:rsidR="00000000" w:rsidRPr="00000000">
              <w:rPr>
                <w:i w:val="1"/>
                <w:sz w:val="18"/>
                <w:szCs w:val="18"/>
                <w:rtl w:val="0"/>
              </w:rPr>
              <w:t xml:space="preserve">Optional:</w:t>
            </w:r>
            <w:r w:rsidDel="00000000" w:rsidR="00000000" w:rsidRPr="00000000">
              <w:rPr>
                <w:sz w:val="18"/>
                <w:szCs w:val="18"/>
                <w:rtl w:val="0"/>
              </w:rPr>
              <w:t xml:space="preserve"> Provide a copy of your district’s budget when submitting this report to the department.</w:t>
            </w:r>
            <w:r w:rsidDel="00000000" w:rsidR="00000000" w:rsidRPr="00000000">
              <w:rPr>
                <w:rtl w:val="0"/>
              </w:rPr>
            </w:r>
          </w:p>
        </w:tc>
      </w:tr>
      <w:tr>
        <w:trPr>
          <w:cantSplit w:val="0"/>
          <w:trHeight w:val="288" w:hRule="atLeast"/>
          <w:tblHeader w:val="0"/>
        </w:trPr>
        <w:tc>
          <w:tcPr>
            <w:gridSpan w:val="2"/>
            <w:shd w:fill="eeeeee" w:val="clear"/>
            <w:vAlign w:val="center"/>
          </w:tcPr>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Goal Statement 1:</w:t>
            </w:r>
            <w:r w:rsidDel="00000000" w:rsidR="00000000" w:rsidRPr="00000000">
              <w:rPr>
                <w:sz w:val="20"/>
                <w:szCs w:val="20"/>
                <w:rtl w:val="0"/>
              </w:rPr>
              <w:t xml:space="preserve"> </w:t>
              <w:br w:type="textWrapping"/>
              <w:t xml:space="preserve">3</w:t>
            </w:r>
            <w:r w:rsidDel="00000000" w:rsidR="00000000" w:rsidRPr="00000000">
              <w:rPr>
                <w:sz w:val="20"/>
                <w:szCs w:val="20"/>
                <w:vertAlign w:val="superscript"/>
                <w:rtl w:val="0"/>
              </w:rPr>
              <w:t xml:space="preserve">rd</w:t>
            </w:r>
            <w:r w:rsidDel="00000000" w:rsidR="00000000" w:rsidRPr="00000000">
              <w:rPr>
                <w:sz w:val="20"/>
                <w:szCs w:val="20"/>
                <w:rtl w:val="0"/>
              </w:rPr>
              <w:t xml:space="preserve"> grade ELA proficiency</w:t>
            </w:r>
            <w:r w:rsidDel="00000000" w:rsidR="00000000" w:rsidRPr="00000000">
              <w:rPr>
                <w:b w:val="1"/>
                <w:sz w:val="20"/>
                <w:szCs w:val="20"/>
                <w:vertAlign w:val="superscript"/>
              </w:rPr>
              <w:footnoteReference w:customMarkFollows="0" w:id="2"/>
            </w:r>
            <w:r w:rsidDel="00000000" w:rsidR="00000000" w:rsidRPr="00000000">
              <w:rPr>
                <w:rtl w:val="0"/>
              </w:rPr>
            </w:r>
          </w:p>
        </w:tc>
        <w:tc>
          <w:tcPr>
            <w:gridSpan w:val="4"/>
            <w:shd w:fill="eeeeee" w:val="clear"/>
            <w:vAlign w:val="center"/>
          </w:tcPr>
          <w:bookmarkStart w:colFirst="0" w:colLast="0" w:name="26in1rg" w:id="11"/>
          <w:bookmarkEnd w:id="11"/>
          <w:p w:rsidR="00000000" w:rsidDel="00000000" w:rsidP="00000000" w:rsidRDefault="00000000" w:rsidRPr="00000000" w14:paraId="00000054">
            <w:pPr>
              <w:rPr>
                <w:sz w:val="20"/>
                <w:szCs w:val="20"/>
              </w:rPr>
            </w:pPr>
            <w:r w:rsidDel="00000000" w:rsidR="00000000" w:rsidRPr="00000000">
              <w:rPr>
                <w:sz w:val="20"/>
                <w:szCs w:val="20"/>
                <w:rtl w:val="0"/>
              </w:rPr>
              <w:t xml:space="preserve"> 70% - 3rd Grade - 2029-2030 (15% gap increment next 3 years and beyond)</w:t>
            </w:r>
          </w:p>
        </w:tc>
      </w:tr>
      <w:tr>
        <w:trPr>
          <w:cantSplit w:val="0"/>
          <w:trHeight w:val="288" w:hRule="atLeast"/>
          <w:tblHeader w:val="0"/>
        </w:trPr>
        <w:tc>
          <w:tcPr>
            <w:vAlign w:val="center"/>
          </w:tcPr>
          <w:p w:rsidR="00000000" w:rsidDel="00000000" w:rsidP="00000000" w:rsidRDefault="00000000" w:rsidRPr="00000000" w14:paraId="00000058">
            <w:pPr>
              <w:rPr>
                <w:sz w:val="20"/>
                <w:szCs w:val="20"/>
              </w:rPr>
            </w:pPr>
            <w:r w:rsidDel="00000000" w:rsidR="00000000" w:rsidRPr="00000000">
              <w:rPr>
                <w:b w:val="1"/>
                <w:sz w:val="20"/>
                <w:szCs w:val="20"/>
                <w:rtl w:val="0"/>
              </w:rPr>
              <w:t xml:space="preserve">Year 1:</w:t>
            </w:r>
            <w:r w:rsidDel="00000000" w:rsidR="00000000" w:rsidRPr="00000000">
              <w:rPr>
                <w:sz w:val="20"/>
                <w:szCs w:val="20"/>
                <w:rtl w:val="0"/>
              </w:rPr>
              <w:t xml:space="preserve"> 2023-24 school year</w:t>
            </w:r>
          </w:p>
        </w:tc>
        <w:tc>
          <w:tcPr>
            <w:gridSpan w:val="2"/>
            <w:vAlign w:val="center"/>
          </w:tcPr>
          <w:bookmarkStart w:colFirst="0" w:colLast="0" w:name="lnxbz9" w:id="12"/>
          <w:bookmarkEnd w:id="12"/>
          <w:p w:rsidR="00000000" w:rsidDel="00000000" w:rsidP="00000000" w:rsidRDefault="00000000" w:rsidRPr="00000000" w14:paraId="00000059">
            <w:pPr>
              <w:rPr>
                <w:sz w:val="20"/>
                <w:szCs w:val="20"/>
              </w:rPr>
            </w:pPr>
            <w:r w:rsidDel="00000000" w:rsidR="00000000" w:rsidRPr="00000000">
              <w:rPr>
                <w:sz w:val="20"/>
                <w:szCs w:val="20"/>
                <w:rtl w:val="0"/>
              </w:rPr>
              <w:t xml:space="preserve">   44.5%</w:t>
            </w:r>
          </w:p>
        </w:tc>
        <w:tc>
          <w:tcPr>
            <w:vAlign w:val="center"/>
          </w:tcPr>
          <w:bookmarkStart w:colFirst="0" w:colLast="0" w:name="35nkun2" w:id="13"/>
          <w:bookmarkEnd w:id="13"/>
          <w:p w:rsidR="00000000" w:rsidDel="00000000" w:rsidP="00000000" w:rsidRDefault="00000000" w:rsidRPr="00000000" w14:paraId="0000005B">
            <w:pPr>
              <w:rPr>
                <w:sz w:val="20"/>
                <w:szCs w:val="20"/>
              </w:rPr>
            </w:pPr>
            <w:r w:rsidDel="00000000" w:rsidR="00000000" w:rsidRPr="00000000">
              <w:rPr>
                <w:sz w:val="20"/>
                <w:szCs w:val="20"/>
                <w:rtl w:val="0"/>
              </w:rPr>
              <w:t xml:space="preserve"> ELA Benchmark Assessments and Universal Screener given three times a year. Results are used to monitor student progress. </w:t>
            </w:r>
          </w:p>
        </w:tc>
        <w:tc>
          <w:tcPr>
            <w:vAlign w:val="center"/>
          </w:tcPr>
          <w:p w:rsidR="00000000" w:rsidDel="00000000" w:rsidP="00000000" w:rsidRDefault="00000000" w:rsidRPr="00000000" w14:paraId="0000005C">
            <w:pPr>
              <w:rPr>
                <w:sz w:val="20"/>
                <w:szCs w:val="20"/>
              </w:rPr>
            </w:pPr>
            <w:r w:rsidDel="00000000" w:rsidR="00000000" w:rsidRPr="00000000">
              <w:rPr>
                <w:sz w:val="20"/>
                <w:szCs w:val="20"/>
                <w:rtl w:val="0"/>
              </w:rPr>
              <w:t xml:space="preserve">BSSD purchased Benchmark Advance, a state-approved high-quality instructional curriculum, for students and teachers in grades K-5. </w:t>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88" w:lineRule="auto"/>
              <w:rPr>
                <w:sz w:val="20"/>
                <w:szCs w:val="20"/>
              </w:rPr>
            </w:pPr>
            <w:r w:rsidDel="00000000" w:rsidR="00000000" w:rsidRPr="00000000">
              <w:rPr>
                <w:sz w:val="20"/>
                <w:szCs w:val="20"/>
                <w:rtl w:val="0"/>
              </w:rPr>
              <w:t xml:space="preserve">Low ratio tutoring is provided by certified teachers for students in K-5 who are identified as needing additional support through benchmark assessments.</w:t>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88" w:lineRule="auto"/>
              <w:rPr>
                <w:sz w:val="20"/>
                <w:szCs w:val="20"/>
              </w:rPr>
            </w:pPr>
            <w:r w:rsidDel="00000000" w:rsidR="00000000" w:rsidRPr="00000000">
              <w:rPr>
                <w:sz w:val="20"/>
                <w:szCs w:val="20"/>
                <w:rtl w:val="0"/>
              </w:rPr>
              <w:t xml:space="preserve">RTI services are provided to students identified as high priority by Interventionists Teams.</w:t>
            </w:r>
          </w:p>
          <w:p w:rsidR="00000000" w:rsidDel="00000000" w:rsidP="00000000" w:rsidRDefault="00000000" w:rsidRPr="00000000" w14:paraId="00000061">
            <w:pPr>
              <w:spacing w:line="288" w:lineRule="auto"/>
              <w:rPr>
                <w:sz w:val="20"/>
                <w:szCs w:val="20"/>
              </w:rPr>
            </w:pPr>
            <w:r w:rsidDel="00000000" w:rsidR="00000000" w:rsidRPr="00000000">
              <w:rPr>
                <w:rtl w:val="0"/>
              </w:rPr>
            </w:r>
          </w:p>
          <w:p w:rsidR="00000000" w:rsidDel="00000000" w:rsidP="00000000" w:rsidRDefault="00000000" w:rsidRPr="00000000" w14:paraId="00000062">
            <w:pPr>
              <w:spacing w:line="288" w:lineRule="auto"/>
              <w:rPr>
                <w:sz w:val="20"/>
                <w:szCs w:val="20"/>
              </w:rPr>
            </w:pPr>
            <w:r w:rsidDel="00000000" w:rsidR="00000000" w:rsidRPr="00000000">
              <w:rPr>
                <w:sz w:val="20"/>
                <w:szCs w:val="20"/>
                <w:rtl w:val="0"/>
              </w:rPr>
              <w:t xml:space="preserve">ELA Consultant works with K-5 teachers to provide support for writing instruction and comprehensive curriculum implementation.</w:t>
            </w:r>
          </w:p>
          <w:p w:rsidR="00000000" w:rsidDel="00000000" w:rsidP="00000000" w:rsidRDefault="00000000" w:rsidRPr="00000000" w14:paraId="00000063">
            <w:pPr>
              <w:spacing w:line="288" w:lineRule="auto"/>
              <w:rPr>
                <w:sz w:val="20"/>
                <w:szCs w:val="20"/>
              </w:rPr>
            </w:pPr>
            <w:r w:rsidDel="00000000" w:rsidR="00000000" w:rsidRPr="00000000">
              <w:rPr>
                <w:rtl w:val="0"/>
              </w:rPr>
            </w:r>
          </w:p>
          <w:p w:rsidR="00000000" w:rsidDel="00000000" w:rsidP="00000000" w:rsidRDefault="00000000" w:rsidRPr="00000000" w14:paraId="00000064">
            <w:pPr>
              <w:spacing w:line="288" w:lineRule="auto"/>
              <w:rPr>
                <w:sz w:val="20"/>
                <w:szCs w:val="20"/>
              </w:rPr>
            </w:pPr>
            <w:r w:rsidDel="00000000" w:rsidR="00000000" w:rsidRPr="00000000">
              <w:rPr>
                <w:sz w:val="20"/>
                <w:szCs w:val="20"/>
                <w:rtl w:val="0"/>
              </w:rPr>
              <w:t xml:space="preserve">IPG Walks are utilized with grades 2-5 to help support teachers as they implement High Quality Instructional Materials approved by the state.</w:t>
            </w:r>
          </w:p>
          <w:p w:rsidR="00000000" w:rsidDel="00000000" w:rsidP="00000000" w:rsidRDefault="00000000" w:rsidRPr="00000000" w14:paraId="00000065">
            <w:pPr>
              <w:spacing w:line="288" w:lineRule="auto"/>
              <w:rPr>
                <w:sz w:val="20"/>
                <w:szCs w:val="20"/>
              </w:rPr>
            </w:pPr>
            <w:r w:rsidDel="00000000" w:rsidR="00000000" w:rsidRPr="00000000">
              <w:rPr>
                <w:rtl w:val="0"/>
              </w:rPr>
            </w:r>
          </w:p>
          <w:p w:rsidR="00000000" w:rsidDel="00000000" w:rsidP="00000000" w:rsidRDefault="00000000" w:rsidRPr="00000000" w14:paraId="00000066">
            <w:pPr>
              <w:spacing w:line="288" w:lineRule="auto"/>
              <w:rPr>
                <w:sz w:val="20"/>
                <w:szCs w:val="20"/>
              </w:rPr>
            </w:pPr>
            <w:r w:rsidDel="00000000" w:rsidR="00000000" w:rsidRPr="00000000">
              <w:rPr>
                <w:sz w:val="20"/>
                <w:szCs w:val="20"/>
                <w:rtl w:val="0"/>
              </w:rPr>
              <w:t xml:space="preserve">Summer Camp is available for students who need extra support for four weeks during the month of June.</w:t>
            </w:r>
          </w:p>
          <w:p w:rsidR="00000000" w:rsidDel="00000000" w:rsidP="00000000" w:rsidRDefault="00000000" w:rsidRPr="00000000" w14:paraId="00000067">
            <w:pPr>
              <w:rPr>
                <w:sz w:val="20"/>
                <w:szCs w:val="20"/>
              </w:rPr>
            </w:pPr>
            <w:r w:rsidDel="00000000" w:rsidR="00000000" w:rsidRPr="00000000">
              <w:rPr>
                <w:rtl w:val="0"/>
              </w:rPr>
            </w:r>
          </w:p>
        </w:tc>
        <w:tc>
          <w:tcPr>
            <w:vAlign w:val="center"/>
          </w:tcPr>
          <w:bookmarkStart w:colFirst="0" w:colLast="0" w:name="44sinio" w:id="14"/>
          <w:bookmarkEnd w:id="14"/>
          <w:p w:rsidR="00000000" w:rsidDel="00000000" w:rsidP="00000000" w:rsidRDefault="00000000" w:rsidRPr="00000000" w14:paraId="00000068">
            <w:pPr>
              <w:rPr>
                <w:sz w:val="20"/>
                <w:szCs w:val="20"/>
              </w:rPr>
            </w:pPr>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vAlign w:val="center"/>
          </w:tcPr>
          <w:p w:rsidR="00000000" w:rsidDel="00000000" w:rsidP="00000000" w:rsidRDefault="00000000" w:rsidRPr="00000000" w14:paraId="00000069">
            <w:pPr>
              <w:rPr>
                <w:sz w:val="20"/>
                <w:szCs w:val="20"/>
              </w:rPr>
            </w:pPr>
            <w:r w:rsidDel="00000000" w:rsidR="00000000" w:rsidRPr="00000000">
              <w:rPr>
                <w:b w:val="1"/>
                <w:sz w:val="20"/>
                <w:szCs w:val="20"/>
                <w:rtl w:val="0"/>
              </w:rPr>
              <w:t xml:space="preserve">Year 2:</w:t>
            </w:r>
            <w:r w:rsidDel="00000000" w:rsidR="00000000" w:rsidRPr="00000000">
              <w:rPr>
                <w:sz w:val="20"/>
                <w:szCs w:val="20"/>
                <w:rtl w:val="0"/>
              </w:rPr>
              <w:t xml:space="preserve"> 2024-25 school year</w:t>
            </w:r>
          </w:p>
        </w:tc>
        <w:tc>
          <w:tcPr>
            <w:gridSpan w:val="2"/>
            <w:vAlign w:val="center"/>
          </w:tcPr>
          <w:bookmarkStart w:colFirst="0" w:colLast="0" w:name="2jxsxqh" w:id="15"/>
          <w:bookmarkEnd w:id="15"/>
          <w:p w:rsidR="00000000" w:rsidDel="00000000" w:rsidP="00000000" w:rsidRDefault="00000000" w:rsidRPr="00000000" w14:paraId="0000006A">
            <w:pPr>
              <w:rPr>
                <w:sz w:val="20"/>
                <w:szCs w:val="20"/>
              </w:rPr>
            </w:pPr>
            <w:r w:rsidDel="00000000" w:rsidR="00000000" w:rsidRPr="00000000">
              <w:rPr>
                <w:sz w:val="20"/>
                <w:szCs w:val="20"/>
                <w:rtl w:val="0"/>
              </w:rPr>
              <w:t xml:space="preserve">    49%</w:t>
            </w:r>
          </w:p>
        </w:tc>
        <w:tc>
          <w:tcPr>
            <w:vAlign w:val="center"/>
          </w:tcPr>
          <w:bookmarkStart w:colFirst="0" w:colLast="0" w:name="z337ya" w:id="16"/>
          <w:bookmarkEnd w:id="16"/>
          <w:p w:rsidR="00000000" w:rsidDel="00000000" w:rsidP="00000000" w:rsidRDefault="00000000" w:rsidRPr="00000000" w14:paraId="0000006C">
            <w:pPr>
              <w:rPr>
                <w:sz w:val="20"/>
                <w:szCs w:val="20"/>
              </w:rPr>
            </w:pPr>
            <w:r w:rsidDel="00000000" w:rsidR="00000000" w:rsidRPr="00000000">
              <w:rPr>
                <w:sz w:val="20"/>
                <w:szCs w:val="20"/>
                <w:rtl w:val="0"/>
              </w:rPr>
              <w:t xml:space="preserve"> ELA Benchmark Assessments and Universal Screener given three times a year. Results are used to monitor student progress.    </w:t>
            </w:r>
          </w:p>
        </w:tc>
        <w:tc>
          <w:tcPr>
            <w:vAlign w:val="center"/>
          </w:tcPr>
          <w:p w:rsidR="00000000" w:rsidDel="00000000" w:rsidP="00000000" w:rsidRDefault="00000000" w:rsidRPr="00000000" w14:paraId="0000006D">
            <w:pPr>
              <w:spacing w:line="288" w:lineRule="auto"/>
              <w:rPr>
                <w:sz w:val="20"/>
                <w:szCs w:val="20"/>
              </w:rPr>
            </w:pPr>
            <w:r w:rsidDel="00000000" w:rsidR="00000000" w:rsidRPr="00000000">
              <w:rPr>
                <w:sz w:val="20"/>
                <w:szCs w:val="20"/>
                <w:rtl w:val="0"/>
              </w:rPr>
              <w:t xml:space="preserve">BSSD purchased Benchmark Advance, a state-approved high-quality instructional curriculum, for students and teachers in grades K-5. </w:t>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88" w:lineRule="auto"/>
              <w:rPr>
                <w:sz w:val="20"/>
                <w:szCs w:val="20"/>
              </w:rPr>
            </w:pPr>
            <w:r w:rsidDel="00000000" w:rsidR="00000000" w:rsidRPr="00000000">
              <w:rPr>
                <w:sz w:val="20"/>
                <w:szCs w:val="20"/>
                <w:rtl w:val="0"/>
              </w:rPr>
              <w:t xml:space="preserve">Low ratio tutoring is provided by certified teachers for students in K-5 who are identified as needing additional support through benchmark assessments.</w:t>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88" w:lineRule="auto"/>
              <w:rPr>
                <w:sz w:val="20"/>
                <w:szCs w:val="20"/>
              </w:rPr>
            </w:pPr>
            <w:r w:rsidDel="00000000" w:rsidR="00000000" w:rsidRPr="00000000">
              <w:rPr>
                <w:sz w:val="20"/>
                <w:szCs w:val="20"/>
                <w:rtl w:val="0"/>
              </w:rPr>
              <w:t xml:space="preserve">RTI services are provided to students identified as high priority by Interventionists Teams.</w:t>
            </w:r>
          </w:p>
          <w:p w:rsidR="00000000" w:rsidDel="00000000" w:rsidP="00000000" w:rsidRDefault="00000000" w:rsidRPr="00000000" w14:paraId="00000072">
            <w:pPr>
              <w:spacing w:line="288" w:lineRule="auto"/>
              <w:rPr>
                <w:sz w:val="20"/>
                <w:szCs w:val="20"/>
              </w:rPr>
            </w:pPr>
            <w:r w:rsidDel="00000000" w:rsidR="00000000" w:rsidRPr="00000000">
              <w:rPr>
                <w:rtl w:val="0"/>
              </w:rPr>
            </w:r>
          </w:p>
          <w:p w:rsidR="00000000" w:rsidDel="00000000" w:rsidP="00000000" w:rsidRDefault="00000000" w:rsidRPr="00000000" w14:paraId="00000073">
            <w:pPr>
              <w:spacing w:line="288" w:lineRule="auto"/>
              <w:rPr>
                <w:sz w:val="20"/>
                <w:szCs w:val="20"/>
              </w:rPr>
            </w:pPr>
            <w:r w:rsidDel="00000000" w:rsidR="00000000" w:rsidRPr="00000000">
              <w:rPr>
                <w:sz w:val="20"/>
                <w:szCs w:val="20"/>
                <w:rtl w:val="0"/>
              </w:rPr>
              <w:t xml:space="preserve">ELA Consultant works with K-5 teachers to provide support for writing instruction and comprehensive curriculum implementation.</w:t>
            </w:r>
          </w:p>
          <w:p w:rsidR="00000000" w:rsidDel="00000000" w:rsidP="00000000" w:rsidRDefault="00000000" w:rsidRPr="00000000" w14:paraId="00000074">
            <w:pPr>
              <w:spacing w:line="288" w:lineRule="auto"/>
              <w:rPr>
                <w:sz w:val="20"/>
                <w:szCs w:val="20"/>
              </w:rPr>
            </w:pPr>
            <w:r w:rsidDel="00000000" w:rsidR="00000000" w:rsidRPr="00000000">
              <w:rPr>
                <w:rtl w:val="0"/>
              </w:rPr>
            </w:r>
          </w:p>
          <w:p w:rsidR="00000000" w:rsidDel="00000000" w:rsidP="00000000" w:rsidRDefault="00000000" w:rsidRPr="00000000" w14:paraId="00000075">
            <w:pPr>
              <w:spacing w:line="288" w:lineRule="auto"/>
              <w:rPr>
                <w:sz w:val="20"/>
                <w:szCs w:val="20"/>
              </w:rPr>
            </w:pPr>
            <w:r w:rsidDel="00000000" w:rsidR="00000000" w:rsidRPr="00000000">
              <w:rPr>
                <w:sz w:val="20"/>
                <w:szCs w:val="20"/>
                <w:rtl w:val="0"/>
              </w:rPr>
              <w:t xml:space="preserve">IPG Walks are utilized with grades 2-5 to help support teachers as they implement High Quality Instructional Materials approved by the state.</w:t>
            </w:r>
          </w:p>
          <w:p w:rsidR="00000000" w:rsidDel="00000000" w:rsidP="00000000" w:rsidRDefault="00000000" w:rsidRPr="00000000" w14:paraId="00000076">
            <w:pPr>
              <w:spacing w:line="288" w:lineRule="auto"/>
              <w:rPr>
                <w:sz w:val="20"/>
                <w:szCs w:val="20"/>
              </w:rPr>
            </w:pPr>
            <w:r w:rsidDel="00000000" w:rsidR="00000000" w:rsidRPr="00000000">
              <w:rPr>
                <w:rtl w:val="0"/>
              </w:rPr>
            </w:r>
          </w:p>
          <w:p w:rsidR="00000000" w:rsidDel="00000000" w:rsidP="00000000" w:rsidRDefault="00000000" w:rsidRPr="00000000" w14:paraId="00000077">
            <w:pPr>
              <w:spacing w:line="288" w:lineRule="auto"/>
              <w:rPr>
                <w:sz w:val="20"/>
                <w:szCs w:val="20"/>
              </w:rPr>
            </w:pPr>
            <w:r w:rsidDel="00000000" w:rsidR="00000000" w:rsidRPr="00000000">
              <w:rPr>
                <w:sz w:val="20"/>
                <w:szCs w:val="20"/>
                <w:rtl w:val="0"/>
              </w:rPr>
              <w:t xml:space="preserve">Summer Camp is available for students who need extra support for four weeks during the month of June.</w:t>
            </w:r>
          </w:p>
          <w:p w:rsidR="00000000" w:rsidDel="00000000" w:rsidP="00000000" w:rsidRDefault="00000000" w:rsidRPr="00000000" w14:paraId="00000078">
            <w:pPr>
              <w:rPr>
                <w:sz w:val="20"/>
                <w:szCs w:val="20"/>
              </w:rPr>
            </w:pPr>
            <w:r w:rsidDel="00000000" w:rsidR="00000000" w:rsidRPr="00000000">
              <w:rPr>
                <w:rtl w:val="0"/>
              </w:rPr>
            </w:r>
          </w:p>
        </w:tc>
        <w:tc>
          <w:tcPr>
            <w:vAlign w:val="center"/>
          </w:tcPr>
          <w:bookmarkStart w:colFirst="0" w:colLast="0" w:name="1y810tw" w:id="17"/>
          <w:bookmarkEnd w:id="17"/>
          <w:p w:rsidR="00000000" w:rsidDel="00000000" w:rsidP="00000000" w:rsidRDefault="00000000" w:rsidRPr="00000000" w14:paraId="00000079">
            <w:pPr>
              <w:rPr>
                <w:sz w:val="20"/>
                <w:szCs w:val="20"/>
              </w:rPr>
            </w:pPr>
            <w:r w:rsidDel="00000000" w:rsidR="00000000" w:rsidRPr="00000000">
              <w:rPr>
                <w:sz w:val="20"/>
                <w:szCs w:val="20"/>
                <w:rtl w:val="0"/>
              </w:rPr>
              <w:t xml:space="preserve">     </w:t>
            </w:r>
            <w:bookmarkStart w:colFirst="0" w:colLast="0" w:name="kix.fsv3tbn8dlih" w:id="18"/>
            <w:bookmarkEnd w:id="18"/>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vAlign w:val="center"/>
          </w:tcPr>
          <w:p w:rsidR="00000000" w:rsidDel="00000000" w:rsidP="00000000" w:rsidRDefault="00000000" w:rsidRPr="00000000" w14:paraId="0000007A">
            <w:pPr>
              <w:rPr>
                <w:sz w:val="20"/>
                <w:szCs w:val="20"/>
              </w:rPr>
            </w:pPr>
            <w:r w:rsidDel="00000000" w:rsidR="00000000" w:rsidRPr="00000000">
              <w:rPr>
                <w:b w:val="1"/>
                <w:sz w:val="20"/>
                <w:szCs w:val="20"/>
                <w:rtl w:val="0"/>
              </w:rPr>
              <w:t xml:space="preserve">Year 3:</w:t>
            </w:r>
            <w:r w:rsidDel="00000000" w:rsidR="00000000" w:rsidRPr="00000000">
              <w:rPr>
                <w:sz w:val="20"/>
                <w:szCs w:val="20"/>
                <w:rtl w:val="0"/>
              </w:rPr>
              <w:t xml:space="preserve"> 2025-26 school year </w:t>
            </w:r>
          </w:p>
        </w:tc>
        <w:tc>
          <w:tcPr>
            <w:gridSpan w:val="2"/>
            <w:vAlign w:val="center"/>
          </w:tcPr>
          <w:bookmarkStart w:colFirst="0" w:colLast="0" w:name="4i7ojhp" w:id="19"/>
          <w:bookmarkEnd w:id="19"/>
          <w:p w:rsidR="00000000" w:rsidDel="00000000" w:rsidP="00000000" w:rsidRDefault="00000000" w:rsidRPr="00000000" w14:paraId="0000007B">
            <w:pPr>
              <w:rPr>
                <w:sz w:val="20"/>
                <w:szCs w:val="20"/>
              </w:rPr>
            </w:pPr>
            <w:r w:rsidDel="00000000" w:rsidR="00000000" w:rsidRPr="00000000">
              <w:rPr>
                <w:sz w:val="20"/>
                <w:szCs w:val="20"/>
                <w:rtl w:val="0"/>
              </w:rPr>
              <w:t xml:space="preserve">   53.5%</w:t>
            </w:r>
          </w:p>
        </w:tc>
        <w:tc>
          <w:tcPr>
            <w:vAlign w:val="center"/>
          </w:tcPr>
          <w:bookmarkStart w:colFirst="0" w:colLast="0" w:name="2xcytpi" w:id="20"/>
          <w:bookmarkEnd w:id="20"/>
          <w:p w:rsidR="00000000" w:rsidDel="00000000" w:rsidP="00000000" w:rsidRDefault="00000000" w:rsidRPr="00000000" w14:paraId="0000007D">
            <w:pPr>
              <w:rPr>
                <w:sz w:val="20"/>
                <w:szCs w:val="20"/>
              </w:rPr>
            </w:pPr>
            <w:r w:rsidDel="00000000" w:rsidR="00000000" w:rsidRPr="00000000">
              <w:rPr>
                <w:sz w:val="20"/>
                <w:szCs w:val="20"/>
                <w:rtl w:val="0"/>
              </w:rPr>
              <w:t xml:space="preserve"> ELA Benchmark Assessments and Universal Screener given three times a year. Results are used to monitor student progress.    </w:t>
            </w:r>
          </w:p>
        </w:tc>
        <w:tc>
          <w:tcPr>
            <w:vAlign w:val="center"/>
          </w:tcPr>
          <w:p w:rsidR="00000000" w:rsidDel="00000000" w:rsidP="00000000" w:rsidRDefault="00000000" w:rsidRPr="00000000" w14:paraId="0000007E">
            <w:pPr>
              <w:spacing w:line="288" w:lineRule="auto"/>
              <w:rPr>
                <w:sz w:val="20"/>
                <w:szCs w:val="20"/>
              </w:rPr>
            </w:pPr>
            <w:r w:rsidDel="00000000" w:rsidR="00000000" w:rsidRPr="00000000">
              <w:rPr>
                <w:sz w:val="20"/>
                <w:szCs w:val="20"/>
                <w:rtl w:val="0"/>
              </w:rPr>
              <w:t xml:space="preserve">BSSD purchased Benchmark Advance, a state-approved high-quality instructional curriculum, for students and teachers in grades K-5. </w:t>
            </w:r>
          </w:p>
          <w:p w:rsidR="00000000" w:rsidDel="00000000" w:rsidP="00000000" w:rsidRDefault="00000000" w:rsidRPr="00000000" w14:paraId="0000007F">
            <w:pPr>
              <w:spacing w:line="276" w:lineRule="auto"/>
              <w:rPr/>
            </w:pPr>
            <w:r w:rsidDel="00000000" w:rsidR="00000000" w:rsidRPr="00000000">
              <w:rPr>
                <w:rtl w:val="0"/>
              </w:rPr>
            </w:r>
          </w:p>
          <w:p w:rsidR="00000000" w:rsidDel="00000000" w:rsidP="00000000" w:rsidRDefault="00000000" w:rsidRPr="00000000" w14:paraId="00000080">
            <w:pPr>
              <w:spacing w:line="288" w:lineRule="auto"/>
              <w:rPr>
                <w:sz w:val="20"/>
                <w:szCs w:val="20"/>
              </w:rPr>
            </w:pPr>
            <w:r w:rsidDel="00000000" w:rsidR="00000000" w:rsidRPr="00000000">
              <w:rPr>
                <w:sz w:val="20"/>
                <w:szCs w:val="20"/>
                <w:rtl w:val="0"/>
              </w:rPr>
              <w:t xml:space="preserve">Low ratio tutoring is provided by certified teachers for students in K-5 who are identified as needing additional support through benchmark assessments.</w:t>
            </w:r>
          </w:p>
          <w:p w:rsidR="00000000" w:rsidDel="00000000" w:rsidP="00000000" w:rsidRDefault="00000000" w:rsidRPr="00000000" w14:paraId="00000081">
            <w:pPr>
              <w:spacing w:line="276" w:lineRule="auto"/>
              <w:rPr/>
            </w:pPr>
            <w:r w:rsidDel="00000000" w:rsidR="00000000" w:rsidRPr="00000000">
              <w:rPr>
                <w:rtl w:val="0"/>
              </w:rPr>
            </w:r>
          </w:p>
          <w:p w:rsidR="00000000" w:rsidDel="00000000" w:rsidP="00000000" w:rsidRDefault="00000000" w:rsidRPr="00000000" w14:paraId="00000082">
            <w:pPr>
              <w:spacing w:line="288" w:lineRule="auto"/>
              <w:rPr>
                <w:sz w:val="20"/>
                <w:szCs w:val="20"/>
              </w:rPr>
            </w:pPr>
            <w:r w:rsidDel="00000000" w:rsidR="00000000" w:rsidRPr="00000000">
              <w:rPr>
                <w:sz w:val="20"/>
                <w:szCs w:val="20"/>
                <w:rtl w:val="0"/>
              </w:rPr>
              <w:t xml:space="preserve">RTI services are provided to students identified as high priority by Interventionists Teams.</w:t>
            </w:r>
          </w:p>
          <w:p w:rsidR="00000000" w:rsidDel="00000000" w:rsidP="00000000" w:rsidRDefault="00000000" w:rsidRPr="00000000" w14:paraId="00000083">
            <w:pPr>
              <w:spacing w:line="288" w:lineRule="auto"/>
              <w:rPr>
                <w:sz w:val="20"/>
                <w:szCs w:val="20"/>
              </w:rPr>
            </w:pPr>
            <w:r w:rsidDel="00000000" w:rsidR="00000000" w:rsidRPr="00000000">
              <w:rPr>
                <w:rtl w:val="0"/>
              </w:rPr>
            </w:r>
          </w:p>
          <w:p w:rsidR="00000000" w:rsidDel="00000000" w:rsidP="00000000" w:rsidRDefault="00000000" w:rsidRPr="00000000" w14:paraId="00000084">
            <w:pPr>
              <w:spacing w:line="288" w:lineRule="auto"/>
              <w:rPr>
                <w:sz w:val="20"/>
                <w:szCs w:val="20"/>
              </w:rPr>
            </w:pPr>
            <w:r w:rsidDel="00000000" w:rsidR="00000000" w:rsidRPr="00000000">
              <w:rPr>
                <w:sz w:val="20"/>
                <w:szCs w:val="20"/>
                <w:rtl w:val="0"/>
              </w:rPr>
              <w:t xml:space="preserve">ELA Consultant works with K-5 teachers to provide support for writing instruction and comprehensive curriculum implementation.</w:t>
            </w:r>
          </w:p>
          <w:p w:rsidR="00000000" w:rsidDel="00000000" w:rsidP="00000000" w:rsidRDefault="00000000" w:rsidRPr="00000000" w14:paraId="00000085">
            <w:pPr>
              <w:spacing w:line="288" w:lineRule="auto"/>
              <w:rPr>
                <w:sz w:val="20"/>
                <w:szCs w:val="20"/>
              </w:rPr>
            </w:pPr>
            <w:r w:rsidDel="00000000" w:rsidR="00000000" w:rsidRPr="00000000">
              <w:rPr>
                <w:rtl w:val="0"/>
              </w:rPr>
            </w:r>
          </w:p>
          <w:p w:rsidR="00000000" w:rsidDel="00000000" w:rsidP="00000000" w:rsidRDefault="00000000" w:rsidRPr="00000000" w14:paraId="00000086">
            <w:pPr>
              <w:spacing w:line="288" w:lineRule="auto"/>
              <w:rPr>
                <w:sz w:val="20"/>
                <w:szCs w:val="20"/>
              </w:rPr>
            </w:pPr>
            <w:r w:rsidDel="00000000" w:rsidR="00000000" w:rsidRPr="00000000">
              <w:rPr>
                <w:sz w:val="20"/>
                <w:szCs w:val="20"/>
                <w:rtl w:val="0"/>
              </w:rPr>
              <w:t xml:space="preserve">IPG Walks are utilized with grades 2-5 to help support teachers as they implement High Quality Instructional Materials approved by the state.</w:t>
            </w:r>
          </w:p>
          <w:p w:rsidR="00000000" w:rsidDel="00000000" w:rsidP="00000000" w:rsidRDefault="00000000" w:rsidRPr="00000000" w14:paraId="00000087">
            <w:pPr>
              <w:spacing w:line="288" w:lineRule="auto"/>
              <w:rPr>
                <w:sz w:val="20"/>
                <w:szCs w:val="20"/>
              </w:rPr>
            </w:pPr>
            <w:r w:rsidDel="00000000" w:rsidR="00000000" w:rsidRPr="00000000">
              <w:rPr>
                <w:rtl w:val="0"/>
              </w:rPr>
            </w:r>
          </w:p>
          <w:p w:rsidR="00000000" w:rsidDel="00000000" w:rsidP="00000000" w:rsidRDefault="00000000" w:rsidRPr="00000000" w14:paraId="00000088">
            <w:pPr>
              <w:spacing w:line="288" w:lineRule="auto"/>
              <w:rPr>
                <w:sz w:val="20"/>
                <w:szCs w:val="20"/>
              </w:rPr>
            </w:pPr>
            <w:r w:rsidDel="00000000" w:rsidR="00000000" w:rsidRPr="00000000">
              <w:rPr>
                <w:sz w:val="20"/>
                <w:szCs w:val="20"/>
                <w:rtl w:val="0"/>
              </w:rPr>
              <w:t xml:space="preserve">Summer Camp is available for students who need extra support for four weeks during the month of June.</w:t>
            </w:r>
          </w:p>
          <w:p w:rsidR="00000000" w:rsidDel="00000000" w:rsidP="00000000" w:rsidRDefault="00000000" w:rsidRPr="00000000" w14:paraId="00000089">
            <w:pPr>
              <w:rPr>
                <w:sz w:val="20"/>
                <w:szCs w:val="20"/>
              </w:rPr>
            </w:pPr>
            <w:r w:rsidDel="00000000" w:rsidR="00000000" w:rsidRPr="00000000">
              <w:rPr>
                <w:rtl w:val="0"/>
              </w:rPr>
            </w:r>
          </w:p>
        </w:tc>
        <w:tc>
          <w:tcPr>
            <w:vAlign w:val="center"/>
          </w:tcPr>
          <w:bookmarkStart w:colFirst="0" w:colLast="0" w:name="3whwml4" w:id="21"/>
          <w:bookmarkEnd w:id="21"/>
          <w:p w:rsidR="00000000" w:rsidDel="00000000" w:rsidP="00000000" w:rsidRDefault="00000000" w:rsidRPr="00000000" w14:paraId="0000008A">
            <w:pPr>
              <w:rPr>
                <w:sz w:val="20"/>
                <w:szCs w:val="20"/>
              </w:rPr>
            </w:pPr>
            <w:r w:rsidDel="00000000" w:rsidR="00000000" w:rsidRPr="00000000">
              <w:rPr>
                <w:sz w:val="20"/>
                <w:szCs w:val="20"/>
                <w:rtl w:val="0"/>
              </w:rPr>
              <w:t xml:space="preserve"> </w:t>
            </w:r>
            <w:bookmarkStart w:colFirst="0" w:colLast="0" w:name="kix.mbd2opchkjhj" w:id="22"/>
            <w:bookmarkEnd w:id="22"/>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vAlign w:val="center"/>
          </w:tcPr>
          <w:p w:rsidR="00000000" w:rsidDel="00000000" w:rsidP="00000000" w:rsidRDefault="00000000" w:rsidRPr="00000000" w14:paraId="0000008B">
            <w:pPr>
              <w:rPr>
                <w:sz w:val="20"/>
                <w:szCs w:val="20"/>
              </w:rPr>
            </w:pPr>
            <w:r w:rsidDel="00000000" w:rsidR="00000000" w:rsidRPr="00000000">
              <w:rPr>
                <w:b w:val="1"/>
                <w:sz w:val="20"/>
                <w:szCs w:val="20"/>
                <w:rtl w:val="0"/>
              </w:rPr>
              <w:t xml:space="preserve">Year 4:</w:t>
            </w:r>
            <w:r w:rsidDel="00000000" w:rsidR="00000000" w:rsidRPr="00000000">
              <w:rPr>
                <w:sz w:val="20"/>
                <w:szCs w:val="20"/>
                <w:rtl w:val="0"/>
              </w:rPr>
              <w:t xml:space="preserve"> 2026-27 school year</w:t>
            </w:r>
          </w:p>
        </w:tc>
        <w:tc>
          <w:tcPr>
            <w:gridSpan w:val="2"/>
            <w:vAlign w:val="center"/>
          </w:tcPr>
          <w:bookmarkStart w:colFirst="0" w:colLast="0" w:name="2bn6wsx" w:id="23"/>
          <w:bookmarkEnd w:id="23"/>
          <w:p w:rsidR="00000000" w:rsidDel="00000000" w:rsidP="00000000" w:rsidRDefault="00000000" w:rsidRPr="00000000" w14:paraId="0000008C">
            <w:pPr>
              <w:rPr>
                <w:sz w:val="20"/>
                <w:szCs w:val="20"/>
              </w:rPr>
            </w:pPr>
            <w:r w:rsidDel="00000000" w:rsidR="00000000" w:rsidRPr="00000000">
              <w:rPr>
                <w:sz w:val="20"/>
                <w:szCs w:val="20"/>
                <w:rtl w:val="0"/>
              </w:rPr>
              <w:t xml:space="preserve">  58%</w:t>
            </w:r>
          </w:p>
        </w:tc>
        <w:tc>
          <w:tcPr>
            <w:vAlign w:val="center"/>
          </w:tcPr>
          <w:bookmarkStart w:colFirst="0" w:colLast="0" w:name="qsh70q" w:id="24"/>
          <w:bookmarkEnd w:id="24"/>
          <w:p w:rsidR="00000000" w:rsidDel="00000000" w:rsidP="00000000" w:rsidRDefault="00000000" w:rsidRPr="00000000" w14:paraId="0000008E">
            <w:pPr>
              <w:rPr>
                <w:sz w:val="20"/>
                <w:szCs w:val="20"/>
              </w:rPr>
            </w:pPr>
            <w:r w:rsidDel="00000000" w:rsidR="00000000" w:rsidRPr="00000000">
              <w:rPr>
                <w:sz w:val="20"/>
                <w:szCs w:val="20"/>
                <w:rtl w:val="0"/>
              </w:rPr>
              <w:t xml:space="preserve"> ELA Benchmark Assessments and Universal Screener given three times a year. Results are used to monitor student progress.    </w:t>
            </w:r>
          </w:p>
        </w:tc>
        <w:tc>
          <w:tcPr>
            <w:vAlign w:val="center"/>
          </w:tcPr>
          <w:bookmarkStart w:colFirst="0" w:colLast="0" w:name="3as4poj" w:id="25"/>
          <w:bookmarkEnd w:id="25"/>
          <w:p w:rsidR="00000000" w:rsidDel="00000000" w:rsidP="00000000" w:rsidRDefault="00000000" w:rsidRPr="00000000" w14:paraId="0000008F">
            <w:pPr>
              <w:rPr>
                <w:sz w:val="20"/>
                <w:szCs w:val="20"/>
              </w:rPr>
            </w:pPr>
            <w:r w:rsidDel="00000000" w:rsidR="00000000" w:rsidRPr="00000000">
              <w:rPr>
                <w:sz w:val="20"/>
                <w:szCs w:val="20"/>
                <w:rtl w:val="0"/>
              </w:rPr>
              <w:t xml:space="preserve"> BSSD purchased Benchmark Advance, a state-approved high-quality instructional curriculum, for students and teachers in grades K-5. </w:t>
            </w:r>
          </w:p>
          <w:p w:rsidR="00000000" w:rsidDel="00000000" w:rsidP="00000000" w:rsidRDefault="00000000" w:rsidRPr="00000000" w14:paraId="00000090">
            <w:pPr>
              <w:spacing w:line="276" w:lineRule="auto"/>
              <w:rPr/>
            </w:pPr>
            <w:r w:rsidDel="00000000" w:rsidR="00000000" w:rsidRPr="00000000">
              <w:rPr>
                <w:rtl w:val="0"/>
              </w:rPr>
            </w:r>
          </w:p>
          <w:p w:rsidR="00000000" w:rsidDel="00000000" w:rsidP="00000000" w:rsidRDefault="00000000" w:rsidRPr="00000000" w14:paraId="00000091">
            <w:pPr>
              <w:spacing w:line="288" w:lineRule="auto"/>
              <w:rPr>
                <w:sz w:val="20"/>
                <w:szCs w:val="20"/>
              </w:rPr>
            </w:pPr>
            <w:r w:rsidDel="00000000" w:rsidR="00000000" w:rsidRPr="00000000">
              <w:rPr>
                <w:sz w:val="20"/>
                <w:szCs w:val="20"/>
                <w:rtl w:val="0"/>
              </w:rPr>
              <w:t xml:space="preserve">Low ratio tutoring is provided by certified teachers for students in K-5 who are identified as needing additional support through benchmark assessments.</w:t>
            </w:r>
          </w:p>
          <w:p w:rsidR="00000000" w:rsidDel="00000000" w:rsidP="00000000" w:rsidRDefault="00000000" w:rsidRPr="00000000" w14:paraId="00000092">
            <w:pPr>
              <w:spacing w:line="276" w:lineRule="auto"/>
              <w:rPr/>
            </w:pPr>
            <w:r w:rsidDel="00000000" w:rsidR="00000000" w:rsidRPr="00000000">
              <w:rPr>
                <w:rtl w:val="0"/>
              </w:rPr>
            </w:r>
          </w:p>
          <w:p w:rsidR="00000000" w:rsidDel="00000000" w:rsidP="00000000" w:rsidRDefault="00000000" w:rsidRPr="00000000" w14:paraId="00000093">
            <w:pPr>
              <w:spacing w:line="288" w:lineRule="auto"/>
              <w:rPr>
                <w:sz w:val="20"/>
                <w:szCs w:val="20"/>
              </w:rPr>
            </w:pPr>
            <w:r w:rsidDel="00000000" w:rsidR="00000000" w:rsidRPr="00000000">
              <w:rPr>
                <w:sz w:val="20"/>
                <w:szCs w:val="20"/>
                <w:rtl w:val="0"/>
              </w:rPr>
              <w:t xml:space="preserve">RTI services are provided to students identified as high priority by Interventionists Teams.</w:t>
            </w:r>
          </w:p>
          <w:p w:rsidR="00000000" w:rsidDel="00000000" w:rsidP="00000000" w:rsidRDefault="00000000" w:rsidRPr="00000000" w14:paraId="00000094">
            <w:pPr>
              <w:spacing w:line="288" w:lineRule="auto"/>
              <w:rPr>
                <w:sz w:val="20"/>
                <w:szCs w:val="20"/>
              </w:rPr>
            </w:pPr>
            <w:r w:rsidDel="00000000" w:rsidR="00000000" w:rsidRPr="00000000">
              <w:rPr>
                <w:rtl w:val="0"/>
              </w:rPr>
            </w:r>
          </w:p>
          <w:p w:rsidR="00000000" w:rsidDel="00000000" w:rsidP="00000000" w:rsidRDefault="00000000" w:rsidRPr="00000000" w14:paraId="00000095">
            <w:pPr>
              <w:spacing w:line="288" w:lineRule="auto"/>
              <w:rPr>
                <w:sz w:val="20"/>
                <w:szCs w:val="20"/>
              </w:rPr>
            </w:pPr>
            <w:r w:rsidDel="00000000" w:rsidR="00000000" w:rsidRPr="00000000">
              <w:rPr>
                <w:sz w:val="20"/>
                <w:szCs w:val="20"/>
                <w:rtl w:val="0"/>
              </w:rPr>
              <w:t xml:space="preserve">ELA Consultant works with K-5 teachers to provide support for writing instruction and comprehensive curriculum implementation.</w:t>
            </w:r>
          </w:p>
          <w:p w:rsidR="00000000" w:rsidDel="00000000" w:rsidP="00000000" w:rsidRDefault="00000000" w:rsidRPr="00000000" w14:paraId="00000096">
            <w:pPr>
              <w:spacing w:line="288" w:lineRule="auto"/>
              <w:rPr>
                <w:sz w:val="20"/>
                <w:szCs w:val="20"/>
              </w:rPr>
            </w:pPr>
            <w:r w:rsidDel="00000000" w:rsidR="00000000" w:rsidRPr="00000000">
              <w:rPr>
                <w:rtl w:val="0"/>
              </w:rPr>
            </w:r>
          </w:p>
          <w:p w:rsidR="00000000" w:rsidDel="00000000" w:rsidP="00000000" w:rsidRDefault="00000000" w:rsidRPr="00000000" w14:paraId="00000097">
            <w:pPr>
              <w:spacing w:line="288" w:lineRule="auto"/>
              <w:rPr>
                <w:sz w:val="20"/>
                <w:szCs w:val="20"/>
              </w:rPr>
            </w:pPr>
            <w:r w:rsidDel="00000000" w:rsidR="00000000" w:rsidRPr="00000000">
              <w:rPr>
                <w:sz w:val="20"/>
                <w:szCs w:val="20"/>
                <w:rtl w:val="0"/>
              </w:rPr>
              <w:t xml:space="preserve">IPG Walks are utilized with grades 2-5 to help support teachers as they implement High Quality Instructional Materials approved by the state.</w:t>
            </w:r>
          </w:p>
          <w:p w:rsidR="00000000" w:rsidDel="00000000" w:rsidP="00000000" w:rsidRDefault="00000000" w:rsidRPr="00000000" w14:paraId="00000098">
            <w:pPr>
              <w:spacing w:line="288" w:lineRule="auto"/>
              <w:rPr>
                <w:sz w:val="20"/>
                <w:szCs w:val="20"/>
              </w:rPr>
            </w:pPr>
            <w:r w:rsidDel="00000000" w:rsidR="00000000" w:rsidRPr="00000000">
              <w:rPr>
                <w:rtl w:val="0"/>
              </w:rPr>
            </w:r>
          </w:p>
          <w:p w:rsidR="00000000" w:rsidDel="00000000" w:rsidP="00000000" w:rsidRDefault="00000000" w:rsidRPr="00000000" w14:paraId="00000099">
            <w:pPr>
              <w:spacing w:line="288" w:lineRule="auto"/>
              <w:rPr>
                <w:sz w:val="20"/>
                <w:szCs w:val="20"/>
              </w:rPr>
            </w:pPr>
            <w:r w:rsidDel="00000000" w:rsidR="00000000" w:rsidRPr="00000000">
              <w:rPr>
                <w:sz w:val="20"/>
                <w:szCs w:val="20"/>
                <w:rtl w:val="0"/>
              </w:rPr>
              <w:t xml:space="preserve">Summer Camp is available for students who need extra support for four weeks during the month of June.</w:t>
            </w:r>
          </w:p>
          <w:p w:rsidR="00000000" w:rsidDel="00000000" w:rsidP="00000000" w:rsidRDefault="00000000" w:rsidRPr="00000000" w14:paraId="0000009A">
            <w:pPr>
              <w:spacing w:line="288" w:lineRule="auto"/>
              <w:rPr>
                <w:sz w:val="20"/>
                <w:szCs w:val="20"/>
              </w:rPr>
            </w:pPr>
            <w:r w:rsidDel="00000000" w:rsidR="00000000" w:rsidRPr="00000000">
              <w:rPr>
                <w:sz w:val="20"/>
                <w:szCs w:val="20"/>
                <w:rtl w:val="0"/>
              </w:rPr>
              <w:t xml:space="preserve">70% - 3rd Grade - 2029-2030 (15% gap increment next 3 years and beyond)</w:t>
            </w:r>
          </w:p>
          <w:p w:rsidR="00000000" w:rsidDel="00000000" w:rsidP="00000000" w:rsidRDefault="00000000" w:rsidRPr="00000000" w14:paraId="0000009B">
            <w:pPr>
              <w:spacing w:line="288" w:lineRule="auto"/>
              <w:rPr>
                <w:sz w:val="20"/>
                <w:szCs w:val="20"/>
              </w:rPr>
            </w:pPr>
            <w:r w:rsidDel="00000000" w:rsidR="00000000" w:rsidRPr="00000000">
              <w:rPr>
                <w:sz w:val="20"/>
                <w:szCs w:val="20"/>
                <w:rtl w:val="0"/>
              </w:rPr>
              <w:t xml:space="preserve">BSSD purchased Benchmark Advance, a state-approved high-quality instructional curriculum, for students and teachers in grades K-5. </w:t>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88" w:lineRule="auto"/>
              <w:rPr>
                <w:sz w:val="20"/>
                <w:szCs w:val="20"/>
              </w:rPr>
            </w:pPr>
            <w:r w:rsidDel="00000000" w:rsidR="00000000" w:rsidRPr="00000000">
              <w:rPr>
                <w:sz w:val="20"/>
                <w:szCs w:val="20"/>
                <w:rtl w:val="0"/>
              </w:rPr>
              <w:t xml:space="preserve">Low ratio tutoring is provided by certified teachers for students in K-5 who are identified as needing additional support through benchmark assessments.</w:t>
            </w:r>
          </w:p>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spacing w:line="288" w:lineRule="auto"/>
              <w:rPr>
                <w:sz w:val="20"/>
                <w:szCs w:val="20"/>
              </w:rPr>
            </w:pPr>
            <w:r w:rsidDel="00000000" w:rsidR="00000000" w:rsidRPr="00000000">
              <w:rPr>
                <w:sz w:val="20"/>
                <w:szCs w:val="20"/>
                <w:rtl w:val="0"/>
              </w:rPr>
              <w:t xml:space="preserve">RTI services are provided to students identified as high priority by Interventionists Teams.</w:t>
            </w:r>
          </w:p>
          <w:p w:rsidR="00000000" w:rsidDel="00000000" w:rsidP="00000000" w:rsidRDefault="00000000" w:rsidRPr="00000000" w14:paraId="000000A0">
            <w:pPr>
              <w:spacing w:line="288" w:lineRule="auto"/>
              <w:rPr>
                <w:sz w:val="20"/>
                <w:szCs w:val="20"/>
              </w:rPr>
            </w:pPr>
            <w:r w:rsidDel="00000000" w:rsidR="00000000" w:rsidRPr="00000000">
              <w:rPr>
                <w:rtl w:val="0"/>
              </w:rPr>
            </w:r>
          </w:p>
          <w:p w:rsidR="00000000" w:rsidDel="00000000" w:rsidP="00000000" w:rsidRDefault="00000000" w:rsidRPr="00000000" w14:paraId="000000A1">
            <w:pPr>
              <w:spacing w:line="288" w:lineRule="auto"/>
              <w:rPr>
                <w:sz w:val="20"/>
                <w:szCs w:val="20"/>
              </w:rPr>
            </w:pPr>
            <w:r w:rsidDel="00000000" w:rsidR="00000000" w:rsidRPr="00000000">
              <w:rPr>
                <w:sz w:val="20"/>
                <w:szCs w:val="20"/>
                <w:rtl w:val="0"/>
              </w:rPr>
              <w:t xml:space="preserve">ELA Consultant works with K-5 teachers to provide support for writing instruction and comprehensive curriculum implementation.</w:t>
            </w:r>
          </w:p>
          <w:p w:rsidR="00000000" w:rsidDel="00000000" w:rsidP="00000000" w:rsidRDefault="00000000" w:rsidRPr="00000000" w14:paraId="000000A2">
            <w:pPr>
              <w:spacing w:line="288" w:lineRule="auto"/>
              <w:rPr>
                <w:sz w:val="20"/>
                <w:szCs w:val="20"/>
              </w:rPr>
            </w:pPr>
            <w:r w:rsidDel="00000000" w:rsidR="00000000" w:rsidRPr="00000000">
              <w:rPr>
                <w:rtl w:val="0"/>
              </w:rPr>
            </w:r>
          </w:p>
          <w:p w:rsidR="00000000" w:rsidDel="00000000" w:rsidP="00000000" w:rsidRDefault="00000000" w:rsidRPr="00000000" w14:paraId="000000A3">
            <w:pPr>
              <w:spacing w:line="288" w:lineRule="auto"/>
              <w:rPr>
                <w:sz w:val="20"/>
                <w:szCs w:val="20"/>
              </w:rPr>
            </w:pPr>
            <w:r w:rsidDel="00000000" w:rsidR="00000000" w:rsidRPr="00000000">
              <w:rPr>
                <w:sz w:val="20"/>
                <w:szCs w:val="20"/>
                <w:rtl w:val="0"/>
              </w:rPr>
              <w:t xml:space="preserve">IPG Walks are utilized with grades 2-5 to help support teachers as they implement High Quality Instructional Materials approved by the state.</w:t>
            </w:r>
          </w:p>
          <w:p w:rsidR="00000000" w:rsidDel="00000000" w:rsidP="00000000" w:rsidRDefault="00000000" w:rsidRPr="00000000" w14:paraId="000000A4">
            <w:pPr>
              <w:spacing w:line="288" w:lineRule="auto"/>
              <w:rPr>
                <w:sz w:val="20"/>
                <w:szCs w:val="20"/>
              </w:rPr>
            </w:pPr>
            <w:r w:rsidDel="00000000" w:rsidR="00000000" w:rsidRPr="00000000">
              <w:rPr>
                <w:rtl w:val="0"/>
              </w:rPr>
            </w:r>
          </w:p>
          <w:p w:rsidR="00000000" w:rsidDel="00000000" w:rsidP="00000000" w:rsidRDefault="00000000" w:rsidRPr="00000000" w14:paraId="000000A5">
            <w:pPr>
              <w:spacing w:line="288" w:lineRule="auto"/>
              <w:rPr>
                <w:sz w:val="20"/>
                <w:szCs w:val="20"/>
              </w:rPr>
            </w:pPr>
            <w:r w:rsidDel="00000000" w:rsidR="00000000" w:rsidRPr="00000000">
              <w:rPr>
                <w:sz w:val="20"/>
                <w:szCs w:val="20"/>
                <w:rtl w:val="0"/>
              </w:rPr>
              <w:t xml:space="preserve">Summer Camp is available for students who need extra support for four weeks during the month of June.</w:t>
            </w:r>
          </w:p>
          <w:p w:rsidR="00000000" w:rsidDel="00000000" w:rsidP="00000000" w:rsidRDefault="00000000" w:rsidRPr="00000000" w14:paraId="000000A6">
            <w:pPr>
              <w:rPr>
                <w:sz w:val="20"/>
                <w:szCs w:val="20"/>
              </w:rPr>
            </w:pPr>
            <w:r w:rsidDel="00000000" w:rsidR="00000000" w:rsidRPr="00000000">
              <w:rPr>
                <w:rtl w:val="0"/>
              </w:rPr>
            </w:r>
          </w:p>
        </w:tc>
        <w:tc>
          <w:tcPr>
            <w:vAlign w:val="center"/>
          </w:tcPr>
          <w:bookmarkStart w:colFirst="0" w:colLast="0" w:name="1pxezwc" w:id="26"/>
          <w:bookmarkEnd w:id="26"/>
          <w:p w:rsidR="00000000" w:rsidDel="00000000" w:rsidP="00000000" w:rsidRDefault="00000000" w:rsidRPr="00000000" w14:paraId="000000A7">
            <w:pPr>
              <w:rPr>
                <w:sz w:val="20"/>
                <w:szCs w:val="20"/>
              </w:rPr>
            </w:pPr>
            <w:r w:rsidDel="00000000" w:rsidR="00000000" w:rsidRPr="00000000">
              <w:rPr>
                <w:sz w:val="20"/>
                <w:szCs w:val="20"/>
                <w:rtl w:val="0"/>
              </w:rPr>
              <w:t xml:space="preserve"> </w:t>
            </w:r>
            <w:bookmarkStart w:colFirst="0" w:colLast="0" w:name="kix.qhqhzj44d1hs" w:id="27"/>
            <w:bookmarkEnd w:id="27"/>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vAlign w:val="center"/>
          </w:tcPr>
          <w:p w:rsidR="00000000" w:rsidDel="00000000" w:rsidP="00000000" w:rsidRDefault="00000000" w:rsidRPr="00000000" w14:paraId="000000A8">
            <w:pPr>
              <w:rPr>
                <w:sz w:val="20"/>
                <w:szCs w:val="20"/>
              </w:rPr>
            </w:pPr>
            <w:r w:rsidDel="00000000" w:rsidR="00000000" w:rsidRPr="00000000">
              <w:rPr>
                <w:b w:val="1"/>
                <w:sz w:val="20"/>
                <w:szCs w:val="20"/>
                <w:rtl w:val="0"/>
              </w:rPr>
              <w:t xml:space="preserve">Year 5:</w:t>
            </w:r>
            <w:r w:rsidDel="00000000" w:rsidR="00000000" w:rsidRPr="00000000">
              <w:rPr>
                <w:sz w:val="20"/>
                <w:szCs w:val="20"/>
                <w:rtl w:val="0"/>
              </w:rPr>
              <w:t xml:space="preserve"> 2027-28 school year </w:t>
            </w:r>
          </w:p>
        </w:tc>
        <w:tc>
          <w:tcPr>
            <w:gridSpan w:val="2"/>
            <w:vAlign w:val="center"/>
          </w:tcPr>
          <w:bookmarkStart w:colFirst="0" w:colLast="0" w:name="49x2ik5" w:id="28"/>
          <w:bookmarkEnd w:id="28"/>
          <w:p w:rsidR="00000000" w:rsidDel="00000000" w:rsidP="00000000" w:rsidRDefault="00000000" w:rsidRPr="00000000" w14:paraId="000000A9">
            <w:pPr>
              <w:rPr>
                <w:sz w:val="20"/>
                <w:szCs w:val="20"/>
              </w:rPr>
            </w:pPr>
            <w:r w:rsidDel="00000000" w:rsidR="00000000" w:rsidRPr="00000000">
              <w:rPr>
                <w:sz w:val="20"/>
                <w:szCs w:val="20"/>
                <w:rtl w:val="0"/>
              </w:rPr>
              <w:t xml:space="preserve">    62.5%</w:t>
            </w:r>
          </w:p>
        </w:tc>
        <w:tc>
          <w:tcPr>
            <w:vAlign w:val="center"/>
          </w:tcPr>
          <w:bookmarkStart w:colFirst="0" w:colLast="0" w:name="2p2csry" w:id="29"/>
          <w:bookmarkEnd w:id="29"/>
          <w:p w:rsidR="00000000" w:rsidDel="00000000" w:rsidP="00000000" w:rsidRDefault="00000000" w:rsidRPr="00000000" w14:paraId="000000AB">
            <w:pPr>
              <w:rPr>
                <w:sz w:val="20"/>
                <w:szCs w:val="20"/>
              </w:rPr>
            </w:pPr>
            <w:r w:rsidDel="00000000" w:rsidR="00000000" w:rsidRPr="00000000">
              <w:rPr>
                <w:sz w:val="20"/>
                <w:szCs w:val="20"/>
                <w:rtl w:val="0"/>
              </w:rPr>
              <w:t xml:space="preserve"> ELA Benchmark Assessments and Universal Screener given three times a year. Results are used to monitor student progress.    </w:t>
            </w:r>
          </w:p>
        </w:tc>
        <w:tc>
          <w:tcPr>
            <w:vAlign w:val="center"/>
          </w:tcPr>
          <w:p w:rsidR="00000000" w:rsidDel="00000000" w:rsidP="00000000" w:rsidRDefault="00000000" w:rsidRPr="00000000" w14:paraId="000000AC">
            <w:pPr>
              <w:spacing w:line="288" w:lineRule="auto"/>
              <w:rPr>
                <w:sz w:val="20"/>
                <w:szCs w:val="20"/>
              </w:rPr>
            </w:pPr>
            <w:r w:rsidDel="00000000" w:rsidR="00000000" w:rsidRPr="00000000">
              <w:rPr>
                <w:sz w:val="20"/>
                <w:szCs w:val="20"/>
                <w:rtl w:val="0"/>
              </w:rPr>
              <w:t xml:space="preserve">BSSD purchased Benchmark Advance, a state-approved high-quality instructional curriculum, for students and teachers in grades K-5. </w:t>
            </w:r>
          </w:p>
          <w:p w:rsidR="00000000" w:rsidDel="00000000" w:rsidP="00000000" w:rsidRDefault="00000000" w:rsidRPr="00000000" w14:paraId="000000AD">
            <w:pPr>
              <w:spacing w:line="276" w:lineRule="auto"/>
              <w:rPr/>
            </w:pPr>
            <w:r w:rsidDel="00000000" w:rsidR="00000000" w:rsidRPr="00000000">
              <w:rPr>
                <w:rtl w:val="0"/>
              </w:rPr>
            </w:r>
          </w:p>
          <w:p w:rsidR="00000000" w:rsidDel="00000000" w:rsidP="00000000" w:rsidRDefault="00000000" w:rsidRPr="00000000" w14:paraId="000000AE">
            <w:pPr>
              <w:spacing w:line="288" w:lineRule="auto"/>
              <w:rPr>
                <w:sz w:val="20"/>
                <w:szCs w:val="20"/>
              </w:rPr>
            </w:pPr>
            <w:r w:rsidDel="00000000" w:rsidR="00000000" w:rsidRPr="00000000">
              <w:rPr>
                <w:sz w:val="20"/>
                <w:szCs w:val="20"/>
                <w:rtl w:val="0"/>
              </w:rPr>
              <w:t xml:space="preserve">Low ratio tutoring is provided by certified teachers for students in K-5 who are identified as needing additional support through benchmark assessments.</w:t>
            </w:r>
          </w:p>
          <w:p w:rsidR="00000000" w:rsidDel="00000000" w:rsidP="00000000" w:rsidRDefault="00000000" w:rsidRPr="00000000" w14:paraId="000000AF">
            <w:pPr>
              <w:spacing w:line="276" w:lineRule="auto"/>
              <w:rPr/>
            </w:pPr>
            <w:r w:rsidDel="00000000" w:rsidR="00000000" w:rsidRPr="00000000">
              <w:rPr>
                <w:rtl w:val="0"/>
              </w:rPr>
            </w:r>
          </w:p>
          <w:p w:rsidR="00000000" w:rsidDel="00000000" w:rsidP="00000000" w:rsidRDefault="00000000" w:rsidRPr="00000000" w14:paraId="000000B0">
            <w:pPr>
              <w:spacing w:line="288" w:lineRule="auto"/>
              <w:rPr>
                <w:sz w:val="20"/>
                <w:szCs w:val="20"/>
              </w:rPr>
            </w:pPr>
            <w:r w:rsidDel="00000000" w:rsidR="00000000" w:rsidRPr="00000000">
              <w:rPr>
                <w:sz w:val="20"/>
                <w:szCs w:val="20"/>
                <w:rtl w:val="0"/>
              </w:rPr>
              <w:t xml:space="preserve">RTI services are provided to students identified as high priority by Interventionists Teams.</w:t>
            </w:r>
          </w:p>
          <w:p w:rsidR="00000000" w:rsidDel="00000000" w:rsidP="00000000" w:rsidRDefault="00000000" w:rsidRPr="00000000" w14:paraId="000000B1">
            <w:pPr>
              <w:spacing w:line="288" w:lineRule="auto"/>
              <w:rPr>
                <w:sz w:val="20"/>
                <w:szCs w:val="20"/>
              </w:rPr>
            </w:pPr>
            <w:r w:rsidDel="00000000" w:rsidR="00000000" w:rsidRPr="00000000">
              <w:rPr>
                <w:rtl w:val="0"/>
              </w:rPr>
            </w:r>
          </w:p>
          <w:p w:rsidR="00000000" w:rsidDel="00000000" w:rsidP="00000000" w:rsidRDefault="00000000" w:rsidRPr="00000000" w14:paraId="000000B2">
            <w:pPr>
              <w:spacing w:line="288" w:lineRule="auto"/>
              <w:rPr>
                <w:sz w:val="20"/>
                <w:szCs w:val="20"/>
              </w:rPr>
            </w:pPr>
            <w:r w:rsidDel="00000000" w:rsidR="00000000" w:rsidRPr="00000000">
              <w:rPr>
                <w:sz w:val="20"/>
                <w:szCs w:val="20"/>
                <w:rtl w:val="0"/>
              </w:rPr>
              <w:t xml:space="preserve">ELA Consultant works with K-5 teachers to provide support for writing instruction and comprehensive curriculum implementation.</w:t>
            </w:r>
          </w:p>
          <w:p w:rsidR="00000000" w:rsidDel="00000000" w:rsidP="00000000" w:rsidRDefault="00000000" w:rsidRPr="00000000" w14:paraId="000000B3">
            <w:pPr>
              <w:spacing w:line="288" w:lineRule="auto"/>
              <w:rPr>
                <w:sz w:val="20"/>
                <w:szCs w:val="20"/>
              </w:rPr>
            </w:pPr>
            <w:r w:rsidDel="00000000" w:rsidR="00000000" w:rsidRPr="00000000">
              <w:rPr>
                <w:rtl w:val="0"/>
              </w:rPr>
            </w:r>
          </w:p>
          <w:p w:rsidR="00000000" w:rsidDel="00000000" w:rsidP="00000000" w:rsidRDefault="00000000" w:rsidRPr="00000000" w14:paraId="000000B4">
            <w:pPr>
              <w:spacing w:line="288" w:lineRule="auto"/>
              <w:rPr>
                <w:sz w:val="20"/>
                <w:szCs w:val="20"/>
              </w:rPr>
            </w:pPr>
            <w:r w:rsidDel="00000000" w:rsidR="00000000" w:rsidRPr="00000000">
              <w:rPr>
                <w:sz w:val="20"/>
                <w:szCs w:val="20"/>
                <w:rtl w:val="0"/>
              </w:rPr>
              <w:t xml:space="preserve">IPG Walks are utilized with grades 2-5 to help support teachers as they implement High Quality Instructional Materials approved by the state.</w:t>
            </w:r>
          </w:p>
          <w:p w:rsidR="00000000" w:rsidDel="00000000" w:rsidP="00000000" w:rsidRDefault="00000000" w:rsidRPr="00000000" w14:paraId="000000B5">
            <w:pPr>
              <w:spacing w:line="288" w:lineRule="auto"/>
              <w:rPr>
                <w:sz w:val="20"/>
                <w:szCs w:val="20"/>
              </w:rPr>
            </w:pPr>
            <w:r w:rsidDel="00000000" w:rsidR="00000000" w:rsidRPr="00000000">
              <w:rPr>
                <w:rtl w:val="0"/>
              </w:rPr>
            </w:r>
          </w:p>
          <w:p w:rsidR="00000000" w:rsidDel="00000000" w:rsidP="00000000" w:rsidRDefault="00000000" w:rsidRPr="00000000" w14:paraId="000000B6">
            <w:pPr>
              <w:spacing w:line="288" w:lineRule="auto"/>
              <w:rPr>
                <w:sz w:val="20"/>
                <w:szCs w:val="20"/>
              </w:rPr>
            </w:pPr>
            <w:r w:rsidDel="00000000" w:rsidR="00000000" w:rsidRPr="00000000">
              <w:rPr>
                <w:sz w:val="20"/>
                <w:szCs w:val="20"/>
                <w:rtl w:val="0"/>
              </w:rPr>
              <w:t xml:space="preserve">Summer Camp is available for students who need extra support for four weeks during the month of June.</w:t>
            </w:r>
          </w:p>
          <w:p w:rsidR="00000000" w:rsidDel="00000000" w:rsidP="00000000" w:rsidRDefault="00000000" w:rsidRPr="00000000" w14:paraId="000000B7">
            <w:pPr>
              <w:rPr>
                <w:sz w:val="20"/>
                <w:szCs w:val="20"/>
              </w:rPr>
            </w:pPr>
            <w:r w:rsidDel="00000000" w:rsidR="00000000" w:rsidRPr="00000000">
              <w:rPr>
                <w:rtl w:val="0"/>
              </w:rPr>
            </w:r>
          </w:p>
        </w:tc>
        <w:tc>
          <w:tcPr>
            <w:vAlign w:val="center"/>
          </w:tcPr>
          <w:bookmarkStart w:colFirst="0" w:colLast="0" w:name="kix.67zh30hzxiyj" w:id="30"/>
          <w:bookmarkEnd w:id="30"/>
          <w:p w:rsidR="00000000" w:rsidDel="00000000" w:rsidP="00000000" w:rsidRDefault="00000000" w:rsidRPr="00000000" w14:paraId="000000B8">
            <w:pPr>
              <w:rPr>
                <w:sz w:val="20"/>
                <w:szCs w:val="20"/>
              </w:rPr>
            </w:pPr>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shd w:fill="eeeeee" w:val="clear"/>
            <w:vAlign w:val="center"/>
          </w:tcPr>
          <w:p w:rsidR="00000000" w:rsidDel="00000000" w:rsidP="00000000" w:rsidRDefault="00000000" w:rsidRPr="00000000" w14:paraId="000000B9">
            <w:pPr>
              <w:rPr>
                <w:b w:val="1"/>
                <w:sz w:val="20"/>
                <w:szCs w:val="20"/>
              </w:rPr>
            </w:pPr>
            <w:r w:rsidDel="00000000" w:rsidR="00000000" w:rsidRPr="00000000">
              <w:rPr>
                <w:b w:val="1"/>
                <w:sz w:val="20"/>
                <w:szCs w:val="20"/>
                <w:rtl w:val="0"/>
              </w:rPr>
              <w:t xml:space="preserve">Goal Statement 2:</w:t>
            </w:r>
          </w:p>
        </w:tc>
        <w:tc>
          <w:tcPr>
            <w:gridSpan w:val="4"/>
            <w:vAlign w:val="center"/>
          </w:tcPr>
          <w:p w:rsidR="00000000" w:rsidDel="00000000" w:rsidP="00000000" w:rsidRDefault="00000000" w:rsidRPr="00000000" w14:paraId="000000BA">
            <w:pPr>
              <w:rPr>
                <w:sz w:val="20"/>
                <w:szCs w:val="20"/>
              </w:rPr>
            </w:pPr>
            <w:r w:rsidDel="00000000" w:rsidR="00000000" w:rsidRPr="00000000">
              <w:rPr>
                <w:sz w:val="20"/>
                <w:szCs w:val="20"/>
                <w:rtl w:val="0"/>
              </w:rPr>
              <w:t xml:space="preserve">Increase the percentage of  students scoring level 3 or 4 on TN Ready in ELA and Math by 3.5% annually.</w:t>
            </w:r>
          </w:p>
        </w:tc>
        <w:tc>
          <w:tcPr>
            <w:shd w:fill="eeeeee"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0BF">
            <w:pPr>
              <w:rPr>
                <w:sz w:val="20"/>
                <w:szCs w:val="20"/>
              </w:rPr>
            </w:pPr>
            <w:r w:rsidDel="00000000" w:rsidR="00000000" w:rsidRPr="00000000">
              <w:rPr>
                <w:b w:val="1"/>
                <w:sz w:val="20"/>
                <w:szCs w:val="20"/>
                <w:rtl w:val="0"/>
              </w:rPr>
              <w:t xml:space="preserve">Year 1:</w:t>
            </w:r>
            <w:r w:rsidDel="00000000" w:rsidR="00000000" w:rsidRPr="00000000">
              <w:rPr>
                <w:sz w:val="20"/>
                <w:szCs w:val="20"/>
                <w:rtl w:val="0"/>
              </w:rPr>
              <w:t xml:space="preserve"> 2023-24 school year</w:t>
            </w:r>
          </w:p>
        </w:tc>
        <w:tc>
          <w:tcPr>
            <w:gridSpan w:val="2"/>
            <w:vAlign w:val="center"/>
          </w:tcPr>
          <w:bookmarkStart w:colFirst="0" w:colLast="0" w:name="ihv636" w:id="31"/>
          <w:bookmarkEnd w:id="31"/>
          <w:p w:rsidR="00000000" w:rsidDel="00000000" w:rsidP="00000000" w:rsidRDefault="00000000" w:rsidRPr="00000000" w14:paraId="000000C0">
            <w:pPr>
              <w:rPr>
                <w:sz w:val="20"/>
                <w:szCs w:val="20"/>
              </w:rPr>
            </w:pPr>
            <w:r w:rsidDel="00000000" w:rsidR="00000000" w:rsidRPr="00000000">
              <w:rPr>
                <w:sz w:val="20"/>
                <w:szCs w:val="20"/>
                <w:rtl w:val="0"/>
              </w:rPr>
              <w:t xml:space="preserve">     43.5%</w:t>
            </w:r>
          </w:p>
        </w:tc>
        <w:tc>
          <w:tcPr>
            <w:vAlign w:val="center"/>
          </w:tcPr>
          <w:bookmarkStart w:colFirst="0" w:colLast="0" w:name="32hioqz" w:id="32"/>
          <w:bookmarkEnd w:id="32"/>
          <w:p w:rsidR="00000000" w:rsidDel="00000000" w:rsidP="00000000" w:rsidRDefault="00000000" w:rsidRPr="00000000" w14:paraId="000000C2">
            <w:pPr>
              <w:rPr>
                <w:sz w:val="20"/>
                <w:szCs w:val="20"/>
              </w:rPr>
            </w:pPr>
            <w:r w:rsidDel="00000000" w:rsidR="00000000" w:rsidRPr="00000000">
              <w:rPr>
                <w:sz w:val="20"/>
                <w:szCs w:val="20"/>
                <w:rtl w:val="0"/>
              </w:rPr>
              <w:t xml:space="preserve">  ELA Benchmark Assessments and Universal Screener given three times a year. Results are used to monitor student progress.  </w:t>
            </w:r>
          </w:p>
        </w:tc>
        <w:tc>
          <w:tcPr>
            <w:vAlign w:val="center"/>
          </w:tcPr>
          <w:bookmarkStart w:colFirst="0" w:colLast="0" w:name="1hmsyys" w:id="33"/>
          <w:bookmarkEnd w:id="33"/>
          <w:p w:rsidR="00000000" w:rsidDel="00000000" w:rsidP="00000000" w:rsidRDefault="00000000" w:rsidRPr="00000000" w14:paraId="000000C3">
            <w:pPr>
              <w:rPr>
                <w:sz w:val="20"/>
                <w:szCs w:val="20"/>
              </w:rPr>
            </w:pPr>
            <w:r w:rsidDel="00000000" w:rsidR="00000000" w:rsidRPr="00000000">
              <w:rPr>
                <w:sz w:val="20"/>
                <w:szCs w:val="20"/>
                <w:rtl w:val="0"/>
              </w:rPr>
              <w:t xml:space="preserve">Increase on-level readiness for ELA across the 3-5 grade band by 3.5% annually.</w:t>
            </w:r>
          </w:p>
          <w:p w:rsidR="00000000" w:rsidDel="00000000" w:rsidP="00000000" w:rsidRDefault="00000000" w:rsidRPr="00000000" w14:paraId="000000C4">
            <w:pPr>
              <w:spacing w:line="288" w:lineRule="auto"/>
              <w:rPr/>
            </w:pPr>
            <w:r w:rsidDel="00000000" w:rsidR="00000000" w:rsidRPr="00000000">
              <w:rPr>
                <w:rtl w:val="0"/>
              </w:rPr>
            </w:r>
          </w:p>
          <w:p w:rsidR="00000000" w:rsidDel="00000000" w:rsidP="00000000" w:rsidRDefault="00000000" w:rsidRPr="00000000" w14:paraId="000000C5">
            <w:pPr>
              <w:spacing w:line="288" w:lineRule="auto"/>
              <w:rPr>
                <w:sz w:val="20"/>
                <w:szCs w:val="20"/>
              </w:rPr>
            </w:pPr>
            <w:r w:rsidDel="00000000" w:rsidR="00000000" w:rsidRPr="00000000">
              <w:rPr>
                <w:sz w:val="20"/>
                <w:szCs w:val="20"/>
                <w:rtl w:val="0"/>
              </w:rPr>
              <w:t xml:space="preserve">BSSD purchased Benchmark Advance, a state-approved high-quality instructional curriculum, for students and teachers in grades K-5. </w:t>
            </w:r>
          </w:p>
          <w:p w:rsidR="00000000" w:rsidDel="00000000" w:rsidP="00000000" w:rsidRDefault="00000000" w:rsidRPr="00000000" w14:paraId="000000C6">
            <w:pPr>
              <w:spacing w:line="276" w:lineRule="auto"/>
              <w:rPr/>
            </w:pPr>
            <w:r w:rsidDel="00000000" w:rsidR="00000000" w:rsidRPr="00000000">
              <w:rPr>
                <w:rtl w:val="0"/>
              </w:rPr>
            </w:r>
          </w:p>
          <w:p w:rsidR="00000000" w:rsidDel="00000000" w:rsidP="00000000" w:rsidRDefault="00000000" w:rsidRPr="00000000" w14:paraId="000000C7">
            <w:pPr>
              <w:spacing w:line="288" w:lineRule="auto"/>
              <w:rPr>
                <w:sz w:val="20"/>
                <w:szCs w:val="20"/>
              </w:rPr>
            </w:pPr>
            <w:r w:rsidDel="00000000" w:rsidR="00000000" w:rsidRPr="00000000">
              <w:rPr>
                <w:sz w:val="20"/>
                <w:szCs w:val="20"/>
                <w:rtl w:val="0"/>
              </w:rPr>
              <w:t xml:space="preserve">Low ratio tutoring is provided by certified teachers for students in K-5 who are identified as needing additional support through benchmark assessments.</w:t>
            </w:r>
          </w:p>
          <w:p w:rsidR="00000000" w:rsidDel="00000000" w:rsidP="00000000" w:rsidRDefault="00000000" w:rsidRPr="00000000" w14:paraId="000000C8">
            <w:pPr>
              <w:spacing w:line="276" w:lineRule="auto"/>
              <w:rPr/>
            </w:pPr>
            <w:r w:rsidDel="00000000" w:rsidR="00000000" w:rsidRPr="00000000">
              <w:rPr>
                <w:rtl w:val="0"/>
              </w:rPr>
            </w:r>
          </w:p>
          <w:p w:rsidR="00000000" w:rsidDel="00000000" w:rsidP="00000000" w:rsidRDefault="00000000" w:rsidRPr="00000000" w14:paraId="000000C9">
            <w:pPr>
              <w:spacing w:line="288" w:lineRule="auto"/>
              <w:rPr>
                <w:sz w:val="20"/>
                <w:szCs w:val="20"/>
              </w:rPr>
            </w:pPr>
            <w:r w:rsidDel="00000000" w:rsidR="00000000" w:rsidRPr="00000000">
              <w:rPr>
                <w:sz w:val="20"/>
                <w:szCs w:val="20"/>
                <w:rtl w:val="0"/>
              </w:rPr>
              <w:t xml:space="preserve">RTI services are provided to students identified as high priority by Interventionists Teams.</w:t>
            </w:r>
          </w:p>
          <w:p w:rsidR="00000000" w:rsidDel="00000000" w:rsidP="00000000" w:rsidRDefault="00000000" w:rsidRPr="00000000" w14:paraId="000000CA">
            <w:pPr>
              <w:spacing w:line="288" w:lineRule="auto"/>
              <w:rPr>
                <w:sz w:val="20"/>
                <w:szCs w:val="20"/>
              </w:rPr>
            </w:pPr>
            <w:r w:rsidDel="00000000" w:rsidR="00000000" w:rsidRPr="00000000">
              <w:rPr>
                <w:rtl w:val="0"/>
              </w:rPr>
            </w:r>
          </w:p>
          <w:p w:rsidR="00000000" w:rsidDel="00000000" w:rsidP="00000000" w:rsidRDefault="00000000" w:rsidRPr="00000000" w14:paraId="000000CB">
            <w:pPr>
              <w:spacing w:line="288" w:lineRule="auto"/>
              <w:rPr>
                <w:sz w:val="20"/>
                <w:szCs w:val="20"/>
              </w:rPr>
            </w:pPr>
            <w:r w:rsidDel="00000000" w:rsidR="00000000" w:rsidRPr="00000000">
              <w:rPr>
                <w:sz w:val="20"/>
                <w:szCs w:val="20"/>
                <w:rtl w:val="0"/>
              </w:rPr>
              <w:t xml:space="preserve">ELA Consultant works with K-5 teachers to provide support for writing instruction and comprehensive curriculum implementation.</w:t>
            </w:r>
          </w:p>
          <w:p w:rsidR="00000000" w:rsidDel="00000000" w:rsidP="00000000" w:rsidRDefault="00000000" w:rsidRPr="00000000" w14:paraId="000000CC">
            <w:pPr>
              <w:spacing w:line="288" w:lineRule="auto"/>
              <w:rPr>
                <w:sz w:val="20"/>
                <w:szCs w:val="20"/>
              </w:rPr>
            </w:pPr>
            <w:r w:rsidDel="00000000" w:rsidR="00000000" w:rsidRPr="00000000">
              <w:rPr>
                <w:rtl w:val="0"/>
              </w:rPr>
            </w:r>
          </w:p>
          <w:p w:rsidR="00000000" w:rsidDel="00000000" w:rsidP="00000000" w:rsidRDefault="00000000" w:rsidRPr="00000000" w14:paraId="000000CD">
            <w:pPr>
              <w:spacing w:line="288" w:lineRule="auto"/>
              <w:rPr>
                <w:sz w:val="20"/>
                <w:szCs w:val="20"/>
              </w:rPr>
            </w:pPr>
            <w:r w:rsidDel="00000000" w:rsidR="00000000" w:rsidRPr="00000000">
              <w:rPr>
                <w:sz w:val="20"/>
                <w:szCs w:val="20"/>
                <w:rtl w:val="0"/>
              </w:rPr>
              <w:t xml:space="preserve">IPG Walks are utilized with grades 3-5 to help support teachers as they implement High Quality Instructional Materials approved by the state.</w:t>
            </w:r>
          </w:p>
          <w:p w:rsidR="00000000" w:rsidDel="00000000" w:rsidP="00000000" w:rsidRDefault="00000000" w:rsidRPr="00000000" w14:paraId="000000CE">
            <w:pPr>
              <w:spacing w:line="288" w:lineRule="auto"/>
              <w:rPr>
                <w:sz w:val="20"/>
                <w:szCs w:val="20"/>
              </w:rPr>
            </w:pPr>
            <w:r w:rsidDel="00000000" w:rsidR="00000000" w:rsidRPr="00000000">
              <w:rPr>
                <w:rtl w:val="0"/>
              </w:rPr>
            </w:r>
          </w:p>
          <w:p w:rsidR="00000000" w:rsidDel="00000000" w:rsidP="00000000" w:rsidRDefault="00000000" w:rsidRPr="00000000" w14:paraId="000000CF">
            <w:pPr>
              <w:spacing w:line="288" w:lineRule="auto"/>
              <w:rPr/>
            </w:pPr>
            <w:r w:rsidDel="00000000" w:rsidR="00000000" w:rsidRPr="00000000">
              <w:rPr>
                <w:sz w:val="20"/>
                <w:szCs w:val="20"/>
                <w:rtl w:val="0"/>
              </w:rPr>
              <w:t xml:space="preserve">Summer Camp is available for students who need extra support for four weeks during the month of June.</w:t>
            </w: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sz w:val="20"/>
                <w:szCs w:val="20"/>
                <w:rtl w:val="0"/>
              </w:rPr>
              <w:t xml:space="preserve">  </w:t>
            </w:r>
          </w:p>
        </w:tc>
        <w:tc>
          <w:tcPr>
            <w:vAlign w:val="center"/>
          </w:tcPr>
          <w:bookmarkStart w:colFirst="0" w:colLast="0" w:name="41mghml" w:id="34"/>
          <w:bookmarkEnd w:id="34"/>
          <w:p w:rsidR="00000000" w:rsidDel="00000000" w:rsidP="00000000" w:rsidRDefault="00000000" w:rsidRPr="00000000" w14:paraId="000000D1">
            <w:pPr>
              <w:rPr>
                <w:sz w:val="20"/>
                <w:szCs w:val="20"/>
              </w:rPr>
            </w:pPr>
            <w:r w:rsidDel="00000000" w:rsidR="00000000" w:rsidRPr="00000000">
              <w:rPr>
                <w:sz w:val="20"/>
                <w:szCs w:val="20"/>
                <w:rtl w:val="0"/>
              </w:rPr>
              <w:t xml:space="preserve"> </w:t>
            </w:r>
            <w:bookmarkStart w:colFirst="0" w:colLast="0" w:name="kix.1rdsm9z5h2x" w:id="35"/>
            <w:bookmarkEnd w:id="35"/>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vAlign w:val="center"/>
          </w:tcPr>
          <w:p w:rsidR="00000000" w:rsidDel="00000000" w:rsidP="00000000" w:rsidRDefault="00000000" w:rsidRPr="00000000" w14:paraId="000000D2">
            <w:pPr>
              <w:rPr>
                <w:sz w:val="20"/>
                <w:szCs w:val="20"/>
              </w:rPr>
            </w:pPr>
            <w:r w:rsidDel="00000000" w:rsidR="00000000" w:rsidRPr="00000000">
              <w:rPr>
                <w:b w:val="1"/>
                <w:sz w:val="20"/>
                <w:szCs w:val="20"/>
                <w:rtl w:val="0"/>
              </w:rPr>
              <w:t xml:space="preserve">Year 2:</w:t>
            </w:r>
            <w:r w:rsidDel="00000000" w:rsidR="00000000" w:rsidRPr="00000000">
              <w:rPr>
                <w:sz w:val="20"/>
                <w:szCs w:val="20"/>
                <w:rtl w:val="0"/>
              </w:rPr>
              <w:t xml:space="preserve"> 2024-25 school year</w:t>
            </w:r>
          </w:p>
        </w:tc>
        <w:tc>
          <w:tcPr>
            <w:gridSpan w:val="2"/>
            <w:vAlign w:val="center"/>
          </w:tcPr>
          <w:bookmarkStart w:colFirst="0" w:colLast="0" w:name="2grqrue" w:id="36"/>
          <w:bookmarkEnd w:id="36"/>
          <w:p w:rsidR="00000000" w:rsidDel="00000000" w:rsidP="00000000" w:rsidRDefault="00000000" w:rsidRPr="00000000" w14:paraId="000000D3">
            <w:pPr>
              <w:rPr>
                <w:sz w:val="20"/>
                <w:szCs w:val="20"/>
              </w:rPr>
            </w:pPr>
            <w:r w:rsidDel="00000000" w:rsidR="00000000" w:rsidRPr="00000000">
              <w:rPr>
                <w:sz w:val="20"/>
                <w:szCs w:val="20"/>
                <w:rtl w:val="0"/>
              </w:rPr>
              <w:t xml:space="preserve">   47.0% </w:t>
            </w:r>
          </w:p>
        </w:tc>
        <w:tc>
          <w:tcPr>
            <w:vAlign w:val="center"/>
          </w:tcPr>
          <w:p w:rsidR="00000000" w:rsidDel="00000000" w:rsidP="00000000" w:rsidRDefault="00000000" w:rsidRPr="00000000" w14:paraId="000000D5">
            <w:pPr>
              <w:rPr>
                <w:sz w:val="20"/>
                <w:szCs w:val="20"/>
              </w:rPr>
            </w:pPr>
            <w:r w:rsidDel="00000000" w:rsidR="00000000" w:rsidRPr="00000000">
              <w:rPr>
                <w:sz w:val="20"/>
                <w:szCs w:val="20"/>
                <w:rtl w:val="0"/>
              </w:rPr>
              <w:t xml:space="preserve">ELA Benchmark Assessments and Universal Screener given three times a year. Results are used to monitor student progress.  </w:t>
            </w:r>
          </w:p>
        </w:tc>
        <w:tc>
          <w:tcPr>
            <w:vAlign w:val="center"/>
          </w:tcPr>
          <w:bookmarkStart w:colFirst="0" w:colLast="0" w:name="3fwokq0" w:id="37"/>
          <w:bookmarkEnd w:id="37"/>
          <w:p w:rsidR="00000000" w:rsidDel="00000000" w:rsidP="00000000" w:rsidRDefault="00000000" w:rsidRPr="00000000" w14:paraId="000000D6">
            <w:pPr>
              <w:rPr>
                <w:sz w:val="20"/>
                <w:szCs w:val="20"/>
              </w:rPr>
            </w:pPr>
            <w:r w:rsidDel="00000000" w:rsidR="00000000" w:rsidRPr="00000000">
              <w:rPr>
                <w:sz w:val="20"/>
                <w:szCs w:val="20"/>
                <w:rtl w:val="0"/>
              </w:rPr>
              <w:t xml:space="preserve">  Increase on-level readiness for ELA across the 3-5 grade band by 3.5% annually.</w:t>
            </w:r>
          </w:p>
          <w:p w:rsidR="00000000" w:rsidDel="00000000" w:rsidP="00000000" w:rsidRDefault="00000000" w:rsidRPr="00000000" w14:paraId="000000D7">
            <w:pPr>
              <w:spacing w:line="288" w:lineRule="auto"/>
              <w:rPr/>
            </w:pPr>
            <w:r w:rsidDel="00000000" w:rsidR="00000000" w:rsidRPr="00000000">
              <w:rPr>
                <w:rtl w:val="0"/>
              </w:rPr>
            </w:r>
          </w:p>
          <w:p w:rsidR="00000000" w:rsidDel="00000000" w:rsidP="00000000" w:rsidRDefault="00000000" w:rsidRPr="00000000" w14:paraId="000000D8">
            <w:pPr>
              <w:spacing w:line="288" w:lineRule="auto"/>
              <w:rPr>
                <w:sz w:val="20"/>
                <w:szCs w:val="20"/>
              </w:rPr>
            </w:pPr>
            <w:r w:rsidDel="00000000" w:rsidR="00000000" w:rsidRPr="00000000">
              <w:rPr>
                <w:sz w:val="20"/>
                <w:szCs w:val="20"/>
                <w:rtl w:val="0"/>
              </w:rPr>
              <w:t xml:space="preserve">BSSD purchased Benchmark Advance, a state-approved high-quality instructional curriculum, for students and teachers in grades K-5. </w:t>
            </w:r>
          </w:p>
          <w:p w:rsidR="00000000" w:rsidDel="00000000" w:rsidP="00000000" w:rsidRDefault="00000000" w:rsidRPr="00000000" w14:paraId="000000D9">
            <w:pPr>
              <w:spacing w:line="276" w:lineRule="auto"/>
              <w:rPr/>
            </w:pPr>
            <w:r w:rsidDel="00000000" w:rsidR="00000000" w:rsidRPr="00000000">
              <w:rPr>
                <w:rtl w:val="0"/>
              </w:rPr>
            </w:r>
          </w:p>
          <w:p w:rsidR="00000000" w:rsidDel="00000000" w:rsidP="00000000" w:rsidRDefault="00000000" w:rsidRPr="00000000" w14:paraId="000000DA">
            <w:pPr>
              <w:spacing w:line="288" w:lineRule="auto"/>
              <w:rPr>
                <w:sz w:val="20"/>
                <w:szCs w:val="20"/>
              </w:rPr>
            </w:pPr>
            <w:r w:rsidDel="00000000" w:rsidR="00000000" w:rsidRPr="00000000">
              <w:rPr>
                <w:sz w:val="20"/>
                <w:szCs w:val="20"/>
                <w:rtl w:val="0"/>
              </w:rPr>
              <w:t xml:space="preserve">Low ratio tutoring is provided by certified teachers for students in K-5 who are identified as needing additional support through benchmark assessments.</w:t>
            </w:r>
          </w:p>
          <w:p w:rsidR="00000000" w:rsidDel="00000000" w:rsidP="00000000" w:rsidRDefault="00000000" w:rsidRPr="00000000" w14:paraId="000000DB">
            <w:pPr>
              <w:spacing w:line="276" w:lineRule="auto"/>
              <w:rPr/>
            </w:pPr>
            <w:r w:rsidDel="00000000" w:rsidR="00000000" w:rsidRPr="00000000">
              <w:rPr>
                <w:rtl w:val="0"/>
              </w:rPr>
            </w:r>
          </w:p>
          <w:p w:rsidR="00000000" w:rsidDel="00000000" w:rsidP="00000000" w:rsidRDefault="00000000" w:rsidRPr="00000000" w14:paraId="000000DC">
            <w:pPr>
              <w:spacing w:line="288" w:lineRule="auto"/>
              <w:rPr>
                <w:sz w:val="20"/>
                <w:szCs w:val="20"/>
              </w:rPr>
            </w:pPr>
            <w:r w:rsidDel="00000000" w:rsidR="00000000" w:rsidRPr="00000000">
              <w:rPr>
                <w:sz w:val="20"/>
                <w:szCs w:val="20"/>
                <w:rtl w:val="0"/>
              </w:rPr>
              <w:t xml:space="preserve">RTI services are provided to students identified as high priority by Interventionists Teams.</w:t>
            </w:r>
          </w:p>
          <w:p w:rsidR="00000000" w:rsidDel="00000000" w:rsidP="00000000" w:rsidRDefault="00000000" w:rsidRPr="00000000" w14:paraId="000000DD">
            <w:pPr>
              <w:spacing w:line="288" w:lineRule="auto"/>
              <w:rPr>
                <w:sz w:val="20"/>
                <w:szCs w:val="20"/>
              </w:rPr>
            </w:pPr>
            <w:r w:rsidDel="00000000" w:rsidR="00000000" w:rsidRPr="00000000">
              <w:rPr>
                <w:rtl w:val="0"/>
              </w:rPr>
            </w:r>
          </w:p>
          <w:p w:rsidR="00000000" w:rsidDel="00000000" w:rsidP="00000000" w:rsidRDefault="00000000" w:rsidRPr="00000000" w14:paraId="000000DE">
            <w:pPr>
              <w:spacing w:line="288" w:lineRule="auto"/>
              <w:rPr>
                <w:sz w:val="20"/>
                <w:szCs w:val="20"/>
              </w:rPr>
            </w:pPr>
            <w:r w:rsidDel="00000000" w:rsidR="00000000" w:rsidRPr="00000000">
              <w:rPr>
                <w:sz w:val="20"/>
                <w:szCs w:val="20"/>
                <w:rtl w:val="0"/>
              </w:rPr>
              <w:t xml:space="preserve">ELA Consultant works with K-5 teachers to provide support for writing instruction and comprehensive curriculum implementation.</w:t>
            </w:r>
          </w:p>
          <w:p w:rsidR="00000000" w:rsidDel="00000000" w:rsidP="00000000" w:rsidRDefault="00000000" w:rsidRPr="00000000" w14:paraId="000000DF">
            <w:pPr>
              <w:spacing w:line="288" w:lineRule="auto"/>
              <w:rPr>
                <w:sz w:val="20"/>
                <w:szCs w:val="20"/>
              </w:rPr>
            </w:pPr>
            <w:r w:rsidDel="00000000" w:rsidR="00000000" w:rsidRPr="00000000">
              <w:rPr>
                <w:rtl w:val="0"/>
              </w:rPr>
            </w:r>
          </w:p>
          <w:p w:rsidR="00000000" w:rsidDel="00000000" w:rsidP="00000000" w:rsidRDefault="00000000" w:rsidRPr="00000000" w14:paraId="000000E0">
            <w:pPr>
              <w:spacing w:line="288" w:lineRule="auto"/>
              <w:rPr>
                <w:sz w:val="20"/>
                <w:szCs w:val="20"/>
              </w:rPr>
            </w:pPr>
            <w:r w:rsidDel="00000000" w:rsidR="00000000" w:rsidRPr="00000000">
              <w:rPr>
                <w:sz w:val="20"/>
                <w:szCs w:val="20"/>
                <w:rtl w:val="0"/>
              </w:rPr>
              <w:t xml:space="preserve">IPG Walks are utilized with grades 3-5 to help support teachers as they implement High Quality Instructional Materials approved by the state.</w:t>
            </w:r>
          </w:p>
          <w:p w:rsidR="00000000" w:rsidDel="00000000" w:rsidP="00000000" w:rsidRDefault="00000000" w:rsidRPr="00000000" w14:paraId="000000E1">
            <w:pPr>
              <w:spacing w:line="288" w:lineRule="auto"/>
              <w:rPr>
                <w:sz w:val="20"/>
                <w:szCs w:val="20"/>
              </w:rPr>
            </w:pPr>
            <w:r w:rsidDel="00000000" w:rsidR="00000000" w:rsidRPr="00000000">
              <w:rPr>
                <w:rtl w:val="0"/>
              </w:rPr>
            </w:r>
          </w:p>
          <w:p w:rsidR="00000000" w:rsidDel="00000000" w:rsidP="00000000" w:rsidRDefault="00000000" w:rsidRPr="00000000" w14:paraId="000000E2">
            <w:pPr>
              <w:spacing w:line="288" w:lineRule="auto"/>
              <w:rPr/>
            </w:pPr>
            <w:r w:rsidDel="00000000" w:rsidR="00000000" w:rsidRPr="00000000">
              <w:rPr>
                <w:sz w:val="20"/>
                <w:szCs w:val="20"/>
                <w:rtl w:val="0"/>
              </w:rPr>
              <w:t xml:space="preserve">Summer Camp is available for students who need extra support for four weeks during the month of June.</w:t>
            </w:r>
            <w:r w:rsidDel="00000000" w:rsidR="00000000" w:rsidRPr="00000000">
              <w:rPr>
                <w:rtl w:val="0"/>
              </w:rPr>
            </w:r>
          </w:p>
          <w:p w:rsidR="00000000" w:rsidDel="00000000" w:rsidP="00000000" w:rsidRDefault="00000000" w:rsidRPr="00000000" w14:paraId="000000E3">
            <w:pPr>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0E4">
            <w:pPr>
              <w:rPr>
                <w:sz w:val="20"/>
                <w:szCs w:val="20"/>
              </w:rPr>
            </w:pPr>
            <w:r w:rsidDel="00000000" w:rsidR="00000000" w:rsidRPr="00000000">
              <w:rPr>
                <w:sz w:val="20"/>
                <w:szCs w:val="20"/>
                <w:rtl w:val="0"/>
              </w:rPr>
              <w:t xml:space="preserve">BSSD will utilize funds from TISA to support all action steps required for this goal. </w:t>
            </w:r>
            <w:bookmarkStart w:colFirst="0" w:colLast="0" w:name="1v1yuxt" w:id="38"/>
            <w:bookmarkEnd w:id="38"/>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0E5">
            <w:pPr>
              <w:rPr>
                <w:sz w:val="20"/>
                <w:szCs w:val="20"/>
              </w:rPr>
            </w:pPr>
            <w:r w:rsidDel="00000000" w:rsidR="00000000" w:rsidRPr="00000000">
              <w:rPr>
                <w:b w:val="1"/>
                <w:sz w:val="20"/>
                <w:szCs w:val="20"/>
                <w:rtl w:val="0"/>
              </w:rPr>
              <w:t xml:space="preserve">Year 3:</w:t>
            </w:r>
            <w:r w:rsidDel="00000000" w:rsidR="00000000" w:rsidRPr="00000000">
              <w:rPr>
                <w:sz w:val="20"/>
                <w:szCs w:val="20"/>
                <w:rtl w:val="0"/>
              </w:rPr>
              <w:t xml:space="preserve"> 2025-26 school year </w:t>
            </w:r>
          </w:p>
        </w:tc>
        <w:tc>
          <w:tcPr>
            <w:gridSpan w:val="2"/>
            <w:vAlign w:val="center"/>
          </w:tcPr>
          <w:bookmarkStart w:colFirst="0" w:colLast="0" w:name="4f1mdlm" w:id="39"/>
          <w:bookmarkEnd w:id="39"/>
          <w:p w:rsidR="00000000" w:rsidDel="00000000" w:rsidP="00000000" w:rsidRDefault="00000000" w:rsidRPr="00000000" w14:paraId="000000E6">
            <w:pPr>
              <w:rPr>
                <w:sz w:val="20"/>
                <w:szCs w:val="20"/>
              </w:rPr>
            </w:pPr>
            <w:r w:rsidDel="00000000" w:rsidR="00000000" w:rsidRPr="00000000">
              <w:rPr>
                <w:sz w:val="20"/>
                <w:szCs w:val="20"/>
                <w:rtl w:val="0"/>
              </w:rPr>
              <w:t xml:space="preserve">     50.5%</w:t>
            </w:r>
          </w:p>
        </w:tc>
        <w:tc>
          <w:tcPr>
            <w:vAlign w:val="center"/>
          </w:tcPr>
          <w:p w:rsidR="00000000" w:rsidDel="00000000" w:rsidP="00000000" w:rsidRDefault="00000000" w:rsidRPr="00000000" w14:paraId="000000E8">
            <w:pPr>
              <w:rPr>
                <w:sz w:val="20"/>
                <w:szCs w:val="20"/>
              </w:rPr>
            </w:pPr>
            <w:r w:rsidDel="00000000" w:rsidR="00000000" w:rsidRPr="00000000">
              <w:rPr>
                <w:sz w:val="20"/>
                <w:szCs w:val="20"/>
                <w:rtl w:val="0"/>
              </w:rPr>
              <w:t xml:space="preserve">ELA Benchmark Assessments and Universal Screener given three times a year. Results are used to monitor student progress.    </w:t>
            </w:r>
          </w:p>
        </w:tc>
        <w:tc>
          <w:tcPr>
            <w:vAlign w:val="center"/>
          </w:tcPr>
          <w:bookmarkStart w:colFirst="0" w:colLast="0" w:name="19c6y18" w:id="40"/>
          <w:bookmarkEnd w:id="40"/>
          <w:p w:rsidR="00000000" w:rsidDel="00000000" w:rsidP="00000000" w:rsidRDefault="00000000" w:rsidRPr="00000000" w14:paraId="000000E9">
            <w:pPr>
              <w:rPr>
                <w:sz w:val="20"/>
                <w:szCs w:val="20"/>
              </w:rPr>
            </w:pPr>
            <w:r w:rsidDel="00000000" w:rsidR="00000000" w:rsidRPr="00000000">
              <w:rPr>
                <w:sz w:val="20"/>
                <w:szCs w:val="20"/>
                <w:rtl w:val="0"/>
              </w:rPr>
              <w:t xml:space="preserve">Increase on-level readiness for ELA across the 3-5 grade band by 3.5% annually.</w:t>
            </w:r>
          </w:p>
          <w:p w:rsidR="00000000" w:rsidDel="00000000" w:rsidP="00000000" w:rsidRDefault="00000000" w:rsidRPr="00000000" w14:paraId="000000EA">
            <w:pPr>
              <w:spacing w:line="288" w:lineRule="auto"/>
              <w:rPr/>
            </w:pPr>
            <w:r w:rsidDel="00000000" w:rsidR="00000000" w:rsidRPr="00000000">
              <w:rPr>
                <w:rtl w:val="0"/>
              </w:rPr>
            </w:r>
          </w:p>
          <w:p w:rsidR="00000000" w:rsidDel="00000000" w:rsidP="00000000" w:rsidRDefault="00000000" w:rsidRPr="00000000" w14:paraId="000000EB">
            <w:pPr>
              <w:spacing w:line="288" w:lineRule="auto"/>
              <w:rPr>
                <w:sz w:val="20"/>
                <w:szCs w:val="20"/>
              </w:rPr>
            </w:pPr>
            <w:r w:rsidDel="00000000" w:rsidR="00000000" w:rsidRPr="00000000">
              <w:rPr>
                <w:sz w:val="20"/>
                <w:szCs w:val="20"/>
                <w:rtl w:val="0"/>
              </w:rPr>
              <w:t xml:space="preserve">BSSD purchased Benchmark Advance, a state-approved high-quality instructional curriculum, for students and teachers in grades K-5. </w:t>
            </w:r>
          </w:p>
          <w:p w:rsidR="00000000" w:rsidDel="00000000" w:rsidP="00000000" w:rsidRDefault="00000000" w:rsidRPr="00000000" w14:paraId="000000EC">
            <w:pPr>
              <w:spacing w:line="276" w:lineRule="auto"/>
              <w:rPr/>
            </w:pPr>
            <w:r w:rsidDel="00000000" w:rsidR="00000000" w:rsidRPr="00000000">
              <w:rPr>
                <w:rtl w:val="0"/>
              </w:rPr>
            </w:r>
          </w:p>
          <w:p w:rsidR="00000000" w:rsidDel="00000000" w:rsidP="00000000" w:rsidRDefault="00000000" w:rsidRPr="00000000" w14:paraId="000000ED">
            <w:pPr>
              <w:spacing w:line="288" w:lineRule="auto"/>
              <w:rPr>
                <w:sz w:val="20"/>
                <w:szCs w:val="20"/>
              </w:rPr>
            </w:pPr>
            <w:r w:rsidDel="00000000" w:rsidR="00000000" w:rsidRPr="00000000">
              <w:rPr>
                <w:sz w:val="20"/>
                <w:szCs w:val="20"/>
                <w:rtl w:val="0"/>
              </w:rPr>
              <w:t xml:space="preserve">Low ratio tutoring is provided by certified teachers for students in K-5 who are identified as needing additional support through benchmark assessments.</w:t>
            </w:r>
          </w:p>
          <w:p w:rsidR="00000000" w:rsidDel="00000000" w:rsidP="00000000" w:rsidRDefault="00000000" w:rsidRPr="00000000" w14:paraId="000000EE">
            <w:pPr>
              <w:spacing w:line="276" w:lineRule="auto"/>
              <w:rPr/>
            </w:pPr>
            <w:r w:rsidDel="00000000" w:rsidR="00000000" w:rsidRPr="00000000">
              <w:rPr>
                <w:rtl w:val="0"/>
              </w:rPr>
            </w:r>
          </w:p>
          <w:p w:rsidR="00000000" w:rsidDel="00000000" w:rsidP="00000000" w:rsidRDefault="00000000" w:rsidRPr="00000000" w14:paraId="000000EF">
            <w:pPr>
              <w:spacing w:line="288" w:lineRule="auto"/>
              <w:rPr>
                <w:sz w:val="20"/>
                <w:szCs w:val="20"/>
              </w:rPr>
            </w:pPr>
            <w:r w:rsidDel="00000000" w:rsidR="00000000" w:rsidRPr="00000000">
              <w:rPr>
                <w:sz w:val="20"/>
                <w:szCs w:val="20"/>
                <w:rtl w:val="0"/>
              </w:rPr>
              <w:t xml:space="preserve">RTI services are provided to students identified as high priority by Interventionists Teams.</w:t>
            </w:r>
          </w:p>
          <w:p w:rsidR="00000000" w:rsidDel="00000000" w:rsidP="00000000" w:rsidRDefault="00000000" w:rsidRPr="00000000" w14:paraId="000000F0">
            <w:pPr>
              <w:spacing w:line="288" w:lineRule="auto"/>
              <w:rPr>
                <w:sz w:val="20"/>
                <w:szCs w:val="20"/>
              </w:rPr>
            </w:pPr>
            <w:r w:rsidDel="00000000" w:rsidR="00000000" w:rsidRPr="00000000">
              <w:rPr>
                <w:rtl w:val="0"/>
              </w:rPr>
            </w:r>
          </w:p>
          <w:p w:rsidR="00000000" w:rsidDel="00000000" w:rsidP="00000000" w:rsidRDefault="00000000" w:rsidRPr="00000000" w14:paraId="000000F1">
            <w:pPr>
              <w:spacing w:line="288" w:lineRule="auto"/>
              <w:rPr>
                <w:sz w:val="20"/>
                <w:szCs w:val="20"/>
              </w:rPr>
            </w:pPr>
            <w:r w:rsidDel="00000000" w:rsidR="00000000" w:rsidRPr="00000000">
              <w:rPr>
                <w:sz w:val="20"/>
                <w:szCs w:val="20"/>
                <w:rtl w:val="0"/>
              </w:rPr>
              <w:t xml:space="preserve">ELA Consultant works with K-5 teachers to provide support for writing instruction and comprehensive curriculum implementation.</w:t>
            </w:r>
          </w:p>
          <w:p w:rsidR="00000000" w:rsidDel="00000000" w:rsidP="00000000" w:rsidRDefault="00000000" w:rsidRPr="00000000" w14:paraId="000000F2">
            <w:pPr>
              <w:spacing w:line="288" w:lineRule="auto"/>
              <w:rPr>
                <w:sz w:val="20"/>
                <w:szCs w:val="20"/>
              </w:rPr>
            </w:pPr>
            <w:r w:rsidDel="00000000" w:rsidR="00000000" w:rsidRPr="00000000">
              <w:rPr>
                <w:rtl w:val="0"/>
              </w:rPr>
            </w:r>
          </w:p>
          <w:p w:rsidR="00000000" w:rsidDel="00000000" w:rsidP="00000000" w:rsidRDefault="00000000" w:rsidRPr="00000000" w14:paraId="000000F3">
            <w:pPr>
              <w:spacing w:line="288" w:lineRule="auto"/>
              <w:rPr>
                <w:sz w:val="20"/>
                <w:szCs w:val="20"/>
              </w:rPr>
            </w:pPr>
            <w:r w:rsidDel="00000000" w:rsidR="00000000" w:rsidRPr="00000000">
              <w:rPr>
                <w:sz w:val="20"/>
                <w:szCs w:val="20"/>
                <w:rtl w:val="0"/>
              </w:rPr>
              <w:t xml:space="preserve">IPG Walks are utilized with grades 3-5 to help support teachers as they implement High Quality Instructional Materials approved by the state.</w:t>
            </w:r>
          </w:p>
          <w:p w:rsidR="00000000" w:rsidDel="00000000" w:rsidP="00000000" w:rsidRDefault="00000000" w:rsidRPr="00000000" w14:paraId="000000F4">
            <w:pPr>
              <w:spacing w:line="288" w:lineRule="auto"/>
              <w:rPr>
                <w:sz w:val="20"/>
                <w:szCs w:val="20"/>
              </w:rPr>
            </w:pPr>
            <w:r w:rsidDel="00000000" w:rsidR="00000000" w:rsidRPr="00000000">
              <w:rPr>
                <w:rtl w:val="0"/>
              </w:rPr>
            </w:r>
          </w:p>
          <w:p w:rsidR="00000000" w:rsidDel="00000000" w:rsidP="00000000" w:rsidRDefault="00000000" w:rsidRPr="00000000" w14:paraId="000000F5">
            <w:pPr>
              <w:spacing w:line="288" w:lineRule="auto"/>
              <w:rPr/>
            </w:pPr>
            <w:r w:rsidDel="00000000" w:rsidR="00000000" w:rsidRPr="00000000">
              <w:rPr>
                <w:sz w:val="20"/>
                <w:szCs w:val="20"/>
                <w:rtl w:val="0"/>
              </w:rPr>
              <w:t xml:space="preserve">Summer Camp is available for students who need extra support for four weeks during the month of June.</w:t>
            </w:r>
            <w:r w:rsidDel="00000000" w:rsidR="00000000" w:rsidRPr="00000000">
              <w:rPr>
                <w:rtl w:val="0"/>
              </w:rPr>
            </w:r>
          </w:p>
          <w:p w:rsidR="00000000" w:rsidDel="00000000" w:rsidP="00000000" w:rsidRDefault="00000000" w:rsidRPr="00000000" w14:paraId="000000F6">
            <w:pPr>
              <w:rPr>
                <w:sz w:val="20"/>
                <w:szCs w:val="20"/>
              </w:rPr>
            </w:pPr>
            <w:r w:rsidDel="00000000" w:rsidR="00000000" w:rsidRPr="00000000">
              <w:rPr>
                <w:rtl w:val="0"/>
              </w:rPr>
            </w:r>
          </w:p>
        </w:tc>
        <w:tc>
          <w:tcPr>
            <w:vAlign w:val="center"/>
          </w:tcPr>
          <w:bookmarkStart w:colFirst="0" w:colLast="0" w:name="3tbugp1" w:id="41"/>
          <w:bookmarkEnd w:id="41"/>
          <w:p w:rsidR="00000000" w:rsidDel="00000000" w:rsidP="00000000" w:rsidRDefault="00000000" w:rsidRPr="00000000" w14:paraId="000000F7">
            <w:pPr>
              <w:rPr>
                <w:sz w:val="20"/>
                <w:szCs w:val="20"/>
              </w:rPr>
            </w:pPr>
            <w:r w:rsidDel="00000000" w:rsidR="00000000" w:rsidRPr="00000000">
              <w:rPr>
                <w:sz w:val="20"/>
                <w:szCs w:val="20"/>
                <w:rtl w:val="0"/>
              </w:rPr>
              <w:t xml:space="preserve"> </w:t>
            </w:r>
            <w:bookmarkStart w:colFirst="0" w:colLast="0" w:name="kix.833142f8bh7r" w:id="42"/>
            <w:bookmarkEnd w:id="42"/>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vAlign w:val="center"/>
          </w:tcPr>
          <w:p w:rsidR="00000000" w:rsidDel="00000000" w:rsidP="00000000" w:rsidRDefault="00000000" w:rsidRPr="00000000" w14:paraId="000000F8">
            <w:pPr>
              <w:rPr>
                <w:sz w:val="20"/>
                <w:szCs w:val="20"/>
              </w:rPr>
            </w:pPr>
            <w:r w:rsidDel="00000000" w:rsidR="00000000" w:rsidRPr="00000000">
              <w:rPr>
                <w:b w:val="1"/>
                <w:sz w:val="20"/>
                <w:szCs w:val="20"/>
                <w:rtl w:val="0"/>
              </w:rPr>
              <w:t xml:space="preserve">Year 4:</w:t>
            </w:r>
            <w:r w:rsidDel="00000000" w:rsidR="00000000" w:rsidRPr="00000000">
              <w:rPr>
                <w:sz w:val="20"/>
                <w:szCs w:val="20"/>
                <w:rtl w:val="0"/>
              </w:rPr>
              <w:t xml:space="preserve"> 2026-27 school year</w:t>
            </w:r>
          </w:p>
        </w:tc>
        <w:tc>
          <w:tcPr>
            <w:gridSpan w:val="2"/>
            <w:vAlign w:val="center"/>
          </w:tcPr>
          <w:bookmarkStart w:colFirst="0" w:colLast="0" w:name="28h4qwu" w:id="43"/>
          <w:bookmarkEnd w:id="43"/>
          <w:p w:rsidR="00000000" w:rsidDel="00000000" w:rsidP="00000000" w:rsidRDefault="00000000" w:rsidRPr="00000000" w14:paraId="000000F9">
            <w:pPr>
              <w:rPr>
                <w:sz w:val="20"/>
                <w:szCs w:val="20"/>
              </w:rPr>
            </w:pPr>
            <w:r w:rsidDel="00000000" w:rsidR="00000000" w:rsidRPr="00000000">
              <w:rPr>
                <w:sz w:val="20"/>
                <w:szCs w:val="20"/>
                <w:rtl w:val="0"/>
              </w:rPr>
              <w:t xml:space="preserve">     54.0%</w:t>
            </w:r>
          </w:p>
        </w:tc>
        <w:tc>
          <w:tcPr>
            <w:vAlign w:val="center"/>
          </w:tcPr>
          <w:p w:rsidR="00000000" w:rsidDel="00000000" w:rsidP="00000000" w:rsidRDefault="00000000" w:rsidRPr="00000000" w14:paraId="000000FB">
            <w:pPr>
              <w:rPr>
                <w:sz w:val="20"/>
                <w:szCs w:val="20"/>
              </w:rPr>
            </w:pPr>
            <w:r w:rsidDel="00000000" w:rsidR="00000000" w:rsidRPr="00000000">
              <w:rPr>
                <w:sz w:val="20"/>
                <w:szCs w:val="20"/>
                <w:rtl w:val="0"/>
              </w:rPr>
              <w:t xml:space="preserve"> ELA Benchmark Assessments and Universal Screener given three times a year. Results are used to monitor student progress.  </w:t>
            </w:r>
          </w:p>
        </w:tc>
        <w:tc>
          <w:tcPr>
            <w:vAlign w:val="center"/>
          </w:tcPr>
          <w:bookmarkStart w:colFirst="0" w:colLast="0" w:name="37m2jsg" w:id="44"/>
          <w:bookmarkEnd w:id="44"/>
          <w:p w:rsidR="00000000" w:rsidDel="00000000" w:rsidP="00000000" w:rsidRDefault="00000000" w:rsidRPr="00000000" w14:paraId="000000FC">
            <w:pPr>
              <w:rPr>
                <w:sz w:val="20"/>
                <w:szCs w:val="20"/>
              </w:rPr>
            </w:pPr>
            <w:r w:rsidDel="00000000" w:rsidR="00000000" w:rsidRPr="00000000">
              <w:rPr>
                <w:sz w:val="20"/>
                <w:szCs w:val="20"/>
                <w:rtl w:val="0"/>
              </w:rPr>
              <w:t xml:space="preserve"> Increase on-level readiness for ELA across the 3-5 grade band by 3.5% annually.</w:t>
            </w:r>
          </w:p>
          <w:p w:rsidR="00000000" w:rsidDel="00000000" w:rsidP="00000000" w:rsidRDefault="00000000" w:rsidRPr="00000000" w14:paraId="000000FD">
            <w:pPr>
              <w:spacing w:line="288" w:lineRule="auto"/>
              <w:rPr/>
            </w:pPr>
            <w:r w:rsidDel="00000000" w:rsidR="00000000" w:rsidRPr="00000000">
              <w:rPr>
                <w:rtl w:val="0"/>
              </w:rPr>
            </w:r>
          </w:p>
          <w:p w:rsidR="00000000" w:rsidDel="00000000" w:rsidP="00000000" w:rsidRDefault="00000000" w:rsidRPr="00000000" w14:paraId="000000FE">
            <w:pPr>
              <w:spacing w:line="288" w:lineRule="auto"/>
              <w:rPr>
                <w:sz w:val="20"/>
                <w:szCs w:val="20"/>
              </w:rPr>
            </w:pPr>
            <w:r w:rsidDel="00000000" w:rsidR="00000000" w:rsidRPr="00000000">
              <w:rPr>
                <w:sz w:val="20"/>
                <w:szCs w:val="20"/>
                <w:rtl w:val="0"/>
              </w:rPr>
              <w:t xml:space="preserve">BSSD purchased Benchmark Advance, a state-approved high-quality instructional curriculum, for students and teachers in grades K-5. </w:t>
            </w:r>
          </w:p>
          <w:p w:rsidR="00000000" w:rsidDel="00000000" w:rsidP="00000000" w:rsidRDefault="00000000" w:rsidRPr="00000000" w14:paraId="000000FF">
            <w:pPr>
              <w:spacing w:line="276" w:lineRule="auto"/>
              <w:rPr/>
            </w:pPr>
            <w:r w:rsidDel="00000000" w:rsidR="00000000" w:rsidRPr="00000000">
              <w:rPr>
                <w:rtl w:val="0"/>
              </w:rPr>
            </w:r>
          </w:p>
          <w:p w:rsidR="00000000" w:rsidDel="00000000" w:rsidP="00000000" w:rsidRDefault="00000000" w:rsidRPr="00000000" w14:paraId="00000100">
            <w:pPr>
              <w:spacing w:line="288" w:lineRule="auto"/>
              <w:rPr>
                <w:sz w:val="20"/>
                <w:szCs w:val="20"/>
              </w:rPr>
            </w:pPr>
            <w:r w:rsidDel="00000000" w:rsidR="00000000" w:rsidRPr="00000000">
              <w:rPr>
                <w:sz w:val="20"/>
                <w:szCs w:val="20"/>
                <w:rtl w:val="0"/>
              </w:rPr>
              <w:t xml:space="preserve">Low ratio tutoring is provided by certified teachers for students in K-5 who are identified as needing additional support through benchmark assessments.</w:t>
            </w:r>
          </w:p>
          <w:p w:rsidR="00000000" w:rsidDel="00000000" w:rsidP="00000000" w:rsidRDefault="00000000" w:rsidRPr="00000000" w14:paraId="00000101">
            <w:pPr>
              <w:spacing w:line="276" w:lineRule="auto"/>
              <w:rPr/>
            </w:pPr>
            <w:r w:rsidDel="00000000" w:rsidR="00000000" w:rsidRPr="00000000">
              <w:rPr>
                <w:rtl w:val="0"/>
              </w:rPr>
            </w:r>
          </w:p>
          <w:p w:rsidR="00000000" w:rsidDel="00000000" w:rsidP="00000000" w:rsidRDefault="00000000" w:rsidRPr="00000000" w14:paraId="00000102">
            <w:pPr>
              <w:spacing w:line="288" w:lineRule="auto"/>
              <w:rPr>
                <w:sz w:val="20"/>
                <w:szCs w:val="20"/>
              </w:rPr>
            </w:pPr>
            <w:r w:rsidDel="00000000" w:rsidR="00000000" w:rsidRPr="00000000">
              <w:rPr>
                <w:sz w:val="20"/>
                <w:szCs w:val="20"/>
                <w:rtl w:val="0"/>
              </w:rPr>
              <w:t xml:space="preserve">RTI services are provided to students identified as high priority by Interventionists Teams.</w:t>
            </w:r>
          </w:p>
          <w:p w:rsidR="00000000" w:rsidDel="00000000" w:rsidP="00000000" w:rsidRDefault="00000000" w:rsidRPr="00000000" w14:paraId="00000103">
            <w:pPr>
              <w:spacing w:line="288" w:lineRule="auto"/>
              <w:rPr>
                <w:sz w:val="20"/>
                <w:szCs w:val="20"/>
              </w:rPr>
            </w:pPr>
            <w:r w:rsidDel="00000000" w:rsidR="00000000" w:rsidRPr="00000000">
              <w:rPr>
                <w:rtl w:val="0"/>
              </w:rPr>
            </w:r>
          </w:p>
          <w:p w:rsidR="00000000" w:rsidDel="00000000" w:rsidP="00000000" w:rsidRDefault="00000000" w:rsidRPr="00000000" w14:paraId="00000104">
            <w:pPr>
              <w:spacing w:line="288" w:lineRule="auto"/>
              <w:rPr>
                <w:sz w:val="20"/>
                <w:szCs w:val="20"/>
              </w:rPr>
            </w:pPr>
            <w:r w:rsidDel="00000000" w:rsidR="00000000" w:rsidRPr="00000000">
              <w:rPr>
                <w:sz w:val="20"/>
                <w:szCs w:val="20"/>
                <w:rtl w:val="0"/>
              </w:rPr>
              <w:t xml:space="preserve">ELA Consultant works with K-5 teachers to provide support for writing instruction and comprehensive curriculum implementation.</w:t>
            </w:r>
          </w:p>
          <w:p w:rsidR="00000000" w:rsidDel="00000000" w:rsidP="00000000" w:rsidRDefault="00000000" w:rsidRPr="00000000" w14:paraId="00000105">
            <w:pPr>
              <w:spacing w:line="288" w:lineRule="auto"/>
              <w:rPr>
                <w:sz w:val="20"/>
                <w:szCs w:val="20"/>
              </w:rPr>
            </w:pPr>
            <w:r w:rsidDel="00000000" w:rsidR="00000000" w:rsidRPr="00000000">
              <w:rPr>
                <w:rtl w:val="0"/>
              </w:rPr>
            </w:r>
          </w:p>
          <w:p w:rsidR="00000000" w:rsidDel="00000000" w:rsidP="00000000" w:rsidRDefault="00000000" w:rsidRPr="00000000" w14:paraId="00000106">
            <w:pPr>
              <w:spacing w:line="288" w:lineRule="auto"/>
              <w:rPr>
                <w:sz w:val="20"/>
                <w:szCs w:val="20"/>
              </w:rPr>
            </w:pPr>
            <w:r w:rsidDel="00000000" w:rsidR="00000000" w:rsidRPr="00000000">
              <w:rPr>
                <w:sz w:val="20"/>
                <w:szCs w:val="20"/>
                <w:rtl w:val="0"/>
              </w:rPr>
              <w:t xml:space="preserve">IPG Walks are utilized with grades 3-5 to help support teachers as they implement High Quality Instructional Materials approved by the state.</w:t>
            </w:r>
          </w:p>
          <w:p w:rsidR="00000000" w:rsidDel="00000000" w:rsidP="00000000" w:rsidRDefault="00000000" w:rsidRPr="00000000" w14:paraId="00000107">
            <w:pPr>
              <w:spacing w:line="288" w:lineRule="auto"/>
              <w:rPr>
                <w:sz w:val="20"/>
                <w:szCs w:val="20"/>
              </w:rPr>
            </w:pPr>
            <w:r w:rsidDel="00000000" w:rsidR="00000000" w:rsidRPr="00000000">
              <w:rPr>
                <w:rtl w:val="0"/>
              </w:rPr>
            </w:r>
          </w:p>
          <w:p w:rsidR="00000000" w:rsidDel="00000000" w:rsidP="00000000" w:rsidRDefault="00000000" w:rsidRPr="00000000" w14:paraId="00000108">
            <w:pPr>
              <w:spacing w:line="288" w:lineRule="auto"/>
              <w:rPr/>
            </w:pPr>
            <w:r w:rsidDel="00000000" w:rsidR="00000000" w:rsidRPr="00000000">
              <w:rPr>
                <w:sz w:val="20"/>
                <w:szCs w:val="20"/>
                <w:rtl w:val="0"/>
              </w:rPr>
              <w:t xml:space="preserve">Summer Camp is available for students who need extra support for four weeks during the month of June.</w:t>
            </w:r>
            <w:r w:rsidDel="00000000" w:rsidR="00000000" w:rsidRPr="00000000">
              <w:rPr>
                <w:rtl w:val="0"/>
              </w:rPr>
            </w:r>
          </w:p>
          <w:p w:rsidR="00000000" w:rsidDel="00000000" w:rsidP="00000000" w:rsidRDefault="00000000" w:rsidRPr="00000000" w14:paraId="00000109">
            <w:pPr>
              <w:rPr>
                <w:sz w:val="20"/>
                <w:szCs w:val="20"/>
              </w:rPr>
            </w:pPr>
            <w:r w:rsidDel="00000000" w:rsidR="00000000" w:rsidRPr="00000000">
              <w:rPr>
                <w:rtl w:val="0"/>
              </w:rPr>
            </w:r>
          </w:p>
        </w:tc>
        <w:tc>
          <w:tcPr>
            <w:vAlign w:val="center"/>
          </w:tcPr>
          <w:bookmarkStart w:colFirst="0" w:colLast="0" w:name="1mrcu09" w:id="45"/>
          <w:bookmarkEnd w:id="45"/>
          <w:p w:rsidR="00000000" w:rsidDel="00000000" w:rsidP="00000000" w:rsidRDefault="00000000" w:rsidRPr="00000000" w14:paraId="0000010A">
            <w:pPr>
              <w:rPr>
                <w:sz w:val="20"/>
                <w:szCs w:val="20"/>
              </w:rPr>
            </w:pPr>
            <w:r w:rsidDel="00000000" w:rsidR="00000000" w:rsidRPr="00000000">
              <w:rPr>
                <w:sz w:val="20"/>
                <w:szCs w:val="20"/>
                <w:rtl w:val="0"/>
              </w:rPr>
              <w:t xml:space="preserve"> </w:t>
            </w:r>
            <w:bookmarkStart w:colFirst="0" w:colLast="0" w:name="kix.ifbo6j45viqz" w:id="46"/>
            <w:bookmarkEnd w:id="46"/>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vAlign w:val="center"/>
          </w:tcPr>
          <w:p w:rsidR="00000000" w:rsidDel="00000000" w:rsidP="00000000" w:rsidRDefault="00000000" w:rsidRPr="00000000" w14:paraId="0000010B">
            <w:pPr>
              <w:rPr>
                <w:sz w:val="20"/>
                <w:szCs w:val="20"/>
              </w:rPr>
            </w:pPr>
            <w:r w:rsidDel="00000000" w:rsidR="00000000" w:rsidRPr="00000000">
              <w:rPr>
                <w:b w:val="1"/>
                <w:sz w:val="20"/>
                <w:szCs w:val="20"/>
                <w:rtl w:val="0"/>
              </w:rPr>
              <w:t xml:space="preserve">Year 5:</w:t>
            </w:r>
            <w:r w:rsidDel="00000000" w:rsidR="00000000" w:rsidRPr="00000000">
              <w:rPr>
                <w:sz w:val="20"/>
                <w:szCs w:val="20"/>
                <w:rtl w:val="0"/>
              </w:rPr>
              <w:t xml:space="preserve"> 2027-28 school year </w:t>
            </w:r>
          </w:p>
        </w:tc>
        <w:tc>
          <w:tcPr>
            <w:gridSpan w:val="2"/>
            <w:vAlign w:val="center"/>
          </w:tcPr>
          <w:bookmarkStart w:colFirst="0" w:colLast="0" w:name="46r0co2" w:id="47"/>
          <w:bookmarkEnd w:id="47"/>
          <w:p w:rsidR="00000000" w:rsidDel="00000000" w:rsidP="00000000" w:rsidRDefault="00000000" w:rsidRPr="00000000" w14:paraId="0000010C">
            <w:pPr>
              <w:rPr>
                <w:sz w:val="20"/>
                <w:szCs w:val="20"/>
              </w:rPr>
            </w:pPr>
            <w:r w:rsidDel="00000000" w:rsidR="00000000" w:rsidRPr="00000000">
              <w:rPr>
                <w:sz w:val="20"/>
                <w:szCs w:val="20"/>
                <w:rtl w:val="0"/>
              </w:rPr>
              <w:t xml:space="preserve">    57.5% </w:t>
            </w:r>
          </w:p>
        </w:tc>
        <w:tc>
          <w:tcPr>
            <w:vAlign w:val="center"/>
          </w:tcPr>
          <w:p w:rsidR="00000000" w:rsidDel="00000000" w:rsidP="00000000" w:rsidRDefault="00000000" w:rsidRPr="00000000" w14:paraId="0000010E">
            <w:pPr>
              <w:rPr>
                <w:sz w:val="20"/>
                <w:szCs w:val="20"/>
              </w:rPr>
            </w:pPr>
            <w:r w:rsidDel="00000000" w:rsidR="00000000" w:rsidRPr="00000000">
              <w:rPr>
                <w:sz w:val="20"/>
                <w:szCs w:val="20"/>
                <w:rtl w:val="0"/>
              </w:rPr>
              <w:t xml:space="preserve">  ELA Benchmark Assessments and Universal Screener given three times a year. Results are used to monitor student progress.    </w:t>
            </w:r>
          </w:p>
        </w:tc>
        <w:tc>
          <w:tcPr>
            <w:vAlign w:val="center"/>
          </w:tcPr>
          <w:bookmarkStart w:colFirst="0" w:colLast="0" w:name="111kx3o" w:id="48"/>
          <w:bookmarkEnd w:id="48"/>
          <w:p w:rsidR="00000000" w:rsidDel="00000000" w:rsidP="00000000" w:rsidRDefault="00000000" w:rsidRPr="00000000" w14:paraId="0000010F">
            <w:pPr>
              <w:rPr>
                <w:sz w:val="20"/>
                <w:szCs w:val="20"/>
              </w:rPr>
            </w:pPr>
            <w:r w:rsidDel="00000000" w:rsidR="00000000" w:rsidRPr="00000000">
              <w:rPr>
                <w:sz w:val="20"/>
                <w:szCs w:val="20"/>
                <w:rtl w:val="0"/>
              </w:rPr>
              <w:t xml:space="preserve">Increase on-level readiness for ELA across the 3-5 grade band by 3.5% annually.</w:t>
            </w:r>
          </w:p>
          <w:p w:rsidR="00000000" w:rsidDel="00000000" w:rsidP="00000000" w:rsidRDefault="00000000" w:rsidRPr="00000000" w14:paraId="00000110">
            <w:pPr>
              <w:spacing w:line="288" w:lineRule="auto"/>
              <w:rPr/>
            </w:pPr>
            <w:r w:rsidDel="00000000" w:rsidR="00000000" w:rsidRPr="00000000">
              <w:rPr>
                <w:rtl w:val="0"/>
              </w:rPr>
            </w:r>
          </w:p>
          <w:p w:rsidR="00000000" w:rsidDel="00000000" w:rsidP="00000000" w:rsidRDefault="00000000" w:rsidRPr="00000000" w14:paraId="00000111">
            <w:pPr>
              <w:spacing w:line="288" w:lineRule="auto"/>
              <w:rPr>
                <w:sz w:val="20"/>
                <w:szCs w:val="20"/>
              </w:rPr>
            </w:pPr>
            <w:r w:rsidDel="00000000" w:rsidR="00000000" w:rsidRPr="00000000">
              <w:rPr>
                <w:sz w:val="20"/>
                <w:szCs w:val="20"/>
                <w:rtl w:val="0"/>
              </w:rPr>
              <w:t xml:space="preserve">BSSD purchased Benchmark Advance, a state-approved high-quality instructional curriculum, for students and teachers in grades K-5. </w:t>
            </w:r>
          </w:p>
          <w:p w:rsidR="00000000" w:rsidDel="00000000" w:rsidP="00000000" w:rsidRDefault="00000000" w:rsidRPr="00000000" w14:paraId="00000112">
            <w:pPr>
              <w:spacing w:line="276" w:lineRule="auto"/>
              <w:rPr/>
            </w:pPr>
            <w:r w:rsidDel="00000000" w:rsidR="00000000" w:rsidRPr="00000000">
              <w:rPr>
                <w:rtl w:val="0"/>
              </w:rPr>
            </w:r>
          </w:p>
          <w:p w:rsidR="00000000" w:rsidDel="00000000" w:rsidP="00000000" w:rsidRDefault="00000000" w:rsidRPr="00000000" w14:paraId="00000113">
            <w:pPr>
              <w:spacing w:line="288" w:lineRule="auto"/>
              <w:rPr>
                <w:sz w:val="20"/>
                <w:szCs w:val="20"/>
              </w:rPr>
            </w:pPr>
            <w:r w:rsidDel="00000000" w:rsidR="00000000" w:rsidRPr="00000000">
              <w:rPr>
                <w:sz w:val="20"/>
                <w:szCs w:val="20"/>
                <w:rtl w:val="0"/>
              </w:rPr>
              <w:t xml:space="preserve">Low ratio tutoring is provided by certified teachers for students in K-5 who are identified as needing additional support through benchmark assessments.</w:t>
            </w:r>
          </w:p>
          <w:p w:rsidR="00000000" w:rsidDel="00000000" w:rsidP="00000000" w:rsidRDefault="00000000" w:rsidRPr="00000000" w14:paraId="00000114">
            <w:pPr>
              <w:spacing w:line="276" w:lineRule="auto"/>
              <w:rPr/>
            </w:pPr>
            <w:r w:rsidDel="00000000" w:rsidR="00000000" w:rsidRPr="00000000">
              <w:rPr>
                <w:rtl w:val="0"/>
              </w:rPr>
            </w:r>
          </w:p>
          <w:p w:rsidR="00000000" w:rsidDel="00000000" w:rsidP="00000000" w:rsidRDefault="00000000" w:rsidRPr="00000000" w14:paraId="00000115">
            <w:pPr>
              <w:spacing w:line="288" w:lineRule="auto"/>
              <w:rPr>
                <w:sz w:val="20"/>
                <w:szCs w:val="20"/>
              </w:rPr>
            </w:pPr>
            <w:r w:rsidDel="00000000" w:rsidR="00000000" w:rsidRPr="00000000">
              <w:rPr>
                <w:sz w:val="20"/>
                <w:szCs w:val="20"/>
                <w:rtl w:val="0"/>
              </w:rPr>
              <w:t xml:space="preserve">RTI services are provided to students identified as high priority by Interventionists Teams.</w:t>
            </w:r>
          </w:p>
          <w:p w:rsidR="00000000" w:rsidDel="00000000" w:rsidP="00000000" w:rsidRDefault="00000000" w:rsidRPr="00000000" w14:paraId="00000116">
            <w:pPr>
              <w:spacing w:line="288" w:lineRule="auto"/>
              <w:rPr>
                <w:sz w:val="20"/>
                <w:szCs w:val="20"/>
              </w:rPr>
            </w:pPr>
            <w:r w:rsidDel="00000000" w:rsidR="00000000" w:rsidRPr="00000000">
              <w:rPr>
                <w:rtl w:val="0"/>
              </w:rPr>
            </w:r>
          </w:p>
          <w:p w:rsidR="00000000" w:rsidDel="00000000" w:rsidP="00000000" w:rsidRDefault="00000000" w:rsidRPr="00000000" w14:paraId="00000117">
            <w:pPr>
              <w:spacing w:line="288" w:lineRule="auto"/>
              <w:rPr>
                <w:sz w:val="20"/>
                <w:szCs w:val="20"/>
              </w:rPr>
            </w:pPr>
            <w:r w:rsidDel="00000000" w:rsidR="00000000" w:rsidRPr="00000000">
              <w:rPr>
                <w:sz w:val="20"/>
                <w:szCs w:val="20"/>
                <w:rtl w:val="0"/>
              </w:rPr>
              <w:t xml:space="preserve">ELA Consultant works with K-5 teachers to provide support for writing instruction and comprehensive curriculum implementation.</w:t>
            </w:r>
          </w:p>
          <w:p w:rsidR="00000000" w:rsidDel="00000000" w:rsidP="00000000" w:rsidRDefault="00000000" w:rsidRPr="00000000" w14:paraId="00000118">
            <w:pPr>
              <w:spacing w:line="288" w:lineRule="auto"/>
              <w:rPr>
                <w:sz w:val="20"/>
                <w:szCs w:val="20"/>
              </w:rPr>
            </w:pPr>
            <w:r w:rsidDel="00000000" w:rsidR="00000000" w:rsidRPr="00000000">
              <w:rPr>
                <w:rtl w:val="0"/>
              </w:rPr>
            </w:r>
          </w:p>
          <w:p w:rsidR="00000000" w:rsidDel="00000000" w:rsidP="00000000" w:rsidRDefault="00000000" w:rsidRPr="00000000" w14:paraId="00000119">
            <w:pPr>
              <w:spacing w:line="288" w:lineRule="auto"/>
              <w:rPr>
                <w:sz w:val="20"/>
                <w:szCs w:val="20"/>
              </w:rPr>
            </w:pPr>
            <w:r w:rsidDel="00000000" w:rsidR="00000000" w:rsidRPr="00000000">
              <w:rPr>
                <w:sz w:val="20"/>
                <w:szCs w:val="20"/>
                <w:rtl w:val="0"/>
              </w:rPr>
              <w:t xml:space="preserve">IPG Walks are utilized with grades 3-5 to help support teachers as they implement High Quality Instructional Materials approved by the state.</w:t>
            </w:r>
          </w:p>
          <w:p w:rsidR="00000000" w:rsidDel="00000000" w:rsidP="00000000" w:rsidRDefault="00000000" w:rsidRPr="00000000" w14:paraId="0000011A">
            <w:pPr>
              <w:spacing w:line="288" w:lineRule="auto"/>
              <w:rPr>
                <w:sz w:val="20"/>
                <w:szCs w:val="20"/>
              </w:rPr>
            </w:pPr>
            <w:r w:rsidDel="00000000" w:rsidR="00000000" w:rsidRPr="00000000">
              <w:rPr>
                <w:rtl w:val="0"/>
              </w:rPr>
            </w:r>
          </w:p>
          <w:p w:rsidR="00000000" w:rsidDel="00000000" w:rsidP="00000000" w:rsidRDefault="00000000" w:rsidRPr="00000000" w14:paraId="0000011B">
            <w:pPr>
              <w:spacing w:line="288" w:lineRule="auto"/>
              <w:rPr/>
            </w:pPr>
            <w:r w:rsidDel="00000000" w:rsidR="00000000" w:rsidRPr="00000000">
              <w:rPr>
                <w:sz w:val="20"/>
                <w:szCs w:val="20"/>
                <w:rtl w:val="0"/>
              </w:rPr>
              <w:t xml:space="preserve">Summer Camp is available for students who need extra support for four weeks during the month of June.</w:t>
            </w:r>
            <w:r w:rsidDel="00000000" w:rsidR="00000000" w:rsidRPr="00000000">
              <w:rPr>
                <w:rtl w:val="0"/>
              </w:rPr>
            </w:r>
          </w:p>
          <w:p w:rsidR="00000000" w:rsidDel="00000000" w:rsidP="00000000" w:rsidRDefault="00000000" w:rsidRPr="00000000" w14:paraId="0000011C">
            <w:pPr>
              <w:rPr>
                <w:sz w:val="20"/>
                <w:szCs w:val="20"/>
              </w:rPr>
            </w:pPr>
            <w:r w:rsidDel="00000000" w:rsidR="00000000" w:rsidRPr="00000000">
              <w:rPr>
                <w:sz w:val="20"/>
                <w:szCs w:val="20"/>
                <w:rtl w:val="0"/>
              </w:rPr>
              <w:t xml:space="preserve"> </w:t>
            </w:r>
          </w:p>
        </w:tc>
        <w:tc>
          <w:tcPr>
            <w:vAlign w:val="center"/>
          </w:tcPr>
          <w:bookmarkStart w:colFirst="0" w:colLast="0" w:name="3l18frh" w:id="49"/>
          <w:bookmarkEnd w:id="49"/>
          <w:p w:rsidR="00000000" w:rsidDel="00000000" w:rsidP="00000000" w:rsidRDefault="00000000" w:rsidRPr="00000000" w14:paraId="0000011D">
            <w:pPr>
              <w:rPr>
                <w:sz w:val="20"/>
                <w:szCs w:val="20"/>
              </w:rPr>
            </w:pPr>
            <w:r w:rsidDel="00000000" w:rsidR="00000000" w:rsidRPr="00000000">
              <w:rPr>
                <w:sz w:val="20"/>
                <w:szCs w:val="20"/>
                <w:rtl w:val="0"/>
              </w:rPr>
              <w:t xml:space="preserve">     </w:t>
            </w:r>
            <w:bookmarkStart w:colFirst="0" w:colLast="0" w:name="kix.u98ypw29e4gz" w:id="50"/>
            <w:bookmarkEnd w:id="50"/>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shd w:fill="eeeeee" w:val="clear"/>
            <w:vAlign w:val="center"/>
          </w:tcPr>
          <w:p w:rsidR="00000000" w:rsidDel="00000000" w:rsidP="00000000" w:rsidRDefault="00000000" w:rsidRPr="00000000" w14:paraId="0000011E">
            <w:pPr>
              <w:rPr>
                <w:sz w:val="20"/>
                <w:szCs w:val="20"/>
              </w:rPr>
            </w:pPr>
            <w:r w:rsidDel="00000000" w:rsidR="00000000" w:rsidRPr="00000000">
              <w:rPr>
                <w:b w:val="1"/>
                <w:sz w:val="20"/>
                <w:szCs w:val="20"/>
                <w:rtl w:val="0"/>
              </w:rPr>
              <w:t xml:space="preserve">Goal Statement 3:</w:t>
            </w:r>
            <w:r w:rsidDel="00000000" w:rsidR="00000000" w:rsidRPr="00000000">
              <w:rPr>
                <w:rtl w:val="0"/>
              </w:rPr>
            </w:r>
          </w:p>
        </w:tc>
        <w:tc>
          <w:tcPr>
            <w:gridSpan w:val="5"/>
            <w:shd w:fill="eeeeee" w:val="clear"/>
            <w:vAlign w:val="center"/>
          </w:tcPr>
          <w:bookmarkStart w:colFirst="0" w:colLast="0" w:name="206ipza" w:id="51"/>
          <w:bookmarkEnd w:id="51"/>
          <w:p w:rsidR="00000000" w:rsidDel="00000000" w:rsidP="00000000" w:rsidRDefault="00000000" w:rsidRPr="00000000" w14:paraId="0000011F">
            <w:pPr>
              <w:rPr>
                <w:sz w:val="20"/>
                <w:szCs w:val="20"/>
              </w:rPr>
            </w:pPr>
            <w:r w:rsidDel="00000000" w:rsidR="00000000" w:rsidRPr="00000000">
              <w:rPr>
                <w:sz w:val="20"/>
                <w:szCs w:val="20"/>
                <w:rtl w:val="0"/>
              </w:rPr>
              <w:t xml:space="preserve">  </w:t>
            </w:r>
            <w:bookmarkStart w:colFirst="0" w:colLast="0" w:name="kix.g8zm2k5gwokn" w:id="52"/>
            <w:bookmarkEnd w:id="52"/>
            <w:r w:rsidDel="00000000" w:rsidR="00000000" w:rsidRPr="00000000">
              <w:rPr>
                <w:sz w:val="20"/>
                <w:szCs w:val="20"/>
                <w:rtl w:val="0"/>
              </w:rPr>
              <w:t xml:space="preserve"> Increase on-level readiness for Math across the 9-12 grade band by 4.5% annually.    </w:t>
            </w:r>
          </w:p>
        </w:tc>
      </w:tr>
      <w:tr>
        <w:trPr>
          <w:cantSplit w:val="0"/>
          <w:trHeight w:val="288" w:hRule="atLeast"/>
          <w:tblHeader w:val="0"/>
        </w:trPr>
        <w:tc>
          <w:tcPr>
            <w:vAlign w:val="center"/>
          </w:tcPr>
          <w:p w:rsidR="00000000" w:rsidDel="00000000" w:rsidP="00000000" w:rsidRDefault="00000000" w:rsidRPr="00000000" w14:paraId="00000124">
            <w:pPr>
              <w:rPr>
                <w:sz w:val="20"/>
                <w:szCs w:val="20"/>
              </w:rPr>
            </w:pPr>
            <w:r w:rsidDel="00000000" w:rsidR="00000000" w:rsidRPr="00000000">
              <w:rPr>
                <w:b w:val="1"/>
                <w:sz w:val="20"/>
                <w:szCs w:val="20"/>
                <w:rtl w:val="0"/>
              </w:rPr>
              <w:t xml:space="preserve">Year 1:</w:t>
            </w:r>
            <w:r w:rsidDel="00000000" w:rsidR="00000000" w:rsidRPr="00000000">
              <w:rPr>
                <w:sz w:val="20"/>
                <w:szCs w:val="20"/>
                <w:rtl w:val="0"/>
              </w:rPr>
              <w:t xml:space="preserve"> 2023-24 school year</w:t>
            </w:r>
          </w:p>
        </w:tc>
        <w:tc>
          <w:tcPr>
            <w:gridSpan w:val="2"/>
            <w:vAlign w:val="center"/>
          </w:tcPr>
          <w:bookmarkStart w:colFirst="0" w:colLast="0" w:name="4k668n3" w:id="53"/>
          <w:bookmarkEnd w:id="53"/>
          <w:p w:rsidR="00000000" w:rsidDel="00000000" w:rsidP="00000000" w:rsidRDefault="00000000" w:rsidRPr="00000000" w14:paraId="00000125">
            <w:pPr>
              <w:rPr>
                <w:color w:val="222222"/>
                <w:sz w:val="20"/>
                <w:szCs w:val="20"/>
                <w:highlight w:val="white"/>
              </w:rPr>
            </w:pPr>
            <w:r w:rsidDel="00000000" w:rsidR="00000000" w:rsidRPr="00000000">
              <w:rPr>
                <w:sz w:val="20"/>
                <w:szCs w:val="20"/>
                <w:rtl w:val="0"/>
              </w:rPr>
              <w:t xml:space="preserve">  30.5%</w:t>
            </w:r>
            <w:r w:rsidDel="00000000" w:rsidR="00000000" w:rsidRPr="00000000">
              <w:rPr>
                <w:rtl w:val="0"/>
              </w:rPr>
            </w:r>
          </w:p>
          <w:p w:rsidR="00000000" w:rsidDel="00000000" w:rsidP="00000000" w:rsidRDefault="00000000" w:rsidRPr="00000000" w14:paraId="00000126">
            <w:pPr>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128">
            <w:pPr>
              <w:rPr>
                <w:color w:val="222222"/>
                <w:sz w:val="20"/>
                <w:szCs w:val="20"/>
                <w:highlight w:val="white"/>
              </w:rPr>
            </w:pPr>
            <w:r w:rsidDel="00000000" w:rsidR="00000000" w:rsidRPr="00000000">
              <w:rPr>
                <w:sz w:val="20"/>
                <w:szCs w:val="20"/>
                <w:rtl w:val="0"/>
              </w:rPr>
              <w:t xml:space="preserve">Benchmark Assessments are given three times a year. Edulastic Assessments are given regularly. Results are used to monitor student progress. </w:t>
            </w:r>
            <w:bookmarkStart w:colFirst="0" w:colLast="0" w:name="kix.xdpos56k01li" w:id="54"/>
            <w:bookmarkEnd w:id="54"/>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29">
            <w:pPr>
              <w:rPr>
                <w:sz w:val="20"/>
                <w:szCs w:val="20"/>
              </w:rPr>
            </w:pPr>
            <w:r w:rsidDel="00000000" w:rsidR="00000000" w:rsidRPr="00000000">
              <w:rPr>
                <w:rtl w:val="0"/>
              </w:rPr>
            </w:r>
          </w:p>
        </w:tc>
        <w:tc>
          <w:tcPr>
            <w:vAlign w:val="center"/>
          </w:tcPr>
          <w:p w:rsidR="00000000" w:rsidDel="00000000" w:rsidP="00000000" w:rsidRDefault="00000000" w:rsidRPr="00000000" w14:paraId="0000012A">
            <w:pPr>
              <w:rPr>
                <w:color w:val="222222"/>
                <w:sz w:val="20"/>
                <w:szCs w:val="20"/>
                <w:highlight w:val="white"/>
              </w:rPr>
            </w:pPr>
            <w:r w:rsidDel="00000000" w:rsidR="00000000" w:rsidRPr="00000000">
              <w:rPr>
                <w:color w:val="222222"/>
                <w:sz w:val="20"/>
                <w:szCs w:val="20"/>
                <w:highlight w:val="white"/>
                <w:rtl w:val="0"/>
              </w:rPr>
              <w:t xml:space="preserve">Data driven small group instruction is being incorporated to remediate areas of student deficiency as well as provide enrichment for advanced students.</w:t>
            </w:r>
          </w:p>
          <w:p w:rsidR="00000000" w:rsidDel="00000000" w:rsidP="00000000" w:rsidRDefault="00000000" w:rsidRPr="00000000" w14:paraId="0000012B">
            <w:pPr>
              <w:rPr>
                <w:color w:val="222222"/>
                <w:sz w:val="20"/>
                <w:szCs w:val="20"/>
                <w:highlight w:val="white"/>
              </w:rPr>
            </w:pPr>
            <w:r w:rsidDel="00000000" w:rsidR="00000000" w:rsidRPr="00000000">
              <w:rPr>
                <w:rtl w:val="0"/>
              </w:rPr>
            </w:r>
          </w:p>
          <w:p w:rsidR="00000000" w:rsidDel="00000000" w:rsidP="00000000" w:rsidRDefault="00000000" w:rsidRPr="00000000" w14:paraId="0000012C">
            <w:pPr>
              <w:rPr>
                <w:color w:val="222222"/>
                <w:sz w:val="20"/>
                <w:szCs w:val="20"/>
                <w:highlight w:val="white"/>
              </w:rPr>
            </w:pPr>
            <w:r w:rsidDel="00000000" w:rsidR="00000000" w:rsidRPr="00000000">
              <w:rPr>
                <w:color w:val="222222"/>
                <w:sz w:val="20"/>
                <w:szCs w:val="20"/>
                <w:highlight w:val="white"/>
                <w:rtl w:val="0"/>
              </w:rPr>
              <w:t xml:space="preserve">Edulastic is used as a testing platform to support students with technology-enhanced testing and to provide immediate data to determine instructional needs.</w:t>
            </w:r>
          </w:p>
          <w:p w:rsidR="00000000" w:rsidDel="00000000" w:rsidP="00000000" w:rsidRDefault="00000000" w:rsidRPr="00000000" w14:paraId="0000012D">
            <w:pPr>
              <w:rPr>
                <w:color w:val="222222"/>
                <w:sz w:val="20"/>
                <w:szCs w:val="20"/>
                <w:highlight w:val="white"/>
              </w:rPr>
            </w:pPr>
            <w:r w:rsidDel="00000000" w:rsidR="00000000" w:rsidRPr="00000000">
              <w:rPr>
                <w:rtl w:val="0"/>
              </w:rPr>
            </w:r>
          </w:p>
          <w:p w:rsidR="00000000" w:rsidDel="00000000" w:rsidP="00000000" w:rsidRDefault="00000000" w:rsidRPr="00000000" w14:paraId="0000012E">
            <w:pPr>
              <w:rPr>
                <w:sz w:val="20"/>
                <w:szCs w:val="20"/>
              </w:rPr>
            </w:pPr>
            <w:r w:rsidDel="00000000" w:rsidR="00000000" w:rsidRPr="00000000">
              <w:rPr>
                <w:color w:val="222222"/>
                <w:sz w:val="20"/>
                <w:szCs w:val="20"/>
                <w:highlight w:val="white"/>
                <w:rtl w:val="0"/>
              </w:rPr>
              <w:t xml:space="preserve">Emphasis is placed on building conceptual understanding as well as procedural fluency using student-to-student mathematical discourse, exploratory hands-on activities, error analysis, emphasis on academic vocabulary, and multiple representations of mathematical concepts.</w:t>
            </w:r>
            <w:bookmarkStart w:colFirst="0" w:colLast="0" w:name="1egqt2p" w:id="55"/>
            <w:bookmarkEnd w:id="55"/>
            <w:r w:rsidDel="00000000" w:rsidR="00000000" w:rsidRPr="00000000">
              <w:rPr>
                <w:rtl w:val="0"/>
              </w:rPr>
            </w:r>
          </w:p>
        </w:tc>
        <w:tc>
          <w:tcPr>
            <w:vAlign w:val="center"/>
          </w:tcPr>
          <w:bookmarkStart w:colFirst="0" w:colLast="0" w:name="3ygebqi" w:id="56"/>
          <w:bookmarkEnd w:id="56"/>
          <w:bookmarkStart w:colFirst="0" w:colLast="0" w:name="kix.yd6c19k3wvez" w:id="57"/>
          <w:bookmarkEnd w:id="57"/>
          <w:p w:rsidR="00000000" w:rsidDel="00000000" w:rsidP="00000000" w:rsidRDefault="00000000" w:rsidRPr="00000000" w14:paraId="0000012F">
            <w:pPr>
              <w:rPr>
                <w:sz w:val="20"/>
                <w:szCs w:val="20"/>
              </w:rPr>
            </w:pPr>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vAlign w:val="center"/>
          </w:tcPr>
          <w:p w:rsidR="00000000" w:rsidDel="00000000" w:rsidP="00000000" w:rsidRDefault="00000000" w:rsidRPr="00000000" w14:paraId="00000130">
            <w:pPr>
              <w:rPr>
                <w:sz w:val="20"/>
                <w:szCs w:val="20"/>
              </w:rPr>
            </w:pPr>
            <w:r w:rsidDel="00000000" w:rsidR="00000000" w:rsidRPr="00000000">
              <w:rPr>
                <w:b w:val="1"/>
                <w:sz w:val="20"/>
                <w:szCs w:val="20"/>
                <w:rtl w:val="0"/>
              </w:rPr>
              <w:t xml:space="preserve">Year 2:</w:t>
            </w:r>
            <w:r w:rsidDel="00000000" w:rsidR="00000000" w:rsidRPr="00000000">
              <w:rPr>
                <w:sz w:val="20"/>
                <w:szCs w:val="20"/>
                <w:rtl w:val="0"/>
              </w:rPr>
              <w:t xml:space="preserve"> 2024-25 school year</w:t>
            </w:r>
          </w:p>
        </w:tc>
        <w:tc>
          <w:tcPr>
            <w:gridSpan w:val="2"/>
            <w:vAlign w:val="center"/>
          </w:tcPr>
          <w:p w:rsidR="00000000" w:rsidDel="00000000" w:rsidP="00000000" w:rsidRDefault="00000000" w:rsidRPr="00000000" w14:paraId="00000131">
            <w:pPr>
              <w:rPr>
                <w:sz w:val="20"/>
                <w:szCs w:val="20"/>
              </w:rPr>
            </w:pPr>
            <w:r w:rsidDel="00000000" w:rsidR="00000000" w:rsidRPr="00000000">
              <w:rPr>
                <w:sz w:val="20"/>
                <w:szCs w:val="20"/>
                <w:rtl w:val="0"/>
              </w:rPr>
              <w:t xml:space="preserve">35.0%</w:t>
            </w:r>
          </w:p>
        </w:tc>
        <w:tc>
          <w:tcPr>
            <w:vAlign w:val="center"/>
          </w:tcPr>
          <w:p w:rsidR="00000000" w:rsidDel="00000000" w:rsidP="00000000" w:rsidRDefault="00000000" w:rsidRPr="00000000" w14:paraId="00000133">
            <w:pPr>
              <w:rPr>
                <w:color w:val="222222"/>
                <w:sz w:val="20"/>
                <w:szCs w:val="20"/>
                <w:highlight w:val="white"/>
              </w:rPr>
            </w:pPr>
            <w:r w:rsidDel="00000000" w:rsidR="00000000" w:rsidRPr="00000000">
              <w:rPr>
                <w:sz w:val="20"/>
                <w:szCs w:val="20"/>
                <w:rtl w:val="0"/>
              </w:rPr>
              <w:t xml:space="preserve">Benchmark Assessments are given three times a year. Edulastic Assessments are given regularly. Results are used to monitor student progress. </w:t>
            </w:r>
            <w:bookmarkStart w:colFirst="0" w:colLast="0" w:name="kix.z4qv53jawin9" w:id="58"/>
            <w:bookmarkEnd w:id="58"/>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34">
            <w:pPr>
              <w:rPr>
                <w:sz w:val="20"/>
                <w:szCs w:val="20"/>
              </w:rPr>
            </w:pPr>
            <w:r w:rsidDel="00000000" w:rsidR="00000000" w:rsidRPr="00000000">
              <w:rPr>
                <w:rtl w:val="0"/>
              </w:rPr>
            </w:r>
          </w:p>
        </w:tc>
        <w:tc>
          <w:tcPr>
            <w:vAlign w:val="center"/>
          </w:tcPr>
          <w:p w:rsidR="00000000" w:rsidDel="00000000" w:rsidP="00000000" w:rsidRDefault="00000000" w:rsidRPr="00000000" w14:paraId="00000135">
            <w:pPr>
              <w:rPr>
                <w:color w:val="222222"/>
                <w:sz w:val="20"/>
                <w:szCs w:val="20"/>
                <w:highlight w:val="white"/>
              </w:rPr>
            </w:pPr>
            <w:r w:rsidDel="00000000" w:rsidR="00000000" w:rsidRPr="00000000">
              <w:rPr>
                <w:color w:val="222222"/>
                <w:sz w:val="20"/>
                <w:szCs w:val="20"/>
                <w:highlight w:val="white"/>
                <w:rtl w:val="0"/>
              </w:rPr>
              <w:t xml:space="preserve">Data driven small group instruction is being incorporated to remediate areas of student deficiency as well as provide enrichment for advanced students.</w:t>
            </w:r>
          </w:p>
          <w:p w:rsidR="00000000" w:rsidDel="00000000" w:rsidP="00000000" w:rsidRDefault="00000000" w:rsidRPr="00000000" w14:paraId="00000136">
            <w:pPr>
              <w:rPr>
                <w:color w:val="222222"/>
                <w:sz w:val="20"/>
                <w:szCs w:val="20"/>
                <w:highlight w:val="white"/>
              </w:rPr>
            </w:pPr>
            <w:r w:rsidDel="00000000" w:rsidR="00000000" w:rsidRPr="00000000">
              <w:rPr>
                <w:rtl w:val="0"/>
              </w:rPr>
            </w:r>
          </w:p>
          <w:p w:rsidR="00000000" w:rsidDel="00000000" w:rsidP="00000000" w:rsidRDefault="00000000" w:rsidRPr="00000000" w14:paraId="00000137">
            <w:pPr>
              <w:rPr>
                <w:color w:val="222222"/>
                <w:sz w:val="20"/>
                <w:szCs w:val="20"/>
                <w:highlight w:val="white"/>
              </w:rPr>
            </w:pPr>
            <w:r w:rsidDel="00000000" w:rsidR="00000000" w:rsidRPr="00000000">
              <w:rPr>
                <w:color w:val="222222"/>
                <w:sz w:val="20"/>
                <w:szCs w:val="20"/>
                <w:highlight w:val="white"/>
                <w:rtl w:val="0"/>
              </w:rPr>
              <w:t xml:space="preserve">Edulastic is used as a testing platform to support students with technology-enhanced testing and to provide immediate data to determine instructional needs.</w:t>
            </w:r>
          </w:p>
          <w:p w:rsidR="00000000" w:rsidDel="00000000" w:rsidP="00000000" w:rsidRDefault="00000000" w:rsidRPr="00000000" w14:paraId="00000138">
            <w:pPr>
              <w:rPr>
                <w:color w:val="222222"/>
                <w:sz w:val="20"/>
                <w:szCs w:val="20"/>
                <w:highlight w:val="white"/>
              </w:rPr>
            </w:pPr>
            <w:r w:rsidDel="00000000" w:rsidR="00000000" w:rsidRPr="00000000">
              <w:rPr>
                <w:rtl w:val="0"/>
              </w:rPr>
            </w:r>
          </w:p>
          <w:p w:rsidR="00000000" w:rsidDel="00000000" w:rsidP="00000000" w:rsidRDefault="00000000" w:rsidRPr="00000000" w14:paraId="00000139">
            <w:pPr>
              <w:rPr>
                <w:sz w:val="20"/>
                <w:szCs w:val="20"/>
              </w:rPr>
            </w:pPr>
            <w:r w:rsidDel="00000000" w:rsidR="00000000" w:rsidRPr="00000000">
              <w:rPr>
                <w:color w:val="222222"/>
                <w:sz w:val="20"/>
                <w:szCs w:val="20"/>
                <w:highlight w:val="white"/>
                <w:rtl w:val="0"/>
              </w:rPr>
              <w:t xml:space="preserve">Emphasis is placed on building conceptual understanding as well as procedural fluency using student-to-student mathematical discourse, exploratory hands-on activities, error analysis, emphasis on academic vocabulary, and multiple representations of mathematical concepts.</w:t>
            </w:r>
            <w:bookmarkStart w:colFirst="0" w:colLast="0" w:name="3cqmetx" w:id="59"/>
            <w:bookmarkEnd w:id="59"/>
            <w:r w:rsidDel="00000000" w:rsidR="00000000" w:rsidRPr="00000000">
              <w:rPr>
                <w:rtl w:val="0"/>
              </w:rPr>
            </w:r>
          </w:p>
        </w:tc>
        <w:tc>
          <w:tcPr>
            <w:vAlign w:val="center"/>
          </w:tcPr>
          <w:bookmarkStart w:colFirst="0" w:colLast="0" w:name="1rvwp1q" w:id="60"/>
          <w:bookmarkEnd w:id="60"/>
          <w:p w:rsidR="00000000" w:rsidDel="00000000" w:rsidP="00000000" w:rsidRDefault="00000000" w:rsidRPr="00000000" w14:paraId="0000013A">
            <w:pPr>
              <w:rPr>
                <w:sz w:val="20"/>
                <w:szCs w:val="20"/>
              </w:rPr>
            </w:pPr>
            <w:r w:rsidDel="00000000" w:rsidR="00000000" w:rsidRPr="00000000">
              <w:rPr>
                <w:sz w:val="20"/>
                <w:szCs w:val="20"/>
                <w:rtl w:val="0"/>
              </w:rPr>
              <w:t xml:space="preserve"> </w:t>
            </w:r>
            <w:bookmarkStart w:colFirst="0" w:colLast="0" w:name="kix.yrgo5mwfob5m" w:id="61"/>
            <w:bookmarkEnd w:id="61"/>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vAlign w:val="center"/>
          </w:tcPr>
          <w:p w:rsidR="00000000" w:rsidDel="00000000" w:rsidP="00000000" w:rsidRDefault="00000000" w:rsidRPr="00000000" w14:paraId="0000013B">
            <w:pPr>
              <w:rPr>
                <w:sz w:val="20"/>
                <w:szCs w:val="20"/>
              </w:rPr>
            </w:pPr>
            <w:r w:rsidDel="00000000" w:rsidR="00000000" w:rsidRPr="00000000">
              <w:rPr>
                <w:b w:val="1"/>
                <w:sz w:val="20"/>
                <w:szCs w:val="20"/>
                <w:rtl w:val="0"/>
              </w:rPr>
              <w:t xml:space="preserve">Year 3:</w:t>
            </w:r>
            <w:r w:rsidDel="00000000" w:rsidR="00000000" w:rsidRPr="00000000">
              <w:rPr>
                <w:sz w:val="20"/>
                <w:szCs w:val="20"/>
                <w:rtl w:val="0"/>
              </w:rPr>
              <w:t xml:space="preserve"> 2025-26 school year </w:t>
            </w:r>
          </w:p>
        </w:tc>
        <w:tc>
          <w:tcPr>
            <w:gridSpan w:val="2"/>
            <w:vAlign w:val="center"/>
          </w:tcPr>
          <w:bookmarkStart w:colFirst="0" w:colLast="0" w:name="4bvk7pj" w:id="62"/>
          <w:bookmarkEnd w:id="62"/>
          <w:p w:rsidR="00000000" w:rsidDel="00000000" w:rsidP="00000000" w:rsidRDefault="00000000" w:rsidRPr="00000000" w14:paraId="0000013C">
            <w:pPr>
              <w:rPr>
                <w:sz w:val="20"/>
                <w:szCs w:val="20"/>
              </w:rPr>
            </w:pPr>
            <w:r w:rsidDel="00000000" w:rsidR="00000000" w:rsidRPr="00000000">
              <w:rPr>
                <w:sz w:val="20"/>
                <w:szCs w:val="20"/>
                <w:rtl w:val="0"/>
              </w:rPr>
              <w:t xml:space="preserve">   39.5%  </w:t>
            </w:r>
          </w:p>
        </w:tc>
        <w:tc>
          <w:tcPr>
            <w:vAlign w:val="center"/>
          </w:tcPr>
          <w:p w:rsidR="00000000" w:rsidDel="00000000" w:rsidP="00000000" w:rsidRDefault="00000000" w:rsidRPr="00000000" w14:paraId="0000013E">
            <w:pPr>
              <w:rPr>
                <w:color w:val="222222"/>
                <w:sz w:val="20"/>
                <w:szCs w:val="20"/>
                <w:highlight w:val="white"/>
              </w:rPr>
            </w:pPr>
            <w:r w:rsidDel="00000000" w:rsidR="00000000" w:rsidRPr="00000000">
              <w:rPr>
                <w:sz w:val="20"/>
                <w:szCs w:val="20"/>
                <w:rtl w:val="0"/>
              </w:rPr>
              <w:t xml:space="preserve">Benchmark Assessments are given three times a year. Edulastic Assessments are given regularly. Results are used to monitor student progress. </w:t>
            </w:r>
            <w:bookmarkStart w:colFirst="0" w:colLast="0" w:name="kix.970ruinhl0wb" w:id="63"/>
            <w:bookmarkEnd w:id="63"/>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3F">
            <w:pPr>
              <w:rPr>
                <w:sz w:val="20"/>
                <w:szCs w:val="20"/>
              </w:rPr>
            </w:pPr>
            <w:r w:rsidDel="00000000" w:rsidR="00000000" w:rsidRPr="00000000">
              <w:rPr>
                <w:rtl w:val="0"/>
              </w:rPr>
            </w:r>
          </w:p>
        </w:tc>
        <w:tc>
          <w:tcPr>
            <w:vAlign w:val="center"/>
          </w:tcPr>
          <w:p w:rsidR="00000000" w:rsidDel="00000000" w:rsidP="00000000" w:rsidRDefault="00000000" w:rsidRPr="00000000" w14:paraId="00000140">
            <w:pPr>
              <w:rPr>
                <w:color w:val="222222"/>
                <w:sz w:val="20"/>
                <w:szCs w:val="20"/>
                <w:highlight w:val="white"/>
              </w:rPr>
            </w:pPr>
            <w:r w:rsidDel="00000000" w:rsidR="00000000" w:rsidRPr="00000000">
              <w:rPr>
                <w:color w:val="222222"/>
                <w:sz w:val="20"/>
                <w:szCs w:val="20"/>
                <w:highlight w:val="white"/>
                <w:rtl w:val="0"/>
              </w:rPr>
              <w:t xml:space="preserve">Data driven small group instruction is being incorporated to remediate areas of student deficiency as well as provide enrichment for advanced students.</w:t>
            </w:r>
          </w:p>
          <w:p w:rsidR="00000000" w:rsidDel="00000000" w:rsidP="00000000" w:rsidRDefault="00000000" w:rsidRPr="00000000" w14:paraId="00000141">
            <w:pPr>
              <w:rPr>
                <w:color w:val="222222"/>
                <w:sz w:val="20"/>
                <w:szCs w:val="20"/>
                <w:highlight w:val="white"/>
              </w:rPr>
            </w:pPr>
            <w:r w:rsidDel="00000000" w:rsidR="00000000" w:rsidRPr="00000000">
              <w:rPr>
                <w:rtl w:val="0"/>
              </w:rPr>
            </w:r>
          </w:p>
          <w:p w:rsidR="00000000" w:rsidDel="00000000" w:rsidP="00000000" w:rsidRDefault="00000000" w:rsidRPr="00000000" w14:paraId="00000142">
            <w:pPr>
              <w:rPr>
                <w:color w:val="222222"/>
                <w:sz w:val="20"/>
                <w:szCs w:val="20"/>
                <w:highlight w:val="white"/>
              </w:rPr>
            </w:pPr>
            <w:r w:rsidDel="00000000" w:rsidR="00000000" w:rsidRPr="00000000">
              <w:rPr>
                <w:color w:val="222222"/>
                <w:sz w:val="20"/>
                <w:szCs w:val="20"/>
                <w:highlight w:val="white"/>
                <w:rtl w:val="0"/>
              </w:rPr>
              <w:t xml:space="preserve">Edulastic is used as a testing platform to support students with technology-enhanced testing and to provide immediate data to determine instructional needs.</w:t>
            </w:r>
          </w:p>
          <w:p w:rsidR="00000000" w:rsidDel="00000000" w:rsidP="00000000" w:rsidRDefault="00000000" w:rsidRPr="00000000" w14:paraId="00000143">
            <w:pPr>
              <w:rPr>
                <w:color w:val="222222"/>
                <w:sz w:val="20"/>
                <w:szCs w:val="20"/>
                <w:highlight w:val="white"/>
              </w:rPr>
            </w:pPr>
            <w:r w:rsidDel="00000000" w:rsidR="00000000" w:rsidRPr="00000000">
              <w:rPr>
                <w:rtl w:val="0"/>
              </w:rPr>
            </w:r>
          </w:p>
          <w:p w:rsidR="00000000" w:rsidDel="00000000" w:rsidP="00000000" w:rsidRDefault="00000000" w:rsidRPr="00000000" w14:paraId="00000144">
            <w:pPr>
              <w:rPr>
                <w:sz w:val="20"/>
                <w:szCs w:val="20"/>
              </w:rPr>
            </w:pPr>
            <w:r w:rsidDel="00000000" w:rsidR="00000000" w:rsidRPr="00000000">
              <w:rPr>
                <w:color w:val="222222"/>
                <w:sz w:val="20"/>
                <w:szCs w:val="20"/>
                <w:highlight w:val="white"/>
                <w:rtl w:val="0"/>
              </w:rPr>
              <w:t xml:space="preserve">Emphasis is placed on building conceptual understanding as well as procedural fluency using student-to-student mathematical discourse, exploratory hands-on activities, error analysis, emphasis on academic vocabulary, and multiple representations of mathematical concepts.</w:t>
            </w:r>
            <w:bookmarkStart w:colFirst="0" w:colLast="0" w:name="kix.szqua7rv1g2g" w:id="64"/>
            <w:bookmarkEnd w:id="64"/>
            <w:r w:rsidDel="00000000" w:rsidR="00000000" w:rsidRPr="00000000">
              <w:rPr>
                <w:rtl w:val="0"/>
              </w:rPr>
            </w:r>
          </w:p>
        </w:tc>
        <w:tc>
          <w:tcPr>
            <w:vAlign w:val="center"/>
          </w:tcPr>
          <w:bookmarkStart w:colFirst="0" w:colLast="0" w:name="3q5sasy" w:id="65"/>
          <w:bookmarkEnd w:id="65"/>
          <w:p w:rsidR="00000000" w:rsidDel="00000000" w:rsidP="00000000" w:rsidRDefault="00000000" w:rsidRPr="00000000" w14:paraId="00000145">
            <w:pPr>
              <w:rPr>
                <w:sz w:val="20"/>
                <w:szCs w:val="20"/>
              </w:rPr>
            </w:pPr>
            <w:r w:rsidDel="00000000" w:rsidR="00000000" w:rsidRPr="00000000">
              <w:rPr>
                <w:sz w:val="20"/>
                <w:szCs w:val="20"/>
                <w:rtl w:val="0"/>
              </w:rPr>
              <w:t xml:space="preserve"> </w:t>
            </w:r>
            <w:bookmarkStart w:colFirst="0" w:colLast="0" w:name="kix.198jzsovwivo" w:id="66"/>
            <w:bookmarkEnd w:id="66"/>
            <w:r w:rsidDel="00000000" w:rsidR="00000000" w:rsidRPr="00000000">
              <w:rPr>
                <w:sz w:val="20"/>
                <w:szCs w:val="20"/>
                <w:rtl w:val="0"/>
              </w:rPr>
              <w:t xml:space="preserve">BSSD will utilize funds from TISA to support all action steps required for this goal.    </w:t>
            </w:r>
          </w:p>
        </w:tc>
      </w:tr>
      <w:tr>
        <w:trPr>
          <w:cantSplit w:val="0"/>
          <w:trHeight w:val="288" w:hRule="atLeast"/>
          <w:tblHeader w:val="0"/>
        </w:trPr>
        <w:tc>
          <w:tcPr>
            <w:vAlign w:val="center"/>
          </w:tcPr>
          <w:p w:rsidR="00000000" w:rsidDel="00000000" w:rsidP="00000000" w:rsidRDefault="00000000" w:rsidRPr="00000000" w14:paraId="00000146">
            <w:pPr>
              <w:rPr>
                <w:sz w:val="20"/>
                <w:szCs w:val="20"/>
              </w:rPr>
            </w:pPr>
            <w:r w:rsidDel="00000000" w:rsidR="00000000" w:rsidRPr="00000000">
              <w:rPr>
                <w:b w:val="1"/>
                <w:sz w:val="20"/>
                <w:szCs w:val="20"/>
                <w:rtl w:val="0"/>
              </w:rPr>
              <w:t xml:space="preserve">Year 4:</w:t>
            </w:r>
            <w:r w:rsidDel="00000000" w:rsidR="00000000" w:rsidRPr="00000000">
              <w:rPr>
                <w:sz w:val="20"/>
                <w:szCs w:val="20"/>
                <w:rtl w:val="0"/>
              </w:rPr>
              <w:t xml:space="preserve"> 2026-27 school year</w:t>
            </w:r>
          </w:p>
        </w:tc>
        <w:tc>
          <w:tcPr>
            <w:gridSpan w:val="2"/>
            <w:vAlign w:val="center"/>
          </w:tcPr>
          <w:bookmarkStart w:colFirst="0" w:colLast="0" w:name="25b2l0r" w:id="67"/>
          <w:bookmarkEnd w:id="67"/>
          <w:p w:rsidR="00000000" w:rsidDel="00000000" w:rsidP="00000000" w:rsidRDefault="00000000" w:rsidRPr="00000000" w14:paraId="00000147">
            <w:pPr>
              <w:rPr>
                <w:sz w:val="20"/>
                <w:szCs w:val="20"/>
              </w:rPr>
            </w:pPr>
            <w:r w:rsidDel="00000000" w:rsidR="00000000" w:rsidRPr="00000000">
              <w:rPr>
                <w:sz w:val="20"/>
                <w:szCs w:val="20"/>
                <w:rtl w:val="0"/>
              </w:rPr>
              <w:t xml:space="preserve">  44.0%  </w:t>
            </w:r>
          </w:p>
        </w:tc>
        <w:tc>
          <w:tcPr>
            <w:vAlign w:val="center"/>
          </w:tcPr>
          <w:p w:rsidR="00000000" w:rsidDel="00000000" w:rsidP="00000000" w:rsidRDefault="00000000" w:rsidRPr="00000000" w14:paraId="00000149">
            <w:pPr>
              <w:rPr>
                <w:color w:val="222222"/>
                <w:sz w:val="20"/>
                <w:szCs w:val="20"/>
                <w:highlight w:val="white"/>
              </w:rPr>
            </w:pPr>
            <w:r w:rsidDel="00000000" w:rsidR="00000000" w:rsidRPr="00000000">
              <w:rPr>
                <w:sz w:val="20"/>
                <w:szCs w:val="20"/>
                <w:rtl w:val="0"/>
              </w:rPr>
              <w:t xml:space="preserve">Benchmark Assessments are given three times a year. Edulastic Assessments are given regularly. Results are used to monitor student progress. </w:t>
            </w:r>
            <w:bookmarkStart w:colFirst="0" w:colLast="0" w:name="kix.sqithnd72pyo" w:id="68"/>
            <w:bookmarkEnd w:id="68"/>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4A">
            <w:pPr>
              <w:rPr>
                <w:sz w:val="20"/>
                <w:szCs w:val="20"/>
              </w:rPr>
            </w:pPr>
            <w:r w:rsidDel="00000000" w:rsidR="00000000" w:rsidRPr="00000000">
              <w:rPr>
                <w:rtl w:val="0"/>
              </w:rPr>
            </w:r>
          </w:p>
        </w:tc>
        <w:tc>
          <w:tcPr>
            <w:vAlign w:val="center"/>
          </w:tcPr>
          <w:p w:rsidR="00000000" w:rsidDel="00000000" w:rsidP="00000000" w:rsidRDefault="00000000" w:rsidRPr="00000000" w14:paraId="0000014B">
            <w:pPr>
              <w:rPr>
                <w:color w:val="222222"/>
                <w:sz w:val="20"/>
                <w:szCs w:val="20"/>
                <w:highlight w:val="white"/>
              </w:rPr>
            </w:pPr>
            <w:r w:rsidDel="00000000" w:rsidR="00000000" w:rsidRPr="00000000">
              <w:rPr>
                <w:color w:val="222222"/>
                <w:sz w:val="20"/>
                <w:szCs w:val="20"/>
                <w:highlight w:val="white"/>
                <w:rtl w:val="0"/>
              </w:rPr>
              <w:t xml:space="preserve">Data driven small group instruction is being incorporated to remediate areas of student deficiency as well as provide enrichment for advanced students.</w:t>
            </w:r>
          </w:p>
          <w:p w:rsidR="00000000" w:rsidDel="00000000" w:rsidP="00000000" w:rsidRDefault="00000000" w:rsidRPr="00000000" w14:paraId="0000014C">
            <w:pPr>
              <w:rPr>
                <w:color w:val="222222"/>
                <w:sz w:val="20"/>
                <w:szCs w:val="20"/>
                <w:highlight w:val="white"/>
              </w:rPr>
            </w:pPr>
            <w:r w:rsidDel="00000000" w:rsidR="00000000" w:rsidRPr="00000000">
              <w:rPr>
                <w:rtl w:val="0"/>
              </w:rPr>
            </w:r>
          </w:p>
          <w:p w:rsidR="00000000" w:rsidDel="00000000" w:rsidP="00000000" w:rsidRDefault="00000000" w:rsidRPr="00000000" w14:paraId="0000014D">
            <w:pPr>
              <w:rPr>
                <w:color w:val="222222"/>
                <w:sz w:val="20"/>
                <w:szCs w:val="20"/>
                <w:highlight w:val="white"/>
              </w:rPr>
            </w:pPr>
            <w:r w:rsidDel="00000000" w:rsidR="00000000" w:rsidRPr="00000000">
              <w:rPr>
                <w:color w:val="222222"/>
                <w:sz w:val="20"/>
                <w:szCs w:val="20"/>
                <w:highlight w:val="white"/>
                <w:rtl w:val="0"/>
              </w:rPr>
              <w:t xml:space="preserve">Edulastic is used as a testing platform to support students with technology-enhanced testing and to provide immediate data to determine instructional needs.</w:t>
            </w:r>
          </w:p>
          <w:p w:rsidR="00000000" w:rsidDel="00000000" w:rsidP="00000000" w:rsidRDefault="00000000" w:rsidRPr="00000000" w14:paraId="0000014E">
            <w:pPr>
              <w:rPr>
                <w:color w:val="222222"/>
                <w:sz w:val="20"/>
                <w:szCs w:val="20"/>
                <w:highlight w:val="white"/>
              </w:rPr>
            </w:pPr>
            <w:r w:rsidDel="00000000" w:rsidR="00000000" w:rsidRPr="00000000">
              <w:rPr>
                <w:rtl w:val="0"/>
              </w:rPr>
            </w:r>
          </w:p>
          <w:p w:rsidR="00000000" w:rsidDel="00000000" w:rsidP="00000000" w:rsidRDefault="00000000" w:rsidRPr="00000000" w14:paraId="0000014F">
            <w:pPr>
              <w:rPr>
                <w:sz w:val="20"/>
                <w:szCs w:val="20"/>
              </w:rPr>
            </w:pPr>
            <w:r w:rsidDel="00000000" w:rsidR="00000000" w:rsidRPr="00000000">
              <w:rPr>
                <w:color w:val="222222"/>
                <w:sz w:val="20"/>
                <w:szCs w:val="20"/>
                <w:highlight w:val="white"/>
                <w:rtl w:val="0"/>
              </w:rPr>
              <w:t xml:space="preserve">Emphasis is placed on building conceptual understanding as well as procedural fluency using student-to-student mathematical discourse, exploratory hands-on activities, error analysis, emphasis on academic vocabulary, and multiple representations of mathematical concepts.</w:t>
            </w:r>
            <w:bookmarkStart w:colFirst="0" w:colLast="0" w:name="kix.lb5tbet7dvwy" w:id="69"/>
            <w:bookmarkEnd w:id="69"/>
            <w:r w:rsidDel="00000000" w:rsidR="00000000" w:rsidRPr="00000000">
              <w:rPr>
                <w:rtl w:val="0"/>
              </w:rPr>
            </w:r>
          </w:p>
        </w:tc>
        <w:tc>
          <w:tcPr>
            <w:vAlign w:val="center"/>
          </w:tcPr>
          <w:p w:rsidR="00000000" w:rsidDel="00000000" w:rsidP="00000000" w:rsidRDefault="00000000" w:rsidRPr="00000000" w14:paraId="00000150">
            <w:pPr>
              <w:rPr>
                <w:sz w:val="20"/>
                <w:szCs w:val="20"/>
              </w:rPr>
            </w:pPr>
            <w:r w:rsidDel="00000000" w:rsidR="00000000" w:rsidRPr="00000000">
              <w:rPr>
                <w:sz w:val="20"/>
                <w:szCs w:val="20"/>
                <w:rtl w:val="0"/>
              </w:rPr>
              <w:t xml:space="preserve">BSSD will utilize funds from TISA to support all action steps required for this goal. </w:t>
            </w:r>
            <w:bookmarkStart w:colFirst="0" w:colLast="0" w:name="1jlao46" w:id="70"/>
            <w:bookmarkEnd w:id="70"/>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51">
            <w:pPr>
              <w:rPr>
                <w:sz w:val="20"/>
                <w:szCs w:val="20"/>
              </w:rPr>
            </w:pPr>
            <w:r w:rsidDel="00000000" w:rsidR="00000000" w:rsidRPr="00000000">
              <w:rPr>
                <w:b w:val="1"/>
                <w:sz w:val="20"/>
                <w:szCs w:val="20"/>
                <w:rtl w:val="0"/>
              </w:rPr>
              <w:t xml:space="preserve">Year 5:</w:t>
            </w:r>
            <w:r w:rsidDel="00000000" w:rsidR="00000000" w:rsidRPr="00000000">
              <w:rPr>
                <w:sz w:val="20"/>
                <w:szCs w:val="20"/>
                <w:rtl w:val="0"/>
              </w:rPr>
              <w:t xml:space="preserve"> 2027-28 school year </w:t>
            </w:r>
          </w:p>
        </w:tc>
        <w:tc>
          <w:tcPr>
            <w:gridSpan w:val="2"/>
            <w:vAlign w:val="center"/>
          </w:tcPr>
          <w:bookmarkStart w:colFirst="0" w:colLast="0" w:name="43ky6rz" w:id="71"/>
          <w:bookmarkEnd w:id="71"/>
          <w:p w:rsidR="00000000" w:rsidDel="00000000" w:rsidP="00000000" w:rsidRDefault="00000000" w:rsidRPr="00000000" w14:paraId="00000152">
            <w:pPr>
              <w:rPr>
                <w:sz w:val="20"/>
                <w:szCs w:val="20"/>
              </w:rPr>
            </w:pPr>
            <w:r w:rsidDel="00000000" w:rsidR="00000000" w:rsidRPr="00000000">
              <w:rPr>
                <w:sz w:val="20"/>
                <w:szCs w:val="20"/>
                <w:rtl w:val="0"/>
              </w:rPr>
              <w:t xml:space="preserve">     48.5%</w:t>
            </w:r>
          </w:p>
        </w:tc>
        <w:tc>
          <w:tcPr>
            <w:vAlign w:val="center"/>
          </w:tcPr>
          <w:p w:rsidR="00000000" w:rsidDel="00000000" w:rsidP="00000000" w:rsidRDefault="00000000" w:rsidRPr="00000000" w14:paraId="00000154">
            <w:pPr>
              <w:rPr>
                <w:color w:val="222222"/>
                <w:sz w:val="20"/>
                <w:szCs w:val="20"/>
                <w:highlight w:val="white"/>
              </w:rPr>
            </w:pPr>
            <w:r w:rsidDel="00000000" w:rsidR="00000000" w:rsidRPr="00000000">
              <w:rPr>
                <w:sz w:val="20"/>
                <w:szCs w:val="20"/>
                <w:rtl w:val="0"/>
              </w:rPr>
              <w:t xml:space="preserve">Benchmark Assessments are given three times a year. Edulastic Assessments are given regularly. Results are used to monitor student progress. </w:t>
            </w:r>
            <w:bookmarkStart w:colFirst="0" w:colLast="0" w:name="kix.1bcfnnmxxew2" w:id="72"/>
            <w:bookmarkEnd w:id="72"/>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55">
            <w:pPr>
              <w:rPr>
                <w:sz w:val="20"/>
                <w:szCs w:val="20"/>
              </w:rPr>
            </w:pPr>
            <w:r w:rsidDel="00000000" w:rsidR="00000000" w:rsidRPr="00000000">
              <w:rPr>
                <w:rtl w:val="0"/>
              </w:rPr>
            </w:r>
          </w:p>
        </w:tc>
        <w:tc>
          <w:tcPr>
            <w:vAlign w:val="center"/>
          </w:tcPr>
          <w:p w:rsidR="00000000" w:rsidDel="00000000" w:rsidP="00000000" w:rsidRDefault="00000000" w:rsidRPr="00000000" w14:paraId="00000156">
            <w:pPr>
              <w:rPr>
                <w:color w:val="222222"/>
                <w:sz w:val="20"/>
                <w:szCs w:val="20"/>
                <w:highlight w:val="white"/>
              </w:rPr>
            </w:pPr>
            <w:r w:rsidDel="00000000" w:rsidR="00000000" w:rsidRPr="00000000">
              <w:rPr>
                <w:color w:val="222222"/>
                <w:sz w:val="20"/>
                <w:szCs w:val="20"/>
                <w:highlight w:val="white"/>
                <w:rtl w:val="0"/>
              </w:rPr>
              <w:t xml:space="preserve">Data driven small group instruction is being incorporated to remediate areas of student deficiency as well as provide enrichment for advanced students.</w:t>
            </w:r>
          </w:p>
          <w:p w:rsidR="00000000" w:rsidDel="00000000" w:rsidP="00000000" w:rsidRDefault="00000000" w:rsidRPr="00000000" w14:paraId="00000157">
            <w:pPr>
              <w:rPr>
                <w:color w:val="222222"/>
                <w:sz w:val="20"/>
                <w:szCs w:val="20"/>
                <w:highlight w:val="white"/>
              </w:rPr>
            </w:pPr>
            <w:r w:rsidDel="00000000" w:rsidR="00000000" w:rsidRPr="00000000">
              <w:rPr>
                <w:rtl w:val="0"/>
              </w:rPr>
            </w:r>
          </w:p>
          <w:p w:rsidR="00000000" w:rsidDel="00000000" w:rsidP="00000000" w:rsidRDefault="00000000" w:rsidRPr="00000000" w14:paraId="00000158">
            <w:pPr>
              <w:rPr>
                <w:color w:val="222222"/>
                <w:sz w:val="20"/>
                <w:szCs w:val="20"/>
                <w:highlight w:val="white"/>
              </w:rPr>
            </w:pPr>
            <w:r w:rsidDel="00000000" w:rsidR="00000000" w:rsidRPr="00000000">
              <w:rPr>
                <w:color w:val="222222"/>
                <w:sz w:val="20"/>
                <w:szCs w:val="20"/>
                <w:highlight w:val="white"/>
                <w:rtl w:val="0"/>
              </w:rPr>
              <w:t xml:space="preserve">Edulastic is used as a testing platform to support students with technology-enhanced testing and to provide immediate data to determine instructional needs.</w:t>
            </w:r>
          </w:p>
          <w:p w:rsidR="00000000" w:rsidDel="00000000" w:rsidP="00000000" w:rsidRDefault="00000000" w:rsidRPr="00000000" w14:paraId="00000159">
            <w:pPr>
              <w:rPr>
                <w:color w:val="222222"/>
                <w:sz w:val="20"/>
                <w:szCs w:val="20"/>
                <w:highlight w:val="white"/>
              </w:rPr>
            </w:pPr>
            <w:r w:rsidDel="00000000" w:rsidR="00000000" w:rsidRPr="00000000">
              <w:rPr>
                <w:rtl w:val="0"/>
              </w:rPr>
            </w:r>
          </w:p>
          <w:p w:rsidR="00000000" w:rsidDel="00000000" w:rsidP="00000000" w:rsidRDefault="00000000" w:rsidRPr="00000000" w14:paraId="0000015A">
            <w:pPr>
              <w:rPr>
                <w:sz w:val="20"/>
                <w:szCs w:val="20"/>
              </w:rPr>
            </w:pPr>
            <w:r w:rsidDel="00000000" w:rsidR="00000000" w:rsidRPr="00000000">
              <w:rPr>
                <w:color w:val="222222"/>
                <w:sz w:val="20"/>
                <w:szCs w:val="20"/>
                <w:highlight w:val="white"/>
                <w:rtl w:val="0"/>
              </w:rPr>
              <w:t xml:space="preserve">Emphasis is placed on building conceptual understanding as well as procedural fluency using student-to-student mathematical discourse, exploratory hands-on activities, error analysis, emphasis on academic vocabulary, and multiple representations of mathematical concepts.</w:t>
            </w:r>
            <w:bookmarkStart w:colFirst="0" w:colLast="0" w:name="kix.fziflhs613yv" w:id="73"/>
            <w:bookmarkEnd w:id="73"/>
            <w:r w:rsidDel="00000000" w:rsidR="00000000" w:rsidRPr="00000000">
              <w:rPr>
                <w:rtl w:val="0"/>
              </w:rPr>
            </w:r>
          </w:p>
        </w:tc>
        <w:tc>
          <w:tcPr>
            <w:vAlign w:val="center"/>
          </w:tcPr>
          <w:p w:rsidR="00000000" w:rsidDel="00000000" w:rsidP="00000000" w:rsidRDefault="00000000" w:rsidRPr="00000000" w14:paraId="0000015B">
            <w:pPr>
              <w:rPr>
                <w:sz w:val="20"/>
                <w:szCs w:val="20"/>
              </w:rPr>
            </w:pPr>
            <w:r w:rsidDel="00000000" w:rsidR="00000000" w:rsidRPr="00000000">
              <w:rPr>
                <w:sz w:val="20"/>
                <w:szCs w:val="20"/>
                <w:rtl w:val="0"/>
              </w:rPr>
              <w:t xml:space="preserve">BSSD will utilize funds from TISA to support all action steps required for this goal. </w:t>
            </w:r>
            <w:bookmarkStart w:colFirst="0" w:colLast="0" w:name="3hv69ve" w:id="74"/>
            <w:bookmarkEnd w:id="74"/>
            <w:r w:rsidDel="00000000" w:rsidR="00000000" w:rsidRPr="00000000">
              <w:rPr>
                <w:sz w:val="20"/>
                <w:szCs w:val="20"/>
                <w:rtl w:val="0"/>
              </w:rPr>
              <w:t xml:space="preserve">     </w:t>
            </w:r>
          </w:p>
        </w:tc>
      </w:tr>
      <w:tr>
        <w:trPr>
          <w:cantSplit w:val="0"/>
          <w:trHeight w:val="288" w:hRule="atLeast"/>
          <w:tblHeader w:val="0"/>
        </w:trPr>
        <w:tc>
          <w:tcPr>
            <w:shd w:fill="eeeeee" w:val="clear"/>
            <w:vAlign w:val="center"/>
          </w:tcPr>
          <w:p w:rsidR="00000000" w:rsidDel="00000000" w:rsidP="00000000" w:rsidRDefault="00000000" w:rsidRPr="00000000" w14:paraId="0000015C">
            <w:pPr>
              <w:rPr>
                <w:sz w:val="20"/>
                <w:szCs w:val="20"/>
              </w:rPr>
            </w:pPr>
            <w:r w:rsidDel="00000000" w:rsidR="00000000" w:rsidRPr="00000000">
              <w:rPr>
                <w:b w:val="1"/>
                <w:sz w:val="20"/>
                <w:szCs w:val="20"/>
                <w:rtl w:val="0"/>
              </w:rPr>
              <w:t xml:space="preserve">Goal Statement 4:</w:t>
            </w:r>
            <w:r w:rsidDel="00000000" w:rsidR="00000000" w:rsidRPr="00000000">
              <w:rPr>
                <w:rtl w:val="0"/>
              </w:rPr>
            </w:r>
          </w:p>
        </w:tc>
        <w:tc>
          <w:tcPr>
            <w:gridSpan w:val="5"/>
            <w:shd w:fill="eeeeee" w:val="clear"/>
            <w:vAlign w:val="center"/>
          </w:tcPr>
          <w:bookmarkStart w:colFirst="0" w:colLast="0" w:name="1x0gk37" w:id="75"/>
          <w:bookmarkEnd w:id="75"/>
          <w:p w:rsidR="00000000" w:rsidDel="00000000" w:rsidP="00000000" w:rsidRDefault="00000000" w:rsidRPr="00000000" w14:paraId="0000015D">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62">
            <w:pPr>
              <w:rPr>
                <w:sz w:val="20"/>
                <w:szCs w:val="20"/>
              </w:rPr>
            </w:pPr>
            <w:r w:rsidDel="00000000" w:rsidR="00000000" w:rsidRPr="00000000">
              <w:rPr>
                <w:b w:val="1"/>
                <w:sz w:val="20"/>
                <w:szCs w:val="20"/>
                <w:rtl w:val="0"/>
              </w:rPr>
              <w:t xml:space="preserve">Year 1:</w:t>
            </w:r>
            <w:r w:rsidDel="00000000" w:rsidR="00000000" w:rsidRPr="00000000">
              <w:rPr>
                <w:sz w:val="20"/>
                <w:szCs w:val="20"/>
                <w:rtl w:val="0"/>
              </w:rPr>
              <w:t xml:space="preserve"> 2023-24 school year</w:t>
            </w:r>
          </w:p>
        </w:tc>
        <w:tc>
          <w:tcPr>
            <w:gridSpan w:val="2"/>
            <w:vAlign w:val="center"/>
          </w:tcPr>
          <w:bookmarkStart w:colFirst="0" w:colLast="0" w:name="4h042r0" w:id="76"/>
          <w:bookmarkEnd w:id="76"/>
          <w:p w:rsidR="00000000" w:rsidDel="00000000" w:rsidP="00000000" w:rsidRDefault="00000000" w:rsidRPr="00000000" w14:paraId="00000163">
            <w:pPr>
              <w:rPr>
                <w:sz w:val="20"/>
                <w:szCs w:val="20"/>
              </w:rPr>
            </w:pPr>
            <w:r w:rsidDel="00000000" w:rsidR="00000000" w:rsidRPr="00000000">
              <w:rPr>
                <w:sz w:val="20"/>
                <w:szCs w:val="20"/>
                <w:rtl w:val="0"/>
              </w:rPr>
              <w:t xml:space="preserve">     </w:t>
            </w:r>
          </w:p>
        </w:tc>
        <w:tc>
          <w:tcPr>
            <w:vAlign w:val="center"/>
          </w:tcPr>
          <w:bookmarkStart w:colFirst="0" w:colLast="0" w:name="2w5ecyt" w:id="77"/>
          <w:bookmarkEnd w:id="77"/>
          <w:p w:rsidR="00000000" w:rsidDel="00000000" w:rsidP="00000000" w:rsidRDefault="00000000" w:rsidRPr="00000000" w14:paraId="00000165">
            <w:pPr>
              <w:rPr>
                <w:sz w:val="20"/>
                <w:szCs w:val="20"/>
              </w:rPr>
            </w:pPr>
            <w:r w:rsidDel="00000000" w:rsidR="00000000" w:rsidRPr="00000000">
              <w:rPr>
                <w:sz w:val="20"/>
                <w:szCs w:val="20"/>
                <w:rtl w:val="0"/>
              </w:rPr>
              <w:t xml:space="preserve">     </w:t>
            </w:r>
          </w:p>
        </w:tc>
        <w:tc>
          <w:tcPr>
            <w:vAlign w:val="center"/>
          </w:tcPr>
          <w:bookmarkStart w:colFirst="0" w:colLast="0" w:name="1baon6m" w:id="78"/>
          <w:bookmarkEnd w:id="78"/>
          <w:p w:rsidR="00000000" w:rsidDel="00000000" w:rsidP="00000000" w:rsidRDefault="00000000" w:rsidRPr="00000000" w14:paraId="00000166">
            <w:pPr>
              <w:rPr>
                <w:sz w:val="20"/>
                <w:szCs w:val="20"/>
              </w:rPr>
            </w:pPr>
            <w:r w:rsidDel="00000000" w:rsidR="00000000" w:rsidRPr="00000000">
              <w:rPr>
                <w:sz w:val="20"/>
                <w:szCs w:val="20"/>
                <w:rtl w:val="0"/>
              </w:rPr>
              <w:t xml:space="preserve">     </w:t>
            </w:r>
          </w:p>
        </w:tc>
        <w:tc>
          <w:tcPr>
            <w:vAlign w:val="center"/>
          </w:tcPr>
          <w:bookmarkStart w:colFirst="0" w:colLast="0" w:name="3vac5uf" w:id="79"/>
          <w:bookmarkEnd w:id="79"/>
          <w:p w:rsidR="00000000" w:rsidDel="00000000" w:rsidP="00000000" w:rsidRDefault="00000000" w:rsidRPr="00000000" w14:paraId="00000167">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68">
            <w:pPr>
              <w:rPr>
                <w:sz w:val="20"/>
                <w:szCs w:val="20"/>
              </w:rPr>
            </w:pPr>
            <w:r w:rsidDel="00000000" w:rsidR="00000000" w:rsidRPr="00000000">
              <w:rPr>
                <w:b w:val="1"/>
                <w:sz w:val="20"/>
                <w:szCs w:val="20"/>
                <w:rtl w:val="0"/>
              </w:rPr>
              <w:t xml:space="preserve">Year 2:</w:t>
            </w:r>
            <w:r w:rsidDel="00000000" w:rsidR="00000000" w:rsidRPr="00000000">
              <w:rPr>
                <w:sz w:val="20"/>
                <w:szCs w:val="20"/>
                <w:rtl w:val="0"/>
              </w:rPr>
              <w:t xml:space="preserve"> 2024-25 school year</w:t>
            </w:r>
          </w:p>
        </w:tc>
        <w:tc>
          <w:tcPr>
            <w:gridSpan w:val="2"/>
            <w:vAlign w:val="center"/>
          </w:tcPr>
          <w:bookmarkStart w:colFirst="0" w:colLast="0" w:name="2afmg28" w:id="80"/>
          <w:bookmarkEnd w:id="80"/>
          <w:p w:rsidR="00000000" w:rsidDel="00000000" w:rsidP="00000000" w:rsidRDefault="00000000" w:rsidRPr="00000000" w14:paraId="00000169">
            <w:pPr>
              <w:rPr>
                <w:sz w:val="20"/>
                <w:szCs w:val="20"/>
              </w:rPr>
            </w:pPr>
            <w:r w:rsidDel="00000000" w:rsidR="00000000" w:rsidRPr="00000000">
              <w:rPr>
                <w:sz w:val="20"/>
                <w:szCs w:val="20"/>
                <w:rtl w:val="0"/>
              </w:rPr>
              <w:t xml:space="preserve">     </w:t>
            </w:r>
          </w:p>
        </w:tc>
        <w:tc>
          <w:tcPr>
            <w:vAlign w:val="center"/>
          </w:tcPr>
          <w:bookmarkStart w:colFirst="0" w:colLast="0" w:name="pkwqa1" w:id="81"/>
          <w:bookmarkEnd w:id="81"/>
          <w:p w:rsidR="00000000" w:rsidDel="00000000" w:rsidP="00000000" w:rsidRDefault="00000000" w:rsidRPr="00000000" w14:paraId="0000016B">
            <w:pPr>
              <w:rPr>
                <w:sz w:val="20"/>
                <w:szCs w:val="20"/>
              </w:rPr>
            </w:pPr>
            <w:r w:rsidDel="00000000" w:rsidR="00000000" w:rsidRPr="00000000">
              <w:rPr>
                <w:sz w:val="20"/>
                <w:szCs w:val="20"/>
                <w:rtl w:val="0"/>
              </w:rPr>
              <w:t xml:space="preserve">     </w:t>
            </w:r>
          </w:p>
        </w:tc>
        <w:tc>
          <w:tcPr>
            <w:vAlign w:val="center"/>
          </w:tcPr>
          <w:bookmarkStart w:colFirst="0" w:colLast="0" w:name="39kk8xu" w:id="82"/>
          <w:bookmarkEnd w:id="82"/>
          <w:p w:rsidR="00000000" w:rsidDel="00000000" w:rsidP="00000000" w:rsidRDefault="00000000" w:rsidRPr="00000000" w14:paraId="0000016C">
            <w:pPr>
              <w:rPr>
                <w:sz w:val="20"/>
                <w:szCs w:val="20"/>
              </w:rPr>
            </w:pPr>
            <w:r w:rsidDel="00000000" w:rsidR="00000000" w:rsidRPr="00000000">
              <w:rPr>
                <w:sz w:val="20"/>
                <w:szCs w:val="20"/>
                <w:rtl w:val="0"/>
              </w:rPr>
              <w:t xml:space="preserve">     </w:t>
            </w:r>
          </w:p>
        </w:tc>
        <w:tc>
          <w:tcPr>
            <w:vAlign w:val="center"/>
          </w:tcPr>
          <w:bookmarkStart w:colFirst="0" w:colLast="0" w:name="1opuj5n" w:id="83"/>
          <w:bookmarkEnd w:id="83"/>
          <w:p w:rsidR="00000000" w:rsidDel="00000000" w:rsidP="00000000" w:rsidRDefault="00000000" w:rsidRPr="00000000" w14:paraId="0000016D">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6E">
            <w:pPr>
              <w:rPr>
                <w:sz w:val="20"/>
                <w:szCs w:val="20"/>
              </w:rPr>
            </w:pPr>
            <w:r w:rsidDel="00000000" w:rsidR="00000000" w:rsidRPr="00000000">
              <w:rPr>
                <w:b w:val="1"/>
                <w:sz w:val="20"/>
                <w:szCs w:val="20"/>
                <w:rtl w:val="0"/>
              </w:rPr>
              <w:t xml:space="preserve">Year 3:</w:t>
            </w:r>
            <w:r w:rsidDel="00000000" w:rsidR="00000000" w:rsidRPr="00000000">
              <w:rPr>
                <w:sz w:val="20"/>
                <w:szCs w:val="20"/>
                <w:rtl w:val="0"/>
              </w:rPr>
              <w:t xml:space="preserve"> 2025-26 school year </w:t>
            </w:r>
          </w:p>
        </w:tc>
        <w:tc>
          <w:tcPr>
            <w:gridSpan w:val="2"/>
            <w:vAlign w:val="center"/>
          </w:tcPr>
          <w:bookmarkStart w:colFirst="0" w:colLast="0" w:name="48pi1tg" w:id="84"/>
          <w:bookmarkEnd w:id="84"/>
          <w:p w:rsidR="00000000" w:rsidDel="00000000" w:rsidP="00000000" w:rsidRDefault="00000000" w:rsidRPr="00000000" w14:paraId="0000016F">
            <w:pPr>
              <w:rPr>
                <w:sz w:val="20"/>
                <w:szCs w:val="20"/>
              </w:rPr>
            </w:pPr>
            <w:r w:rsidDel="00000000" w:rsidR="00000000" w:rsidRPr="00000000">
              <w:rPr>
                <w:sz w:val="20"/>
                <w:szCs w:val="20"/>
                <w:rtl w:val="0"/>
              </w:rPr>
              <w:t xml:space="preserve">     </w:t>
            </w:r>
          </w:p>
        </w:tc>
        <w:tc>
          <w:tcPr>
            <w:vAlign w:val="center"/>
          </w:tcPr>
          <w:bookmarkStart w:colFirst="0" w:colLast="0" w:name="2nusc19" w:id="85"/>
          <w:bookmarkEnd w:id="85"/>
          <w:p w:rsidR="00000000" w:rsidDel="00000000" w:rsidP="00000000" w:rsidRDefault="00000000" w:rsidRPr="00000000" w14:paraId="00000171">
            <w:pPr>
              <w:rPr>
                <w:sz w:val="20"/>
                <w:szCs w:val="20"/>
              </w:rPr>
            </w:pPr>
            <w:r w:rsidDel="00000000" w:rsidR="00000000" w:rsidRPr="00000000">
              <w:rPr>
                <w:sz w:val="20"/>
                <w:szCs w:val="20"/>
                <w:rtl w:val="0"/>
              </w:rPr>
              <w:t xml:space="preserve">     </w:t>
            </w:r>
          </w:p>
        </w:tc>
        <w:tc>
          <w:tcPr>
            <w:vAlign w:val="center"/>
          </w:tcPr>
          <w:bookmarkStart w:colFirst="0" w:colLast="0" w:name="1302m92" w:id="86"/>
          <w:bookmarkEnd w:id="86"/>
          <w:p w:rsidR="00000000" w:rsidDel="00000000" w:rsidP="00000000" w:rsidRDefault="00000000" w:rsidRPr="00000000" w14:paraId="00000172">
            <w:pPr>
              <w:rPr>
                <w:sz w:val="20"/>
                <w:szCs w:val="20"/>
              </w:rPr>
            </w:pPr>
            <w:r w:rsidDel="00000000" w:rsidR="00000000" w:rsidRPr="00000000">
              <w:rPr>
                <w:sz w:val="20"/>
                <w:szCs w:val="20"/>
                <w:rtl w:val="0"/>
              </w:rPr>
              <w:t xml:space="preserve">     </w:t>
            </w:r>
          </w:p>
        </w:tc>
        <w:tc>
          <w:tcPr>
            <w:vAlign w:val="center"/>
          </w:tcPr>
          <w:bookmarkStart w:colFirst="0" w:colLast="0" w:name="3mzq4wv" w:id="87"/>
          <w:bookmarkEnd w:id="87"/>
          <w:p w:rsidR="00000000" w:rsidDel="00000000" w:rsidP="00000000" w:rsidRDefault="00000000" w:rsidRPr="00000000" w14:paraId="00000173">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74">
            <w:pPr>
              <w:rPr>
                <w:sz w:val="20"/>
                <w:szCs w:val="20"/>
              </w:rPr>
            </w:pPr>
            <w:r w:rsidDel="00000000" w:rsidR="00000000" w:rsidRPr="00000000">
              <w:rPr>
                <w:b w:val="1"/>
                <w:sz w:val="20"/>
                <w:szCs w:val="20"/>
                <w:rtl w:val="0"/>
              </w:rPr>
              <w:t xml:space="preserve">Year 4:</w:t>
            </w:r>
            <w:r w:rsidDel="00000000" w:rsidR="00000000" w:rsidRPr="00000000">
              <w:rPr>
                <w:sz w:val="20"/>
                <w:szCs w:val="20"/>
                <w:rtl w:val="0"/>
              </w:rPr>
              <w:t xml:space="preserve"> 2026-27 school year</w:t>
            </w:r>
          </w:p>
        </w:tc>
        <w:tc>
          <w:tcPr>
            <w:gridSpan w:val="2"/>
            <w:vAlign w:val="center"/>
          </w:tcPr>
          <w:bookmarkStart w:colFirst="0" w:colLast="0" w:name="2250f4o" w:id="88"/>
          <w:bookmarkEnd w:id="88"/>
          <w:p w:rsidR="00000000" w:rsidDel="00000000" w:rsidP="00000000" w:rsidRDefault="00000000" w:rsidRPr="00000000" w14:paraId="00000175">
            <w:pPr>
              <w:rPr>
                <w:sz w:val="20"/>
                <w:szCs w:val="20"/>
              </w:rPr>
            </w:pPr>
            <w:r w:rsidDel="00000000" w:rsidR="00000000" w:rsidRPr="00000000">
              <w:rPr>
                <w:sz w:val="20"/>
                <w:szCs w:val="20"/>
                <w:rtl w:val="0"/>
              </w:rPr>
              <w:t xml:space="preserve">     </w:t>
            </w:r>
          </w:p>
        </w:tc>
        <w:tc>
          <w:tcPr>
            <w:vAlign w:val="center"/>
          </w:tcPr>
          <w:bookmarkStart w:colFirst="0" w:colLast="0" w:name="haapch" w:id="89"/>
          <w:bookmarkEnd w:id="89"/>
          <w:p w:rsidR="00000000" w:rsidDel="00000000" w:rsidP="00000000" w:rsidRDefault="00000000" w:rsidRPr="00000000" w14:paraId="00000177">
            <w:pPr>
              <w:rPr>
                <w:sz w:val="20"/>
                <w:szCs w:val="20"/>
              </w:rPr>
            </w:pPr>
            <w:r w:rsidDel="00000000" w:rsidR="00000000" w:rsidRPr="00000000">
              <w:rPr>
                <w:sz w:val="20"/>
                <w:szCs w:val="20"/>
                <w:rtl w:val="0"/>
              </w:rPr>
              <w:t xml:space="preserve">     </w:t>
            </w:r>
          </w:p>
        </w:tc>
        <w:tc>
          <w:tcPr>
            <w:vAlign w:val="center"/>
          </w:tcPr>
          <w:bookmarkStart w:colFirst="0" w:colLast="0" w:name="319y80a" w:id="90"/>
          <w:bookmarkEnd w:id="90"/>
          <w:p w:rsidR="00000000" w:rsidDel="00000000" w:rsidP="00000000" w:rsidRDefault="00000000" w:rsidRPr="00000000" w14:paraId="00000178">
            <w:pPr>
              <w:rPr>
                <w:sz w:val="20"/>
                <w:szCs w:val="20"/>
              </w:rPr>
            </w:pPr>
            <w:r w:rsidDel="00000000" w:rsidR="00000000" w:rsidRPr="00000000">
              <w:rPr>
                <w:sz w:val="20"/>
                <w:szCs w:val="20"/>
                <w:rtl w:val="0"/>
              </w:rPr>
              <w:t xml:space="preserve">     </w:t>
            </w:r>
          </w:p>
        </w:tc>
        <w:tc>
          <w:tcPr>
            <w:vAlign w:val="center"/>
          </w:tcPr>
          <w:bookmarkStart w:colFirst="0" w:colLast="0" w:name="1gf8i83" w:id="91"/>
          <w:bookmarkEnd w:id="91"/>
          <w:p w:rsidR="00000000" w:rsidDel="00000000" w:rsidP="00000000" w:rsidRDefault="00000000" w:rsidRPr="00000000" w14:paraId="00000179">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7A">
            <w:pPr>
              <w:rPr>
                <w:sz w:val="20"/>
                <w:szCs w:val="20"/>
              </w:rPr>
            </w:pPr>
            <w:r w:rsidDel="00000000" w:rsidR="00000000" w:rsidRPr="00000000">
              <w:rPr>
                <w:b w:val="1"/>
                <w:sz w:val="20"/>
                <w:szCs w:val="20"/>
                <w:rtl w:val="0"/>
              </w:rPr>
              <w:t xml:space="preserve">Year 5:</w:t>
            </w:r>
            <w:r w:rsidDel="00000000" w:rsidR="00000000" w:rsidRPr="00000000">
              <w:rPr>
                <w:sz w:val="20"/>
                <w:szCs w:val="20"/>
                <w:rtl w:val="0"/>
              </w:rPr>
              <w:t xml:space="preserve"> 2027-28 school year </w:t>
            </w:r>
          </w:p>
        </w:tc>
        <w:tc>
          <w:tcPr>
            <w:gridSpan w:val="2"/>
            <w:vAlign w:val="center"/>
          </w:tcPr>
          <w:bookmarkStart w:colFirst="0" w:colLast="0" w:name="40ew0vw" w:id="92"/>
          <w:bookmarkEnd w:id="92"/>
          <w:p w:rsidR="00000000" w:rsidDel="00000000" w:rsidP="00000000" w:rsidRDefault="00000000" w:rsidRPr="00000000" w14:paraId="0000017B">
            <w:pPr>
              <w:rPr>
                <w:sz w:val="20"/>
                <w:szCs w:val="20"/>
              </w:rPr>
            </w:pPr>
            <w:r w:rsidDel="00000000" w:rsidR="00000000" w:rsidRPr="00000000">
              <w:rPr>
                <w:sz w:val="20"/>
                <w:szCs w:val="20"/>
                <w:rtl w:val="0"/>
              </w:rPr>
              <w:t xml:space="preserve">     </w:t>
            </w:r>
          </w:p>
        </w:tc>
        <w:tc>
          <w:tcPr>
            <w:vAlign w:val="center"/>
          </w:tcPr>
          <w:bookmarkStart w:colFirst="0" w:colLast="0" w:name="2fk6b3p" w:id="93"/>
          <w:bookmarkEnd w:id="93"/>
          <w:p w:rsidR="00000000" w:rsidDel="00000000" w:rsidP="00000000" w:rsidRDefault="00000000" w:rsidRPr="00000000" w14:paraId="0000017D">
            <w:pPr>
              <w:rPr>
                <w:sz w:val="20"/>
                <w:szCs w:val="20"/>
              </w:rPr>
            </w:pPr>
            <w:r w:rsidDel="00000000" w:rsidR="00000000" w:rsidRPr="00000000">
              <w:rPr>
                <w:sz w:val="20"/>
                <w:szCs w:val="20"/>
                <w:rtl w:val="0"/>
              </w:rPr>
              <w:t xml:space="preserve">     </w:t>
            </w:r>
          </w:p>
        </w:tc>
        <w:tc>
          <w:tcPr>
            <w:vAlign w:val="center"/>
          </w:tcPr>
          <w:bookmarkStart w:colFirst="0" w:colLast="0" w:name="upglbi" w:id="94"/>
          <w:bookmarkEnd w:id="94"/>
          <w:p w:rsidR="00000000" w:rsidDel="00000000" w:rsidP="00000000" w:rsidRDefault="00000000" w:rsidRPr="00000000" w14:paraId="0000017E">
            <w:pPr>
              <w:rPr>
                <w:sz w:val="20"/>
                <w:szCs w:val="20"/>
              </w:rPr>
            </w:pPr>
            <w:r w:rsidDel="00000000" w:rsidR="00000000" w:rsidRPr="00000000">
              <w:rPr>
                <w:sz w:val="20"/>
                <w:szCs w:val="20"/>
                <w:rtl w:val="0"/>
              </w:rPr>
              <w:t xml:space="preserve">     </w:t>
            </w:r>
          </w:p>
        </w:tc>
        <w:tc>
          <w:tcPr>
            <w:vAlign w:val="center"/>
          </w:tcPr>
          <w:bookmarkStart w:colFirst="0" w:colLast="0" w:name="3ep43zb" w:id="95"/>
          <w:bookmarkEnd w:id="95"/>
          <w:p w:rsidR="00000000" w:rsidDel="00000000" w:rsidP="00000000" w:rsidRDefault="00000000" w:rsidRPr="00000000" w14:paraId="0000017F">
            <w:pPr>
              <w:rPr>
                <w:sz w:val="20"/>
                <w:szCs w:val="20"/>
              </w:rPr>
            </w:pPr>
            <w:r w:rsidDel="00000000" w:rsidR="00000000" w:rsidRPr="00000000">
              <w:rPr>
                <w:sz w:val="20"/>
                <w:szCs w:val="20"/>
                <w:rtl w:val="0"/>
              </w:rPr>
              <w:t xml:space="preserve">     </w:t>
            </w:r>
          </w:p>
        </w:tc>
      </w:tr>
      <w:tr>
        <w:trPr>
          <w:cantSplit w:val="0"/>
          <w:trHeight w:val="288" w:hRule="atLeast"/>
          <w:tblHeader w:val="0"/>
        </w:trPr>
        <w:tc>
          <w:tcPr>
            <w:shd w:fill="eeeeee" w:val="clear"/>
            <w:vAlign w:val="center"/>
          </w:tcPr>
          <w:p w:rsidR="00000000" w:rsidDel="00000000" w:rsidP="00000000" w:rsidRDefault="00000000" w:rsidRPr="00000000" w14:paraId="00000180">
            <w:pPr>
              <w:rPr>
                <w:b w:val="1"/>
                <w:sz w:val="20"/>
                <w:szCs w:val="20"/>
              </w:rPr>
            </w:pPr>
            <w:r w:rsidDel="00000000" w:rsidR="00000000" w:rsidRPr="00000000">
              <w:rPr>
                <w:b w:val="1"/>
                <w:sz w:val="20"/>
                <w:szCs w:val="20"/>
                <w:rtl w:val="0"/>
              </w:rPr>
              <w:t xml:space="preserve">Goal Statement 5:</w:t>
            </w:r>
          </w:p>
        </w:tc>
        <w:tc>
          <w:tcPr>
            <w:gridSpan w:val="5"/>
            <w:shd w:fill="eeeeee" w:val="clear"/>
            <w:vAlign w:val="center"/>
          </w:tcPr>
          <w:bookmarkStart w:colFirst="0" w:colLast="0" w:name="1tuee74" w:id="96"/>
          <w:bookmarkEnd w:id="96"/>
          <w:p w:rsidR="00000000" w:rsidDel="00000000" w:rsidP="00000000" w:rsidRDefault="00000000" w:rsidRPr="00000000" w14:paraId="00000181">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86">
            <w:pPr>
              <w:rPr>
                <w:b w:val="1"/>
                <w:sz w:val="20"/>
                <w:szCs w:val="20"/>
              </w:rPr>
            </w:pPr>
            <w:r w:rsidDel="00000000" w:rsidR="00000000" w:rsidRPr="00000000">
              <w:rPr>
                <w:b w:val="1"/>
                <w:sz w:val="20"/>
                <w:szCs w:val="20"/>
                <w:rtl w:val="0"/>
              </w:rPr>
              <w:t xml:space="preserve">Year 1:</w:t>
            </w:r>
            <w:r w:rsidDel="00000000" w:rsidR="00000000" w:rsidRPr="00000000">
              <w:rPr>
                <w:sz w:val="20"/>
                <w:szCs w:val="20"/>
                <w:rtl w:val="0"/>
              </w:rPr>
              <w:t xml:space="preserve"> 2023-24 school year</w:t>
            </w:r>
            <w:r w:rsidDel="00000000" w:rsidR="00000000" w:rsidRPr="00000000">
              <w:rPr>
                <w:rtl w:val="0"/>
              </w:rPr>
            </w:r>
          </w:p>
        </w:tc>
        <w:tc>
          <w:tcPr>
            <w:gridSpan w:val="2"/>
            <w:vAlign w:val="center"/>
          </w:tcPr>
          <w:bookmarkStart w:colFirst="0" w:colLast="0" w:name="4du1wux" w:id="97"/>
          <w:bookmarkEnd w:id="97"/>
          <w:p w:rsidR="00000000" w:rsidDel="00000000" w:rsidP="00000000" w:rsidRDefault="00000000" w:rsidRPr="00000000" w14:paraId="00000187">
            <w:pPr>
              <w:rPr>
                <w:sz w:val="20"/>
                <w:szCs w:val="20"/>
              </w:rPr>
            </w:pPr>
            <w:r w:rsidDel="00000000" w:rsidR="00000000" w:rsidRPr="00000000">
              <w:rPr>
                <w:sz w:val="20"/>
                <w:szCs w:val="20"/>
                <w:rtl w:val="0"/>
              </w:rPr>
              <w:t xml:space="preserve">     </w:t>
            </w:r>
          </w:p>
        </w:tc>
        <w:tc>
          <w:tcPr>
            <w:vAlign w:val="center"/>
          </w:tcPr>
          <w:bookmarkStart w:colFirst="0" w:colLast="0" w:name="2szc72q" w:id="98"/>
          <w:bookmarkEnd w:id="98"/>
          <w:p w:rsidR="00000000" w:rsidDel="00000000" w:rsidP="00000000" w:rsidRDefault="00000000" w:rsidRPr="00000000" w14:paraId="00000189">
            <w:pPr>
              <w:rPr>
                <w:sz w:val="20"/>
                <w:szCs w:val="20"/>
              </w:rPr>
            </w:pPr>
            <w:r w:rsidDel="00000000" w:rsidR="00000000" w:rsidRPr="00000000">
              <w:rPr>
                <w:sz w:val="20"/>
                <w:szCs w:val="20"/>
                <w:rtl w:val="0"/>
              </w:rPr>
              <w:t xml:space="preserve">     </w:t>
            </w:r>
          </w:p>
        </w:tc>
        <w:tc>
          <w:tcPr>
            <w:vAlign w:val="center"/>
          </w:tcPr>
          <w:bookmarkStart w:colFirst="0" w:colLast="0" w:name="184mhaj" w:id="99"/>
          <w:bookmarkEnd w:id="99"/>
          <w:p w:rsidR="00000000" w:rsidDel="00000000" w:rsidP="00000000" w:rsidRDefault="00000000" w:rsidRPr="00000000" w14:paraId="0000018A">
            <w:pPr>
              <w:rPr>
                <w:sz w:val="20"/>
                <w:szCs w:val="20"/>
              </w:rPr>
            </w:pPr>
            <w:r w:rsidDel="00000000" w:rsidR="00000000" w:rsidRPr="00000000">
              <w:rPr>
                <w:sz w:val="20"/>
                <w:szCs w:val="20"/>
                <w:rtl w:val="0"/>
              </w:rPr>
              <w:t xml:space="preserve">     </w:t>
            </w:r>
          </w:p>
        </w:tc>
        <w:tc>
          <w:tcPr>
            <w:vAlign w:val="center"/>
          </w:tcPr>
          <w:bookmarkStart w:colFirst="0" w:colLast="0" w:name="3s49zyc" w:id="100"/>
          <w:bookmarkEnd w:id="100"/>
          <w:p w:rsidR="00000000" w:rsidDel="00000000" w:rsidP="00000000" w:rsidRDefault="00000000" w:rsidRPr="00000000" w14:paraId="0000018B">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8C">
            <w:pPr>
              <w:rPr>
                <w:b w:val="1"/>
                <w:sz w:val="20"/>
                <w:szCs w:val="20"/>
              </w:rPr>
            </w:pPr>
            <w:r w:rsidDel="00000000" w:rsidR="00000000" w:rsidRPr="00000000">
              <w:rPr>
                <w:b w:val="1"/>
                <w:sz w:val="20"/>
                <w:szCs w:val="20"/>
                <w:rtl w:val="0"/>
              </w:rPr>
              <w:t xml:space="preserve">Year 2:</w:t>
            </w:r>
            <w:r w:rsidDel="00000000" w:rsidR="00000000" w:rsidRPr="00000000">
              <w:rPr>
                <w:sz w:val="20"/>
                <w:szCs w:val="20"/>
                <w:rtl w:val="0"/>
              </w:rPr>
              <w:t xml:space="preserve"> 2024-25 school year</w:t>
            </w:r>
            <w:r w:rsidDel="00000000" w:rsidR="00000000" w:rsidRPr="00000000">
              <w:rPr>
                <w:rtl w:val="0"/>
              </w:rPr>
            </w:r>
          </w:p>
        </w:tc>
        <w:tc>
          <w:tcPr>
            <w:gridSpan w:val="2"/>
            <w:vAlign w:val="center"/>
          </w:tcPr>
          <w:bookmarkStart w:colFirst="0" w:colLast="0" w:name="279ka65" w:id="101"/>
          <w:bookmarkEnd w:id="101"/>
          <w:p w:rsidR="00000000" w:rsidDel="00000000" w:rsidP="00000000" w:rsidRDefault="00000000" w:rsidRPr="00000000" w14:paraId="0000018D">
            <w:pPr>
              <w:rPr>
                <w:sz w:val="20"/>
                <w:szCs w:val="20"/>
              </w:rPr>
            </w:pPr>
            <w:r w:rsidDel="00000000" w:rsidR="00000000" w:rsidRPr="00000000">
              <w:rPr>
                <w:sz w:val="20"/>
                <w:szCs w:val="20"/>
                <w:rtl w:val="0"/>
              </w:rPr>
              <w:t xml:space="preserve">     </w:t>
            </w:r>
          </w:p>
        </w:tc>
        <w:tc>
          <w:tcPr>
            <w:vAlign w:val="center"/>
          </w:tcPr>
          <w:bookmarkStart w:colFirst="0" w:colLast="0" w:name="meukdy" w:id="102"/>
          <w:bookmarkEnd w:id="102"/>
          <w:p w:rsidR="00000000" w:rsidDel="00000000" w:rsidP="00000000" w:rsidRDefault="00000000" w:rsidRPr="00000000" w14:paraId="0000018F">
            <w:pPr>
              <w:rPr>
                <w:sz w:val="20"/>
                <w:szCs w:val="20"/>
              </w:rPr>
            </w:pPr>
            <w:r w:rsidDel="00000000" w:rsidR="00000000" w:rsidRPr="00000000">
              <w:rPr>
                <w:sz w:val="20"/>
                <w:szCs w:val="20"/>
                <w:rtl w:val="0"/>
              </w:rPr>
              <w:t xml:space="preserve">     </w:t>
            </w:r>
          </w:p>
        </w:tc>
        <w:tc>
          <w:tcPr>
            <w:vAlign w:val="center"/>
          </w:tcPr>
          <w:bookmarkStart w:colFirst="0" w:colLast="0" w:name="36ei31r" w:id="103"/>
          <w:bookmarkEnd w:id="103"/>
          <w:p w:rsidR="00000000" w:rsidDel="00000000" w:rsidP="00000000" w:rsidRDefault="00000000" w:rsidRPr="00000000" w14:paraId="00000190">
            <w:pPr>
              <w:rPr>
                <w:sz w:val="20"/>
                <w:szCs w:val="20"/>
              </w:rPr>
            </w:pPr>
            <w:r w:rsidDel="00000000" w:rsidR="00000000" w:rsidRPr="00000000">
              <w:rPr>
                <w:sz w:val="20"/>
                <w:szCs w:val="20"/>
                <w:rtl w:val="0"/>
              </w:rPr>
              <w:t xml:space="preserve">     </w:t>
            </w:r>
          </w:p>
        </w:tc>
        <w:tc>
          <w:tcPr>
            <w:vAlign w:val="center"/>
          </w:tcPr>
          <w:bookmarkStart w:colFirst="0" w:colLast="0" w:name="1ljsd9k" w:id="104"/>
          <w:bookmarkEnd w:id="104"/>
          <w:p w:rsidR="00000000" w:rsidDel="00000000" w:rsidP="00000000" w:rsidRDefault="00000000" w:rsidRPr="00000000" w14:paraId="00000191">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92">
            <w:pPr>
              <w:rPr>
                <w:b w:val="1"/>
                <w:sz w:val="20"/>
                <w:szCs w:val="20"/>
              </w:rPr>
            </w:pPr>
            <w:r w:rsidDel="00000000" w:rsidR="00000000" w:rsidRPr="00000000">
              <w:rPr>
                <w:b w:val="1"/>
                <w:sz w:val="20"/>
                <w:szCs w:val="20"/>
                <w:rtl w:val="0"/>
              </w:rPr>
              <w:t xml:space="preserve">Year 3:</w:t>
            </w:r>
            <w:r w:rsidDel="00000000" w:rsidR="00000000" w:rsidRPr="00000000">
              <w:rPr>
                <w:sz w:val="20"/>
                <w:szCs w:val="20"/>
                <w:rtl w:val="0"/>
              </w:rPr>
              <w:t xml:space="preserve"> 2025-26 school year </w:t>
            </w:r>
            <w:r w:rsidDel="00000000" w:rsidR="00000000" w:rsidRPr="00000000">
              <w:rPr>
                <w:rtl w:val="0"/>
              </w:rPr>
            </w:r>
          </w:p>
        </w:tc>
        <w:tc>
          <w:tcPr>
            <w:gridSpan w:val="2"/>
            <w:vAlign w:val="center"/>
          </w:tcPr>
          <w:bookmarkStart w:colFirst="0" w:colLast="0" w:name="45jfvxd" w:id="105"/>
          <w:bookmarkEnd w:id="105"/>
          <w:p w:rsidR="00000000" w:rsidDel="00000000" w:rsidP="00000000" w:rsidRDefault="00000000" w:rsidRPr="00000000" w14:paraId="00000193">
            <w:pPr>
              <w:rPr>
                <w:sz w:val="20"/>
                <w:szCs w:val="20"/>
              </w:rPr>
            </w:pPr>
            <w:r w:rsidDel="00000000" w:rsidR="00000000" w:rsidRPr="00000000">
              <w:rPr>
                <w:sz w:val="20"/>
                <w:szCs w:val="20"/>
                <w:rtl w:val="0"/>
              </w:rPr>
              <w:t xml:space="preserve">     </w:t>
            </w:r>
          </w:p>
        </w:tc>
        <w:tc>
          <w:tcPr>
            <w:vAlign w:val="center"/>
          </w:tcPr>
          <w:bookmarkStart w:colFirst="0" w:colLast="0" w:name="2koq656" w:id="106"/>
          <w:bookmarkEnd w:id="106"/>
          <w:p w:rsidR="00000000" w:rsidDel="00000000" w:rsidP="00000000" w:rsidRDefault="00000000" w:rsidRPr="00000000" w14:paraId="00000195">
            <w:pPr>
              <w:rPr>
                <w:sz w:val="20"/>
                <w:szCs w:val="20"/>
              </w:rPr>
            </w:pPr>
            <w:r w:rsidDel="00000000" w:rsidR="00000000" w:rsidRPr="00000000">
              <w:rPr>
                <w:sz w:val="20"/>
                <w:szCs w:val="20"/>
                <w:rtl w:val="0"/>
              </w:rPr>
              <w:t xml:space="preserve">     </w:t>
            </w:r>
          </w:p>
        </w:tc>
        <w:tc>
          <w:tcPr>
            <w:vAlign w:val="center"/>
          </w:tcPr>
          <w:bookmarkStart w:colFirst="0" w:colLast="0" w:name="zu0gcz" w:id="107"/>
          <w:bookmarkEnd w:id="107"/>
          <w:p w:rsidR="00000000" w:rsidDel="00000000" w:rsidP="00000000" w:rsidRDefault="00000000" w:rsidRPr="00000000" w14:paraId="00000196">
            <w:pPr>
              <w:rPr>
                <w:sz w:val="20"/>
                <w:szCs w:val="20"/>
              </w:rPr>
            </w:pPr>
            <w:r w:rsidDel="00000000" w:rsidR="00000000" w:rsidRPr="00000000">
              <w:rPr>
                <w:sz w:val="20"/>
                <w:szCs w:val="20"/>
                <w:rtl w:val="0"/>
              </w:rPr>
              <w:t xml:space="preserve">     </w:t>
            </w:r>
          </w:p>
        </w:tc>
        <w:tc>
          <w:tcPr>
            <w:vAlign w:val="center"/>
          </w:tcPr>
          <w:bookmarkStart w:colFirst="0" w:colLast="0" w:name="3jtnz0s" w:id="108"/>
          <w:bookmarkEnd w:id="108"/>
          <w:p w:rsidR="00000000" w:rsidDel="00000000" w:rsidP="00000000" w:rsidRDefault="00000000" w:rsidRPr="00000000" w14:paraId="00000197">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98">
            <w:pPr>
              <w:rPr>
                <w:b w:val="1"/>
                <w:sz w:val="20"/>
                <w:szCs w:val="20"/>
              </w:rPr>
            </w:pPr>
            <w:r w:rsidDel="00000000" w:rsidR="00000000" w:rsidRPr="00000000">
              <w:rPr>
                <w:b w:val="1"/>
                <w:sz w:val="20"/>
                <w:szCs w:val="20"/>
                <w:rtl w:val="0"/>
              </w:rPr>
              <w:t xml:space="preserve">Year 4:</w:t>
            </w:r>
            <w:r w:rsidDel="00000000" w:rsidR="00000000" w:rsidRPr="00000000">
              <w:rPr>
                <w:sz w:val="20"/>
                <w:szCs w:val="20"/>
                <w:rtl w:val="0"/>
              </w:rPr>
              <w:t xml:space="preserve"> 2026-27 school year</w:t>
            </w:r>
            <w:r w:rsidDel="00000000" w:rsidR="00000000" w:rsidRPr="00000000">
              <w:rPr>
                <w:rtl w:val="0"/>
              </w:rPr>
            </w:r>
          </w:p>
        </w:tc>
        <w:tc>
          <w:tcPr>
            <w:gridSpan w:val="2"/>
            <w:vAlign w:val="center"/>
          </w:tcPr>
          <w:bookmarkStart w:colFirst="0" w:colLast="0" w:name="1yyy98l" w:id="109"/>
          <w:bookmarkEnd w:id="109"/>
          <w:p w:rsidR="00000000" w:rsidDel="00000000" w:rsidP="00000000" w:rsidRDefault="00000000" w:rsidRPr="00000000" w14:paraId="00000199">
            <w:pPr>
              <w:rPr>
                <w:sz w:val="20"/>
                <w:szCs w:val="20"/>
              </w:rPr>
            </w:pPr>
            <w:r w:rsidDel="00000000" w:rsidR="00000000" w:rsidRPr="00000000">
              <w:rPr>
                <w:sz w:val="20"/>
                <w:szCs w:val="20"/>
                <w:rtl w:val="0"/>
              </w:rPr>
              <w:t xml:space="preserve">     </w:t>
            </w:r>
          </w:p>
        </w:tc>
        <w:tc>
          <w:tcPr>
            <w:vAlign w:val="center"/>
          </w:tcPr>
          <w:bookmarkStart w:colFirst="0" w:colLast="0" w:name="4iylrwe" w:id="110"/>
          <w:bookmarkEnd w:id="110"/>
          <w:p w:rsidR="00000000" w:rsidDel="00000000" w:rsidP="00000000" w:rsidRDefault="00000000" w:rsidRPr="00000000" w14:paraId="0000019B">
            <w:pPr>
              <w:rPr>
                <w:sz w:val="20"/>
                <w:szCs w:val="20"/>
              </w:rPr>
            </w:pPr>
            <w:r w:rsidDel="00000000" w:rsidR="00000000" w:rsidRPr="00000000">
              <w:rPr>
                <w:sz w:val="20"/>
                <w:szCs w:val="20"/>
                <w:rtl w:val="0"/>
              </w:rPr>
              <w:t xml:space="preserve">     </w:t>
            </w:r>
          </w:p>
        </w:tc>
        <w:tc>
          <w:tcPr>
            <w:vAlign w:val="center"/>
          </w:tcPr>
          <w:bookmarkStart w:colFirst="0" w:colLast="0" w:name="2y3w247" w:id="111"/>
          <w:bookmarkEnd w:id="111"/>
          <w:p w:rsidR="00000000" w:rsidDel="00000000" w:rsidP="00000000" w:rsidRDefault="00000000" w:rsidRPr="00000000" w14:paraId="0000019C">
            <w:pPr>
              <w:rPr>
                <w:sz w:val="20"/>
                <w:szCs w:val="20"/>
              </w:rPr>
            </w:pPr>
            <w:r w:rsidDel="00000000" w:rsidR="00000000" w:rsidRPr="00000000">
              <w:rPr>
                <w:sz w:val="20"/>
                <w:szCs w:val="20"/>
                <w:rtl w:val="0"/>
              </w:rPr>
              <w:t xml:space="preserve">     </w:t>
            </w:r>
          </w:p>
        </w:tc>
        <w:tc>
          <w:tcPr>
            <w:vAlign w:val="center"/>
          </w:tcPr>
          <w:bookmarkStart w:colFirst="0" w:colLast="0" w:name="1d96cc0" w:id="112"/>
          <w:bookmarkEnd w:id="112"/>
          <w:p w:rsidR="00000000" w:rsidDel="00000000" w:rsidP="00000000" w:rsidRDefault="00000000" w:rsidRPr="00000000" w14:paraId="0000019D">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9E">
            <w:pPr>
              <w:rPr>
                <w:b w:val="1"/>
                <w:sz w:val="20"/>
                <w:szCs w:val="20"/>
              </w:rPr>
            </w:pPr>
            <w:r w:rsidDel="00000000" w:rsidR="00000000" w:rsidRPr="00000000">
              <w:rPr>
                <w:b w:val="1"/>
                <w:sz w:val="20"/>
                <w:szCs w:val="20"/>
                <w:rtl w:val="0"/>
              </w:rPr>
              <w:t xml:space="preserve">Year 5:</w:t>
            </w:r>
            <w:r w:rsidDel="00000000" w:rsidR="00000000" w:rsidRPr="00000000">
              <w:rPr>
                <w:sz w:val="20"/>
                <w:szCs w:val="20"/>
                <w:rtl w:val="0"/>
              </w:rPr>
              <w:t xml:space="preserve"> 2027-28 school year </w:t>
            </w:r>
            <w:r w:rsidDel="00000000" w:rsidR="00000000" w:rsidRPr="00000000">
              <w:rPr>
                <w:rtl w:val="0"/>
              </w:rPr>
            </w:r>
          </w:p>
        </w:tc>
        <w:tc>
          <w:tcPr>
            <w:gridSpan w:val="2"/>
            <w:vAlign w:val="center"/>
          </w:tcPr>
          <w:bookmarkStart w:colFirst="0" w:colLast="0" w:name="3x8tuzt" w:id="113"/>
          <w:bookmarkEnd w:id="113"/>
          <w:p w:rsidR="00000000" w:rsidDel="00000000" w:rsidP="00000000" w:rsidRDefault="00000000" w:rsidRPr="00000000" w14:paraId="0000019F">
            <w:pPr>
              <w:rPr>
                <w:sz w:val="20"/>
                <w:szCs w:val="20"/>
              </w:rPr>
            </w:pPr>
            <w:r w:rsidDel="00000000" w:rsidR="00000000" w:rsidRPr="00000000">
              <w:rPr>
                <w:sz w:val="20"/>
                <w:szCs w:val="20"/>
                <w:rtl w:val="0"/>
              </w:rPr>
              <w:t xml:space="preserve">     </w:t>
            </w:r>
          </w:p>
        </w:tc>
        <w:tc>
          <w:tcPr>
            <w:vAlign w:val="center"/>
          </w:tcPr>
          <w:bookmarkStart w:colFirst="0" w:colLast="0" w:name="2ce457m" w:id="114"/>
          <w:bookmarkEnd w:id="114"/>
          <w:p w:rsidR="00000000" w:rsidDel="00000000" w:rsidP="00000000" w:rsidRDefault="00000000" w:rsidRPr="00000000" w14:paraId="000001A1">
            <w:pPr>
              <w:rPr>
                <w:sz w:val="20"/>
                <w:szCs w:val="20"/>
              </w:rPr>
            </w:pPr>
            <w:r w:rsidDel="00000000" w:rsidR="00000000" w:rsidRPr="00000000">
              <w:rPr>
                <w:sz w:val="20"/>
                <w:szCs w:val="20"/>
                <w:rtl w:val="0"/>
              </w:rPr>
              <w:t xml:space="preserve">     </w:t>
            </w:r>
          </w:p>
        </w:tc>
        <w:tc>
          <w:tcPr>
            <w:vAlign w:val="center"/>
          </w:tcPr>
          <w:bookmarkStart w:colFirst="0" w:colLast="0" w:name="rjefff" w:id="115"/>
          <w:bookmarkEnd w:id="115"/>
          <w:p w:rsidR="00000000" w:rsidDel="00000000" w:rsidP="00000000" w:rsidRDefault="00000000" w:rsidRPr="00000000" w14:paraId="000001A2">
            <w:pPr>
              <w:rPr>
                <w:sz w:val="20"/>
                <w:szCs w:val="20"/>
              </w:rPr>
            </w:pPr>
            <w:r w:rsidDel="00000000" w:rsidR="00000000" w:rsidRPr="00000000">
              <w:rPr>
                <w:sz w:val="20"/>
                <w:szCs w:val="20"/>
                <w:rtl w:val="0"/>
              </w:rPr>
              <w:t xml:space="preserve">     </w:t>
            </w:r>
          </w:p>
        </w:tc>
        <w:tc>
          <w:tcPr>
            <w:vAlign w:val="center"/>
          </w:tcPr>
          <w:bookmarkStart w:colFirst="0" w:colLast="0" w:name="3bj1y38" w:id="116"/>
          <w:bookmarkEnd w:id="116"/>
          <w:p w:rsidR="00000000" w:rsidDel="00000000" w:rsidP="00000000" w:rsidRDefault="00000000" w:rsidRPr="00000000" w14:paraId="000001A3">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A4">
      <w:pPr>
        <w:rPr/>
      </w:pPr>
      <w:r w:rsidDel="00000000" w:rsidR="00000000" w:rsidRPr="00000000">
        <w:rPr>
          <w:rtl w:val="0"/>
        </w:rPr>
      </w:r>
    </w:p>
    <w:tbl>
      <w:tblPr>
        <w:tblStyle w:val="Table4"/>
        <w:tblW w:w="13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36"/>
        <w:gridCol w:w="10199"/>
        <w:tblGridChange w:id="0">
          <w:tblGrid>
            <w:gridCol w:w="2936"/>
            <w:gridCol w:w="10199"/>
          </w:tblGrid>
        </w:tblGridChange>
      </w:tblGrid>
      <w:tr>
        <w:trPr>
          <w:cantSplit w:val="0"/>
          <w:trHeight w:val="863" w:hRule="atLeast"/>
          <w:tblHeader w:val="1"/>
        </w:trPr>
        <w:tc>
          <w:tcPr>
            <w:gridSpan w:val="2"/>
            <w:shd w:fill="0e2b5a" w:val="clear"/>
            <w:vAlign w:val="center"/>
          </w:tcPr>
          <w:p w:rsidR="00000000" w:rsidDel="00000000" w:rsidP="00000000" w:rsidRDefault="00000000" w:rsidRPr="00000000" w14:paraId="000001A5">
            <w:pPr>
              <w:rPr>
                <w:b w:val="1"/>
                <w:color w:val="ffffff"/>
                <w:sz w:val="24"/>
                <w:szCs w:val="24"/>
              </w:rPr>
            </w:pPr>
            <w:r w:rsidDel="00000000" w:rsidR="00000000" w:rsidRPr="00000000">
              <w:rPr>
                <w:b w:val="1"/>
                <w:color w:val="ffffff"/>
                <w:sz w:val="24"/>
                <w:szCs w:val="24"/>
                <w:rtl w:val="0"/>
              </w:rPr>
              <w:t xml:space="preserve">Public Comment</w:t>
            </w:r>
          </w:p>
          <w:p w:rsidR="00000000" w:rsidDel="00000000" w:rsidP="00000000" w:rsidRDefault="00000000" w:rsidRPr="00000000" w14:paraId="000001A6">
            <w:pPr>
              <w:rPr>
                <w:color w:val="ffffff"/>
                <w:sz w:val="20"/>
                <w:szCs w:val="20"/>
              </w:rPr>
            </w:pPr>
            <w:r w:rsidDel="00000000" w:rsidR="00000000" w:rsidRPr="00000000">
              <w:rPr>
                <w:color w:val="ffffff"/>
                <w:sz w:val="20"/>
                <w:szCs w:val="20"/>
                <w:rtl w:val="0"/>
              </w:rPr>
              <w:t xml:space="preserve">The TISA accountability report must be presented for public comment to parents, educators, and local community members prior to its submission to the department by November 1 each year.</w:t>
            </w:r>
          </w:p>
        </w:tc>
      </w:tr>
      <w:tr>
        <w:trPr>
          <w:cantSplit w:val="0"/>
          <w:trHeight w:val="288" w:hRule="atLeast"/>
          <w:tblHeader w:val="0"/>
        </w:trPr>
        <w:tc>
          <w:tcPr>
            <w:vAlign w:val="center"/>
          </w:tcPr>
          <w:p w:rsidR="00000000" w:rsidDel="00000000" w:rsidP="00000000" w:rsidRDefault="00000000" w:rsidRPr="00000000" w14:paraId="000001A8">
            <w:pPr>
              <w:rPr>
                <w:sz w:val="20"/>
                <w:szCs w:val="20"/>
              </w:rPr>
            </w:pPr>
            <w:r w:rsidDel="00000000" w:rsidR="00000000" w:rsidRPr="00000000">
              <w:rPr>
                <w:sz w:val="20"/>
                <w:szCs w:val="20"/>
                <w:rtl w:val="0"/>
              </w:rPr>
              <w:t xml:space="preserve">Date(s) of opportunity for local public comment.</w:t>
            </w:r>
          </w:p>
        </w:tc>
        <w:tc>
          <w:tcPr>
            <w:vAlign w:val="center"/>
          </w:tcPr>
          <w:bookmarkStart w:colFirst="0" w:colLast="0" w:name="1qoc8b1" w:id="117"/>
          <w:bookmarkEnd w:id="117"/>
          <w:p w:rsidR="00000000" w:rsidDel="00000000" w:rsidP="00000000" w:rsidRDefault="00000000" w:rsidRPr="00000000" w14:paraId="000001A9">
            <w:pPr>
              <w:rPr>
                <w:sz w:val="20"/>
                <w:szCs w:val="20"/>
              </w:rPr>
            </w:pPr>
            <w:r w:rsidDel="00000000" w:rsidR="00000000" w:rsidRPr="00000000">
              <w:rPr>
                <w:sz w:val="20"/>
                <w:szCs w:val="20"/>
                <w:rtl w:val="0"/>
              </w:rPr>
              <w:t xml:space="preserve">     </w:t>
            </w:r>
          </w:p>
        </w:tc>
      </w:tr>
      <w:tr>
        <w:trPr>
          <w:cantSplit w:val="0"/>
          <w:trHeight w:val="20" w:hRule="atLeast"/>
          <w:tblHeader w:val="0"/>
        </w:trPr>
        <w:tc>
          <w:tcPr>
            <w:vAlign w:val="center"/>
          </w:tcPr>
          <w:p w:rsidR="00000000" w:rsidDel="00000000" w:rsidP="00000000" w:rsidRDefault="00000000" w:rsidRPr="00000000" w14:paraId="000001AA">
            <w:pPr>
              <w:rPr>
                <w:sz w:val="20"/>
                <w:szCs w:val="20"/>
              </w:rPr>
            </w:pPr>
            <w:r w:rsidDel="00000000" w:rsidR="00000000" w:rsidRPr="00000000">
              <w:rPr>
                <w:sz w:val="20"/>
                <w:szCs w:val="20"/>
                <w:rtl w:val="0"/>
              </w:rPr>
              <w:t xml:space="preserve">Description of public comment opportunities (e.g. collection of written comments, public hearing, local board meeting discussion, etc.) </w:t>
            </w:r>
          </w:p>
        </w:tc>
        <w:tc>
          <w:tcPr>
            <w:vAlign w:val="center"/>
          </w:tcPr>
          <w:bookmarkStart w:colFirst="0" w:colLast="0" w:name="4anzqyu" w:id="118"/>
          <w:bookmarkEnd w:id="118"/>
          <w:p w:rsidR="00000000" w:rsidDel="00000000" w:rsidP="00000000" w:rsidRDefault="00000000" w:rsidRPr="00000000" w14:paraId="000001AB">
            <w:pPr>
              <w:rPr>
                <w:sz w:val="20"/>
                <w:szCs w:val="20"/>
              </w:rPr>
            </w:pPr>
            <w:r w:rsidDel="00000000" w:rsidR="00000000" w:rsidRPr="00000000">
              <w:rPr>
                <w:sz w:val="20"/>
                <w:szCs w:val="20"/>
                <w:rtl w:val="0"/>
              </w:rPr>
              <w:t xml:space="preserve">     </w:t>
            </w:r>
          </w:p>
        </w:tc>
      </w:tr>
      <w:tr>
        <w:trPr>
          <w:cantSplit w:val="0"/>
          <w:trHeight w:val="288" w:hRule="atLeast"/>
          <w:tblHeader w:val="0"/>
        </w:trPr>
        <w:tc>
          <w:tcPr>
            <w:vAlign w:val="center"/>
          </w:tcPr>
          <w:p w:rsidR="00000000" w:rsidDel="00000000" w:rsidP="00000000" w:rsidRDefault="00000000" w:rsidRPr="00000000" w14:paraId="000001AC">
            <w:pPr>
              <w:rPr>
                <w:sz w:val="20"/>
                <w:szCs w:val="20"/>
              </w:rPr>
            </w:pPr>
            <w:r w:rsidDel="00000000" w:rsidR="00000000" w:rsidRPr="00000000">
              <w:rPr>
                <w:sz w:val="20"/>
                <w:szCs w:val="20"/>
                <w:rtl w:val="0"/>
              </w:rPr>
              <w:t xml:space="preserve">Summary of public comment received, if any.</w:t>
            </w:r>
          </w:p>
        </w:tc>
        <w:tc>
          <w:tcPr>
            <w:vAlign w:val="center"/>
          </w:tcPr>
          <w:bookmarkStart w:colFirst="0" w:colLast="0" w:name="2pta16n" w:id="119"/>
          <w:bookmarkEnd w:id="119"/>
          <w:p w:rsidR="00000000" w:rsidDel="00000000" w:rsidP="00000000" w:rsidRDefault="00000000" w:rsidRPr="00000000" w14:paraId="000001AD">
            <w:pPr>
              <w:rPr>
                <w:sz w:val="20"/>
                <w:szCs w:val="20"/>
              </w:rPr>
            </w:pPr>
            <w:r w:rsidDel="00000000" w:rsidR="00000000" w:rsidRPr="00000000">
              <w:rPr>
                <w:sz w:val="20"/>
                <w:szCs w:val="20"/>
                <w:rtl w:val="0"/>
              </w:rPr>
              <w:t xml:space="preserve">     </w:t>
            </w:r>
          </w:p>
        </w:tc>
      </w:tr>
      <w:tr>
        <w:trPr>
          <w:cantSplit w:val="0"/>
          <w:trHeight w:val="1502" w:hRule="atLeast"/>
          <w:tblHeader w:val="0"/>
        </w:trPr>
        <w:tc>
          <w:tcPr>
            <w:vAlign w:val="center"/>
          </w:tcPr>
          <w:p w:rsidR="00000000" w:rsidDel="00000000" w:rsidP="00000000" w:rsidRDefault="00000000" w:rsidRPr="00000000" w14:paraId="000001AE">
            <w:pPr>
              <w:rPr>
                <w:sz w:val="20"/>
                <w:szCs w:val="20"/>
              </w:rPr>
            </w:pPr>
            <w:r w:rsidDel="00000000" w:rsidR="00000000" w:rsidRPr="00000000">
              <w:rPr>
                <w:sz w:val="20"/>
                <w:szCs w:val="20"/>
                <w:rtl w:val="0"/>
              </w:rPr>
              <w:t xml:space="preserve">Description of how your district did or did not incorporate public comment received into the final accountability report submission.</w:t>
            </w:r>
          </w:p>
        </w:tc>
        <w:tc>
          <w:tcPr>
            <w:vAlign w:val="center"/>
          </w:tcPr>
          <w:bookmarkStart w:colFirst="0" w:colLast="0" w:name="14ykbeg" w:id="120"/>
          <w:bookmarkEnd w:id="120"/>
          <w:p w:rsidR="00000000" w:rsidDel="00000000" w:rsidP="00000000" w:rsidRDefault="00000000" w:rsidRPr="00000000" w14:paraId="000001AF">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B0">
      <w:pPr>
        <w:rPr/>
      </w:pPr>
      <w:r w:rsidDel="00000000" w:rsidR="00000000" w:rsidRPr="00000000">
        <w:rPr>
          <w:rtl w:val="0"/>
        </w:rPr>
      </w:r>
    </w:p>
    <w:sectPr>
      <w:type w:val="nextPage"/>
      <w:pgSz w:h="12240" w:w="15840" w:orient="landscape"/>
      <w:pgMar w:bottom="1440" w:top="1692"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hyperlink r:id="rId1">
      <w:r w:rsidDel="00000000" w:rsidR="00000000" w:rsidRPr="00000000">
        <w:rPr>
          <w:rFonts w:ascii="Arial" w:cs="Arial" w:eastAsia="Arial" w:hAnsi="Arial"/>
          <w:b w:val="1"/>
          <w:i w:val="0"/>
          <w:smallCaps w:val="0"/>
          <w:strike w:val="0"/>
          <w:color w:val="0563c1"/>
          <w:sz w:val="24"/>
          <w:szCs w:val="24"/>
          <w:u w:val="single"/>
          <w:shd w:fill="auto" w:val="clear"/>
          <w:vertAlign w:val="baseline"/>
          <w:rtl w:val="0"/>
        </w:rPr>
        <w:t xml:space="preserve">tn.gov/education/best-for-all/tnedufunding.html</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hyperlink r:id="rId1">
      <w:r w:rsidDel="00000000" w:rsidR="00000000" w:rsidRPr="00000000">
        <w:rPr>
          <w:rFonts w:ascii="Arial" w:cs="Arial" w:eastAsia="Arial" w:hAnsi="Arial"/>
          <w:b w:val="1"/>
          <w:i w:val="0"/>
          <w:smallCaps w:val="0"/>
          <w:strike w:val="0"/>
          <w:color w:val="0563c1"/>
          <w:sz w:val="24"/>
          <w:szCs w:val="24"/>
          <w:u w:val="single"/>
          <w:shd w:fill="auto" w:val="clear"/>
          <w:vertAlign w:val="baseline"/>
          <w:rtl w:val="0"/>
        </w:rPr>
        <w:t xml:space="preserve">tn.gov/education/best-for-all/tnedufunding.html</w:t>
      </w:r>
    </w:hyperlink>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T.C.A. § 49-3-114 requires the TISA Progress Review Board to review district TISA accountability reports and set a district’s minimum goal to increase the district’s 3</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grade proficiency by 15% of the gap to 70% in 3 years, starting with the 2022-23 TCAP results. This does not apply to districts who have 70% or more of 3</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grade students proficient in ELA.</w:t>
      </w:r>
      <w:r w:rsidDel="00000000" w:rsidR="00000000" w:rsidRPr="00000000">
        <w:rPr>
          <w:rtl w:val="0"/>
        </w:rPr>
      </w:r>
    </w:p>
  </w:footnote>
  <w:footnote w:id="1">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Note: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This is a required goal pursuant to T.C.A.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49-3-112 and must include 70% or more of 3</w:t>
      </w:r>
      <w:r w:rsidDel="00000000" w:rsidR="00000000" w:rsidRPr="00000000">
        <w:rPr>
          <w:rFonts w:ascii="Arial" w:cs="Arial" w:eastAsia="Arial" w:hAnsi="Arial"/>
          <w:b w:val="0"/>
          <w:i w:val="1"/>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grade students proficient on the ELA TCAP. If your district already has 70% or more of 3</w:t>
      </w:r>
      <w:r w:rsidDel="00000000" w:rsidR="00000000" w:rsidRPr="00000000">
        <w:rPr>
          <w:rFonts w:ascii="Arial" w:cs="Arial" w:eastAsia="Arial" w:hAnsi="Arial"/>
          <w:b w:val="0"/>
          <w:i w:val="1"/>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grade students proficient in ELA, please state a goal that either maintains or increases that proficiency rate.</w:t>
      </w:r>
      <w:r w:rsidDel="00000000" w:rsidR="00000000" w:rsidRPr="00000000">
        <w:rPr>
          <w:rtl w:val="0"/>
        </w:rPr>
      </w:r>
    </w:p>
  </w:footnote>
  <w:footnote w:id="2">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The annual outcome for 3</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grade ELA proficiency must include, but is not limited to, the district’s goal to increase 3</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grade ELA proficiency rates by 15% of the gap over the next 3 years, starting with the 2022-23 TCAP results, to achieve the district’s stated goal of at least 70% of 3</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grade students proficient in ELA. If the district already has 70% or more of 3</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grade students proficient in ELA, it is not required to state in your annual outcomes the 15% gap closure, but must still detail annual outcomes and metrics to either maintain or increase your district’s 3</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grade ELA proficiency rates and other stated district goals.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11" style="position:absolute;width:1650.5pt;height:1275.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2" style="position:absolute;width:605.7pt;height:467.9pt;rotation:0;z-index:-503316481;mso-position-horizontal-relative:margin;mso-position-horizontal:center;mso-position-vertical-relative:margin;mso-position-vertical:center;" alt="" type="#_x0000_t75">
          <v:imagedata cropbottom="0f" cropleft="0f" cropright="0f" croptop="0f" r:id="rId2" o:title="image2.jpg"/>
        </v:shape>
      </w:pic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7" style="position:absolute;width:1650.5pt;height:1275.0pt;rotation:0;z-index:-503316481;mso-position-horizontal-relative:margin;mso-position-horizontal:center;mso-position-vertical-relative:margin;mso-position-vertical:center;" alt="" type="#_x0000_t75">
          <v:imagedata cropbottom="0f" cropleft="0f" cropright="0f" croptop="0f" r:id="rId3" o:title="image2.jpg"/>
        </v:shape>
      </w:pic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1" style="position:absolute;width:605.7pt;height:467.9pt;rotation:0;z-index:-503316481;mso-position-horizontal-relative:margin;mso-position-horizontal:center;mso-position-vertical-relative:margin;mso-position-vertical:center;" alt="" type="#_x0000_t75">
          <v:imagedata blacklevel="22938f" cropbottom="0f" cropleft="0f" cropright="0f" croptop="0f" gain="19661f" r:id="rId4" o:title="image2.jpg"/>
        </v:shape>
      </w:pic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5" style="position:absolute;width:1650.5pt;height:1275.0pt;rotation:0;z-index:-503316481;mso-position-horizontal-relative:margin;mso-position-horizontal:center;mso-position-vertical-relative:margin;mso-position-vertical:center;" alt="" type="#_x0000_t75">
          <v:imagedata cropbottom="0f" cropleft="0f" cropright="0f" croptop="0f" r:id="rId5" o:title="image2.jpg"/>
        </v:shape>
      </w:pic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-457199</wp:posOffset>
          </wp:positionV>
          <wp:extent cx="10058400" cy="7772400"/>
          <wp:effectExtent b="0" l="0" r="0" t="0"/>
          <wp:wrapNone/>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0058400" cy="7772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4" style="position:absolute;width:1650.5pt;height:1275.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3" style="position:absolute;width:605.7pt;height:467.9pt;rotation:0;z-index:-503316481;mso-position-horizontal-relative:margin;mso-position-horizontal:center;mso-position-vertical-relative:margin;mso-position-vertical:center;" alt="" type="#_x0000_t75">
          <v:imagedata cropbottom="0f" cropleft="0f" cropright="0f" croptop="0f" r:id="rId2" o:title="image2.jpg"/>
        </v:shape>
      </w:pic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10" style="position:absolute;width:1650.5pt;height:1275.0pt;rotation:0;z-index:-503316481;mso-position-horizontal-relative:margin;mso-position-horizontal:center;mso-position-vertical-relative:margin;mso-position-vertical:center;" alt="" type="#_x0000_t75">
          <v:imagedata cropbottom="0f" cropleft="0f" cropright="0f" croptop="0f" r:id="rId3" o:title="image2.jpg"/>
        </v:shape>
      </w:pic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6" style="position:absolute;width:605.7pt;height:467.9pt;rotation:0;z-index:-503316481;mso-position-horizontal-relative:margin;mso-position-horizontal:center;mso-position-vertical-relative:margin;mso-position-vertical:center;" alt="" type="#_x0000_t75">
          <v:imagedata blacklevel="22938f" cropbottom="0f" cropleft="0f" cropright="0f" croptop="0f" gain="19661f" r:id="rId4" o:title="image2.jpg"/>
        </v:shape>
      </w:pic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8" style="position:absolute;width:1650.5pt;height:1275.0pt;rotation:0;z-index:-503316481;mso-position-horizontal-relative:margin;mso-position-horizontal:center;mso-position-vertical-relative:margin;mso-position-vertical:center;" alt="" type="#_x0000_t75">
          <v:imagedata cropbottom="0f" cropleft="0f" cropright="0f" croptop="0f" r:id="rId5"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9" style="position:absolute;width:1650.5pt;height:1275.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color w:val="be1c0e"/>
      <w:sz w:val="32"/>
      <w:szCs w:val="32"/>
    </w:rPr>
  </w:style>
  <w:style w:type="paragraph" w:styleId="Heading2">
    <w:name w:val="heading 2"/>
    <w:basedOn w:val="Normal"/>
    <w:next w:val="Normal"/>
    <w:pPr>
      <w:keepNext w:val="1"/>
      <w:keepLines w:val="1"/>
      <w:spacing w:after="0" w:before="40" w:lineRule="auto"/>
    </w:pPr>
    <w:rPr>
      <w:rFonts w:ascii="Arial" w:cs="Arial" w:eastAsia="Arial" w:hAnsi="Arial"/>
      <w:color w:val="be1c0e"/>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3.0" w:type="dxa"/>
        <w:left w:w="108.0" w:type="dxa"/>
        <w:bottom w:w="43.0" w:type="dxa"/>
        <w:right w:w="108.0" w:type="dxa"/>
      </w:tblCellMar>
    </w:tblPr>
  </w:style>
  <w:style w:type="table" w:styleId="Table2">
    <w:basedOn w:val="TableNormal"/>
    <w:pPr>
      <w:spacing w:after="0" w:line="240" w:lineRule="auto"/>
    </w:pPr>
    <w:tblPr>
      <w:tblStyleRowBandSize w:val="1"/>
      <w:tblStyleColBandSize w:val="1"/>
      <w:tblCellMar>
        <w:top w:w="43.0" w:type="dxa"/>
        <w:left w:w="108.0" w:type="dxa"/>
        <w:bottom w:w="43.0" w:type="dxa"/>
        <w:right w:w="108.0" w:type="dxa"/>
      </w:tblCellMar>
    </w:tblPr>
  </w:style>
  <w:style w:type="table" w:styleId="Table3">
    <w:basedOn w:val="TableNormal"/>
    <w:pPr>
      <w:spacing w:after="0" w:line="240" w:lineRule="auto"/>
    </w:pPr>
    <w:tblPr>
      <w:tblStyleRowBandSize w:val="1"/>
      <w:tblStyleColBandSize w:val="1"/>
      <w:tblCellMar>
        <w:top w:w="43.0" w:type="dxa"/>
        <w:left w:w="108.0" w:type="dxa"/>
        <w:bottom w:w="43.0" w:type="dxa"/>
        <w:right w:w="108.0" w:type="dxa"/>
      </w:tblCellMar>
    </w:tblPr>
  </w:style>
  <w:style w:type="table" w:styleId="Table4">
    <w:basedOn w:val="TableNormal"/>
    <w:pPr>
      <w:spacing w:after="0" w:line="240" w:lineRule="auto"/>
    </w:pPr>
    <w:tblPr>
      <w:tblStyleRowBandSize w:val="1"/>
      <w:tblStyleColBandSize w:val="1"/>
      <w:tblCellMar>
        <w:top w:w="43.0" w:type="dxa"/>
        <w:left w:w="108.0" w:type="dxa"/>
        <w:bottom w:w="43.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tnedu.funding@tn.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www.tn.gov/education/best-for-all/tnedufunding.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tn.gov/education/best-for-all/tnedufund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2.jpg"/><Relationship Id="rId3" Type="http://schemas.openxmlformats.org/officeDocument/2006/relationships/image" Target="media/image2.jpg"/><Relationship Id="rId4" Type="http://schemas.openxmlformats.org/officeDocument/2006/relationships/image" Target="media/image2.jpg"/><Relationship Id="rId5" Type="http://schemas.openxmlformats.org/officeDocument/2006/relationships/image" Target="media/image2.jpg"/><Relationship Id="rId6"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2.jpg"/><Relationship Id="rId3" Type="http://schemas.openxmlformats.org/officeDocument/2006/relationships/image" Target="media/image2.jpg"/><Relationship Id="rId4" Type="http://schemas.openxmlformats.org/officeDocument/2006/relationships/image" Target="media/image2.jpg"/><Relationship Id="rId5"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