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8771" w14:textId="77777777" w:rsidR="00DE227E" w:rsidRPr="00073349" w:rsidRDefault="00DE227E" w:rsidP="00F80A7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073349">
        <w:rPr>
          <w:rFonts w:ascii="Verdana" w:hAnsi="Verdana" w:cs="Times New Roman"/>
          <w:i/>
          <w:iCs/>
          <w:sz w:val="18"/>
          <w:szCs w:val="18"/>
        </w:rPr>
        <w:t>Adopted:</w:t>
      </w:r>
      <w:r w:rsidRPr="00073349">
        <w:rPr>
          <w:rFonts w:ascii="Verdana" w:hAnsi="Verdana" w:cs="Times New Roman"/>
          <w:i/>
          <w:iCs/>
          <w:sz w:val="18"/>
          <w:szCs w:val="18"/>
          <w:u w:val="single"/>
        </w:rPr>
        <w:t xml:space="preserve">                              </w:t>
      </w:r>
      <w:r w:rsidRPr="00073349">
        <w:rPr>
          <w:rFonts w:ascii="Verdana" w:hAnsi="Verdana"/>
          <w:i/>
          <w:iCs/>
          <w:sz w:val="18"/>
          <w:szCs w:val="18"/>
        </w:rPr>
        <w:tab/>
      </w:r>
      <w:r w:rsidRPr="00073349">
        <w:rPr>
          <w:rFonts w:ascii="Verdana" w:hAnsi="Verdana" w:cs="Times New Roman"/>
          <w:i/>
          <w:iCs/>
          <w:sz w:val="18"/>
          <w:szCs w:val="18"/>
        </w:rPr>
        <w:t>MSBA/MASA Model Policy 710</w:t>
      </w:r>
    </w:p>
    <w:p w14:paraId="2DD4C56E" w14:textId="12D631FD" w:rsidR="00DE227E" w:rsidRPr="00073349" w:rsidRDefault="00F80A7C" w:rsidP="00F80A7C">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DE227E" w:rsidRPr="00073349">
        <w:rPr>
          <w:rFonts w:ascii="Verdana" w:hAnsi="Verdana" w:cs="Times New Roman"/>
          <w:sz w:val="18"/>
          <w:szCs w:val="18"/>
        </w:rPr>
        <w:t>Orig. 1995</w:t>
      </w:r>
    </w:p>
    <w:p w14:paraId="56A6DC75" w14:textId="27D23B0A" w:rsidR="00DE227E" w:rsidRPr="00073349" w:rsidRDefault="00DE227E" w:rsidP="00F80A7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073349">
        <w:rPr>
          <w:rFonts w:ascii="Verdana" w:hAnsi="Verdana" w:cs="Times New Roman"/>
          <w:i/>
          <w:iCs/>
          <w:sz w:val="18"/>
          <w:szCs w:val="18"/>
        </w:rPr>
        <w:t>Revised:</w:t>
      </w:r>
      <w:r w:rsidRPr="00073349">
        <w:rPr>
          <w:rFonts w:ascii="Verdana" w:hAnsi="Verdana" w:cs="Times New Roman"/>
          <w:i/>
          <w:iCs/>
          <w:sz w:val="18"/>
          <w:szCs w:val="18"/>
          <w:u w:val="single"/>
        </w:rPr>
        <w:t xml:space="preserve">                               </w:t>
      </w:r>
      <w:r w:rsidRPr="00073349">
        <w:rPr>
          <w:rFonts w:ascii="Verdana" w:hAnsi="Verdana"/>
          <w:i/>
          <w:iCs/>
          <w:sz w:val="18"/>
          <w:szCs w:val="18"/>
        </w:rPr>
        <w:tab/>
      </w:r>
      <w:r w:rsidRPr="00073349">
        <w:rPr>
          <w:rFonts w:ascii="Verdana" w:hAnsi="Verdana" w:cs="Times New Roman"/>
          <w:i/>
          <w:iCs/>
          <w:sz w:val="18"/>
          <w:szCs w:val="18"/>
        </w:rPr>
        <w:t xml:space="preserve">Rev. </w:t>
      </w:r>
      <w:r w:rsidR="00297883" w:rsidRPr="00073349">
        <w:rPr>
          <w:rFonts w:ascii="Verdana" w:hAnsi="Verdana" w:cs="Times New Roman"/>
          <w:i/>
          <w:iCs/>
          <w:sz w:val="18"/>
          <w:szCs w:val="18"/>
        </w:rPr>
        <w:t>20</w:t>
      </w:r>
      <w:ins w:id="0" w:author="Terry Morrow" w:date="2022-03-22T16:14:00Z">
        <w:r w:rsidR="00F80A7C">
          <w:rPr>
            <w:rFonts w:ascii="Verdana" w:hAnsi="Verdana" w:cs="Times New Roman"/>
            <w:i/>
            <w:iCs/>
            <w:sz w:val="18"/>
            <w:szCs w:val="18"/>
          </w:rPr>
          <w:t>22</w:t>
        </w:r>
      </w:ins>
      <w:del w:id="1" w:author="Terry Morrow" w:date="2022-03-22T16:14:00Z">
        <w:r w:rsidR="004367ED" w:rsidRPr="00073349" w:rsidDel="00F80A7C">
          <w:rPr>
            <w:rFonts w:ascii="Verdana" w:hAnsi="Verdana" w:cs="Times New Roman"/>
            <w:i/>
            <w:iCs/>
            <w:sz w:val="18"/>
            <w:szCs w:val="18"/>
          </w:rPr>
          <w:delText>12</w:delText>
        </w:r>
      </w:del>
    </w:p>
    <w:p w14:paraId="5A6469FD"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4307EB"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93A99E"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73349">
        <w:rPr>
          <w:rFonts w:ascii="Verdana" w:hAnsi="Verdana" w:cs="Times New Roman"/>
          <w:b/>
          <w:bCs/>
          <w:sz w:val="18"/>
          <w:szCs w:val="18"/>
        </w:rPr>
        <w:t>710</w:t>
      </w:r>
      <w:r w:rsidRPr="00073349">
        <w:rPr>
          <w:rFonts w:ascii="Verdana" w:hAnsi="Verdana" w:cs="Times New Roman"/>
          <w:b/>
          <w:bCs/>
          <w:sz w:val="18"/>
          <w:szCs w:val="18"/>
        </w:rPr>
        <w:tab/>
        <w:t>EXTRACURRICULAR TRANSPORTATION</w:t>
      </w:r>
    </w:p>
    <w:p w14:paraId="6ADF1E23"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941BC8"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FA6CE6"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73349">
        <w:rPr>
          <w:rFonts w:ascii="Verdana" w:hAnsi="Verdana" w:cs="Times New Roman"/>
          <w:b/>
          <w:bCs/>
          <w:sz w:val="18"/>
          <w:szCs w:val="18"/>
        </w:rPr>
        <w:t>I.</w:t>
      </w:r>
      <w:r w:rsidRPr="00073349">
        <w:rPr>
          <w:rFonts w:ascii="Verdana" w:hAnsi="Verdana" w:cs="Times New Roman"/>
          <w:b/>
          <w:bCs/>
          <w:sz w:val="18"/>
          <w:szCs w:val="18"/>
        </w:rPr>
        <w:tab/>
        <w:t>PURPOSE</w:t>
      </w:r>
    </w:p>
    <w:p w14:paraId="2A307199"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82BD58"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73349">
        <w:rPr>
          <w:rFonts w:ascii="Verdana" w:hAnsi="Verdana" w:cs="Times New Roman"/>
          <w:sz w:val="18"/>
          <w:szCs w:val="18"/>
        </w:rPr>
        <w:t>The purpose of this policy is to make clear to students, parents</w:t>
      </w:r>
      <w:r w:rsidR="0046014A" w:rsidRPr="00073349">
        <w:rPr>
          <w:rFonts w:ascii="Verdana" w:hAnsi="Verdana" w:cs="Times New Roman"/>
          <w:sz w:val="18"/>
          <w:szCs w:val="18"/>
        </w:rPr>
        <w:t>,</w:t>
      </w:r>
      <w:r w:rsidRPr="00073349">
        <w:rPr>
          <w:rFonts w:ascii="Verdana" w:hAnsi="Verdana" w:cs="Times New Roman"/>
          <w:sz w:val="18"/>
          <w:szCs w:val="18"/>
        </w:rPr>
        <w:t xml:space="preserve"> and staff the school district’s policy regarding extracurricular transportation.</w:t>
      </w:r>
    </w:p>
    <w:p w14:paraId="75A6ACBC"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3DAB59"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73349">
        <w:rPr>
          <w:rFonts w:ascii="Verdana" w:hAnsi="Verdana" w:cs="Times New Roman"/>
          <w:b/>
          <w:bCs/>
          <w:sz w:val="18"/>
          <w:szCs w:val="18"/>
        </w:rPr>
        <w:t>II.</w:t>
      </w:r>
      <w:r w:rsidRPr="00073349">
        <w:rPr>
          <w:rFonts w:ascii="Verdana" w:hAnsi="Verdana" w:cs="Times New Roman"/>
          <w:b/>
          <w:bCs/>
          <w:sz w:val="18"/>
          <w:szCs w:val="18"/>
        </w:rPr>
        <w:tab/>
        <w:t>GENERAL STATEMENT OF POLICY</w:t>
      </w:r>
    </w:p>
    <w:p w14:paraId="56E34355"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9AF116"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73349">
        <w:rPr>
          <w:rFonts w:ascii="Verdana" w:hAnsi="Verdana" w:cs="Times New Roman"/>
          <w:sz w:val="18"/>
          <w:szCs w:val="18"/>
        </w:rPr>
        <w:t>The determination as to whether to provide transportation for students, spectators</w:t>
      </w:r>
      <w:r w:rsidR="0046014A" w:rsidRPr="00073349">
        <w:rPr>
          <w:rFonts w:ascii="Verdana" w:hAnsi="Verdana" w:cs="Times New Roman"/>
          <w:sz w:val="18"/>
          <w:szCs w:val="18"/>
        </w:rPr>
        <w:t>,</w:t>
      </w:r>
      <w:r w:rsidRPr="00073349">
        <w:rPr>
          <w:rFonts w:ascii="Verdana" w:hAnsi="Verdana" w:cs="Times New Roman"/>
          <w:sz w:val="18"/>
          <w:szCs w:val="18"/>
        </w:rPr>
        <w:t xml:space="preserve"> or participants to and from extracurricular activities shall be made solely by the school district administration.  This determination shall include, but is not limited to, the decision to provide transportation, the persons to be transported, the type or method to be utilized, all transportation scheduling and coordination, and any other transportation arrangements or decisions.  Employees who are involved in extracurricular activities shall be advised by the administration as to the transportation arrangements made, if any.</w:t>
      </w:r>
    </w:p>
    <w:p w14:paraId="3E1FD7B2"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A2A76C"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73349">
        <w:rPr>
          <w:rFonts w:ascii="Verdana" w:hAnsi="Verdana" w:cs="Times New Roman"/>
          <w:b/>
          <w:bCs/>
          <w:sz w:val="18"/>
          <w:szCs w:val="18"/>
        </w:rPr>
        <w:t>III.</w:t>
      </w:r>
      <w:r w:rsidRPr="00073349">
        <w:rPr>
          <w:rFonts w:ascii="Verdana" w:hAnsi="Verdana" w:cs="Times New Roman"/>
          <w:b/>
          <w:bCs/>
          <w:sz w:val="18"/>
          <w:szCs w:val="18"/>
        </w:rPr>
        <w:tab/>
        <w:t>ARRANGEMENT OF EXTRACURRICULAR TRANSPORTATION</w:t>
      </w:r>
    </w:p>
    <w:p w14:paraId="08FDB952"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BB4586"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73349">
        <w:rPr>
          <w:rFonts w:ascii="Verdana" w:hAnsi="Verdana" w:cs="Times New Roman"/>
          <w:sz w:val="18"/>
          <w:szCs w:val="18"/>
        </w:rPr>
        <w:t xml:space="preserve">School district employees shall </w:t>
      </w:r>
      <w:r w:rsidR="00297883" w:rsidRPr="00073349">
        <w:rPr>
          <w:rFonts w:ascii="Verdana" w:hAnsi="Verdana" w:cs="Times New Roman"/>
          <w:sz w:val="18"/>
          <w:szCs w:val="18"/>
        </w:rPr>
        <w:t xml:space="preserve">not </w:t>
      </w:r>
      <w:r w:rsidRPr="00073349">
        <w:rPr>
          <w:rFonts w:ascii="Verdana" w:hAnsi="Verdana" w:cs="Times New Roman"/>
          <w:sz w:val="18"/>
          <w:szCs w:val="18"/>
        </w:rPr>
        <w:t>undertake independent arrangement, scheduling</w:t>
      </w:r>
      <w:r w:rsidR="00297883" w:rsidRPr="00073349">
        <w:rPr>
          <w:rFonts w:ascii="Verdana" w:hAnsi="Verdana" w:cs="Times New Roman"/>
          <w:sz w:val="18"/>
          <w:szCs w:val="18"/>
        </w:rPr>
        <w:t>,</w:t>
      </w:r>
      <w:r w:rsidRPr="00073349">
        <w:rPr>
          <w:rFonts w:ascii="Verdana" w:hAnsi="Verdana" w:cs="Times New Roman"/>
          <w:sz w:val="18"/>
          <w:szCs w:val="18"/>
        </w:rPr>
        <w:t xml:space="preserve"> or coordination of transportation for extracurricular activities </w:t>
      </w:r>
      <w:r w:rsidR="00297883" w:rsidRPr="00073349">
        <w:rPr>
          <w:rFonts w:ascii="Verdana" w:hAnsi="Verdana" w:cs="Times New Roman"/>
          <w:sz w:val="18"/>
          <w:szCs w:val="18"/>
        </w:rPr>
        <w:t xml:space="preserve">unless </w:t>
      </w:r>
      <w:r w:rsidRPr="00073349">
        <w:rPr>
          <w:rFonts w:ascii="Verdana" w:hAnsi="Verdana" w:cs="Times New Roman"/>
          <w:sz w:val="18"/>
          <w:szCs w:val="18"/>
        </w:rPr>
        <w:t xml:space="preserve">specifically directed or approved by the school district administration.  </w:t>
      </w:r>
      <w:r w:rsidR="00297883" w:rsidRPr="00073349">
        <w:rPr>
          <w:rFonts w:ascii="Verdana" w:hAnsi="Verdana" w:cs="Times New Roman"/>
          <w:sz w:val="18"/>
          <w:szCs w:val="18"/>
        </w:rPr>
        <w:t xml:space="preserve">All </w:t>
      </w:r>
      <w:r w:rsidRPr="00073349">
        <w:rPr>
          <w:rFonts w:ascii="Verdana" w:hAnsi="Verdana" w:cs="Times New Roman"/>
          <w:sz w:val="18"/>
          <w:szCs w:val="18"/>
        </w:rPr>
        <w:t>transportation arrangements made</w:t>
      </w:r>
      <w:r w:rsidR="00297883" w:rsidRPr="00073349">
        <w:rPr>
          <w:rFonts w:ascii="Verdana" w:hAnsi="Verdana" w:cs="Times New Roman"/>
          <w:sz w:val="18"/>
          <w:szCs w:val="18"/>
        </w:rPr>
        <w:t xml:space="preserve"> by a school district employee must be approved by a building administrator</w:t>
      </w:r>
      <w:r w:rsidRPr="00073349">
        <w:rPr>
          <w:rFonts w:ascii="Verdana" w:hAnsi="Verdana" w:cs="Times New Roman"/>
          <w:sz w:val="18"/>
          <w:szCs w:val="18"/>
        </w:rPr>
        <w:t xml:space="preserve">.  If the school district makes no arrangements for extracurricular transportation, students who wish to participate are responsible for arranging for or providing their own transportation. </w:t>
      </w:r>
    </w:p>
    <w:p w14:paraId="1366EB24"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57862A"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73349">
        <w:rPr>
          <w:rFonts w:ascii="Verdana" w:hAnsi="Verdana" w:cs="Times New Roman"/>
          <w:b/>
          <w:bCs/>
          <w:sz w:val="18"/>
          <w:szCs w:val="18"/>
        </w:rPr>
        <w:t>IV.</w:t>
      </w:r>
      <w:r w:rsidRPr="00073349">
        <w:rPr>
          <w:rFonts w:ascii="Verdana" w:hAnsi="Verdana" w:cs="Times New Roman"/>
          <w:b/>
          <w:bCs/>
          <w:sz w:val="18"/>
          <w:szCs w:val="18"/>
        </w:rPr>
        <w:tab/>
      </w:r>
      <w:r w:rsidR="00297883" w:rsidRPr="00073349">
        <w:rPr>
          <w:rFonts w:ascii="Verdana" w:hAnsi="Verdana" w:cs="Times New Roman"/>
          <w:b/>
          <w:bCs/>
          <w:sz w:val="18"/>
          <w:szCs w:val="18"/>
        </w:rPr>
        <w:t xml:space="preserve">NO </w:t>
      </w:r>
      <w:r w:rsidRPr="00073349">
        <w:rPr>
          <w:rFonts w:ascii="Verdana" w:hAnsi="Verdana" w:cs="Times New Roman"/>
          <w:b/>
          <w:bCs/>
          <w:sz w:val="18"/>
          <w:szCs w:val="18"/>
        </w:rPr>
        <w:t>EMPLOYEE TRANSPORTATION OF STUDENT</w:t>
      </w:r>
      <w:r w:rsidR="00297883" w:rsidRPr="00073349">
        <w:rPr>
          <w:rFonts w:ascii="Verdana" w:hAnsi="Verdana" w:cs="Times New Roman"/>
          <w:b/>
          <w:bCs/>
          <w:sz w:val="18"/>
          <w:szCs w:val="18"/>
        </w:rPr>
        <w:t>S WITH PERSONAL VEHICLE</w:t>
      </w:r>
      <w:r w:rsidRPr="00073349">
        <w:rPr>
          <w:rFonts w:ascii="Verdana" w:hAnsi="Verdana" w:cs="Times New Roman"/>
          <w:b/>
          <w:bCs/>
          <w:sz w:val="18"/>
          <w:szCs w:val="18"/>
        </w:rPr>
        <w:t>S</w:t>
      </w:r>
    </w:p>
    <w:p w14:paraId="2EC2DB0A"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59EA20"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73349">
        <w:rPr>
          <w:rFonts w:ascii="Verdana" w:hAnsi="Verdana" w:cs="Times New Roman"/>
          <w:sz w:val="18"/>
          <w:szCs w:val="18"/>
        </w:rPr>
        <w:t>An employee must not use a personal vehicle to transport one or more students except as provided herein. However, employees may make appropriate transportation arrangements for students as necessary in an emergency or other unforeseeable circumstance.</w:t>
      </w:r>
    </w:p>
    <w:p w14:paraId="087778CA"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6A618278"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73349">
        <w:rPr>
          <w:rFonts w:ascii="Verdana" w:hAnsi="Verdana" w:cs="Times New Roman"/>
          <w:sz w:val="18"/>
          <w:szCs w:val="18"/>
        </w:rPr>
        <w:t>In a nonemergency situation, an employee must get prior, written approval from the administration before transporting a student in a personal vehicle.  If a school vehicle is available, the employee will use the school vehicle.  The administration has the sole discretion to make a final determination as to the appropriate use of a personal vehicle to transport one or more students.</w:t>
      </w:r>
    </w:p>
    <w:p w14:paraId="39D7326D"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0FB64A9B"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73349">
        <w:rPr>
          <w:rFonts w:ascii="Verdana" w:hAnsi="Verdana" w:cs="Times New Roman"/>
          <w:sz w:val="18"/>
          <w:szCs w:val="18"/>
        </w:rPr>
        <w:t>If any emergency transportation arrangements are made by employees pursuant to this section, the relevant facts and circumstances shall be reported to the administration as soon thereafter as practicable.</w:t>
      </w:r>
    </w:p>
    <w:p w14:paraId="5F58C8F7"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6C228F75"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73349">
        <w:rPr>
          <w:rFonts w:ascii="Verdana" w:hAnsi="Verdana" w:cs="Times New Roman"/>
          <w:sz w:val="18"/>
          <w:szCs w:val="18"/>
        </w:rPr>
        <w:t>All vehicles used to transport students shall be properly registered and insured.</w:t>
      </w:r>
    </w:p>
    <w:p w14:paraId="04E672A5" w14:textId="77777777" w:rsidR="004367ED" w:rsidRPr="00073349" w:rsidRDefault="004367ED" w:rsidP="00F80A7C">
      <w:pPr>
        <w:jc w:val="both"/>
        <w:rPr>
          <w:rFonts w:ascii="Verdana" w:hAnsi="Verdana" w:cs="Times New Roman"/>
          <w:sz w:val="18"/>
          <w:szCs w:val="18"/>
          <w:lang w:val="en-CA"/>
        </w:rPr>
      </w:pPr>
    </w:p>
    <w:p w14:paraId="17C8D03A" w14:textId="77777777" w:rsidR="004367ED" w:rsidRPr="00073349" w:rsidRDefault="004367ED" w:rsidP="00F80A7C">
      <w:pPr>
        <w:jc w:val="both"/>
        <w:rPr>
          <w:rFonts w:ascii="Verdana" w:hAnsi="Verdana" w:cs="Times New Roman"/>
          <w:b/>
          <w:bCs/>
          <w:i/>
          <w:iCs/>
          <w:sz w:val="18"/>
          <w:szCs w:val="18"/>
        </w:rPr>
      </w:pPr>
      <w:r w:rsidRPr="00073349">
        <w:rPr>
          <w:rFonts w:ascii="Verdana" w:hAnsi="Verdana" w:cs="Times New Roman"/>
          <w:b/>
          <w:i/>
          <w:sz w:val="18"/>
          <w:szCs w:val="18"/>
          <w:lang w:val="en-CA"/>
        </w:rPr>
        <w:fldChar w:fldCharType="begin"/>
      </w:r>
      <w:r w:rsidRPr="00073349">
        <w:rPr>
          <w:rFonts w:ascii="Verdana" w:hAnsi="Verdana" w:cs="Times New Roman"/>
          <w:b/>
          <w:i/>
          <w:sz w:val="18"/>
          <w:szCs w:val="18"/>
          <w:lang w:val="en-CA"/>
        </w:rPr>
        <w:instrText xml:space="preserve"> SEQ CHAPTER \h \r 1</w:instrText>
      </w:r>
      <w:r w:rsidRPr="00073349">
        <w:rPr>
          <w:rFonts w:ascii="Verdana" w:hAnsi="Verdana" w:cs="Times New Roman"/>
          <w:b/>
          <w:i/>
          <w:sz w:val="18"/>
          <w:szCs w:val="18"/>
          <w:lang w:val="en-CA"/>
        </w:rPr>
        <w:fldChar w:fldCharType="end"/>
      </w:r>
      <w:r w:rsidRPr="00073349">
        <w:rPr>
          <w:rFonts w:ascii="Verdana" w:hAnsi="Verdana" w:cs="Times New Roman"/>
          <w:b/>
          <w:bCs/>
          <w:i/>
          <w:iCs/>
          <w:sz w:val="18"/>
          <w:szCs w:val="18"/>
        </w:rPr>
        <w:t xml:space="preserve">[Note:  This policy provides that employees may use a personal vehicle to transport students in an emergency or other unforeseeable circumstance.  An “emergency or other unforeseeable circumstance” does not include situations where regular transportation is available or scheduled. </w:t>
      </w:r>
    </w:p>
    <w:p w14:paraId="0DE901F6" w14:textId="77777777" w:rsidR="004367ED" w:rsidRPr="00073349" w:rsidRDefault="004367ED" w:rsidP="00F80A7C">
      <w:pPr>
        <w:jc w:val="both"/>
        <w:rPr>
          <w:rFonts w:ascii="Verdana" w:hAnsi="Verdana" w:cs="Times New Roman"/>
          <w:b/>
          <w:bCs/>
          <w:i/>
          <w:iCs/>
          <w:sz w:val="18"/>
          <w:szCs w:val="18"/>
        </w:rPr>
      </w:pPr>
    </w:p>
    <w:p w14:paraId="06BE1016" w14:textId="77777777" w:rsidR="00CA6C09" w:rsidRDefault="00CA6C09" w:rsidP="00F80A7C">
      <w:pPr>
        <w:jc w:val="both"/>
        <w:rPr>
          <w:ins w:id="2" w:author="Terry Morrow" w:date="2022-03-25T11:11:00Z"/>
          <w:rFonts w:ascii="Verdana" w:hAnsi="Verdana" w:cs="Times New Roman"/>
          <w:b/>
          <w:bCs/>
          <w:i/>
          <w:iCs/>
          <w:sz w:val="18"/>
          <w:szCs w:val="18"/>
        </w:rPr>
      </w:pPr>
    </w:p>
    <w:p w14:paraId="3EFCF962" w14:textId="4BDD6024" w:rsidR="004367ED" w:rsidRPr="00073349" w:rsidRDefault="004367ED" w:rsidP="00F80A7C">
      <w:pPr>
        <w:jc w:val="both"/>
        <w:rPr>
          <w:rFonts w:ascii="Verdana" w:hAnsi="Verdana" w:cs="Times New Roman"/>
          <w:b/>
          <w:bCs/>
          <w:i/>
          <w:iCs/>
          <w:sz w:val="18"/>
          <w:szCs w:val="18"/>
        </w:rPr>
      </w:pPr>
      <w:r w:rsidRPr="00073349">
        <w:rPr>
          <w:rFonts w:ascii="Verdana" w:hAnsi="Verdana" w:cs="Times New Roman"/>
          <w:b/>
          <w:bCs/>
          <w:i/>
          <w:iCs/>
          <w:sz w:val="18"/>
          <w:szCs w:val="18"/>
        </w:rPr>
        <w:lastRenderedPageBreak/>
        <w:t>For example, if a scheduled extracurricular event occurs outside of the school district and the school district transports a team or group of students to and from the event, an employee would be prohibited by law from using a personal vehicle to transport some students to the event.  In contrast, if a student attending this same event became ill or injured and required immediate transportation home or to a health care facility, the exigent need to transport one student would not constitute regular or scheduled transportation.  An employee would have authority to transport the student in a personal vehicle under these circumstances, if using a vehicle that is properly registered and insured.  The expectation of the school district is that the employee would immediately contact administration about these circumstances to ensure oversight of the employee’s use of this exception.</w:t>
      </w:r>
    </w:p>
    <w:p w14:paraId="09F7F53A" w14:textId="77777777" w:rsidR="004367ED" w:rsidRPr="00073349" w:rsidRDefault="004367ED" w:rsidP="00F80A7C">
      <w:pPr>
        <w:jc w:val="both"/>
        <w:rPr>
          <w:rFonts w:ascii="Verdana" w:hAnsi="Verdana" w:cs="Times New Roman"/>
          <w:b/>
          <w:bCs/>
          <w:i/>
          <w:iCs/>
          <w:sz w:val="18"/>
          <w:szCs w:val="18"/>
        </w:rPr>
      </w:pPr>
    </w:p>
    <w:p w14:paraId="088776A2" w14:textId="77777777" w:rsidR="004367ED" w:rsidRPr="00073349" w:rsidRDefault="004367ED" w:rsidP="00F80A7C">
      <w:pPr>
        <w:jc w:val="both"/>
        <w:rPr>
          <w:rFonts w:ascii="Verdana" w:hAnsi="Verdana" w:cs="Times New Roman"/>
          <w:sz w:val="18"/>
          <w:szCs w:val="18"/>
        </w:rPr>
      </w:pPr>
      <w:r w:rsidRPr="00073349">
        <w:rPr>
          <w:rFonts w:ascii="Verdana" w:hAnsi="Verdana" w:cs="Times New Roman"/>
          <w:b/>
          <w:bCs/>
          <w:i/>
          <w:iCs/>
          <w:sz w:val="18"/>
          <w:szCs w:val="18"/>
        </w:rPr>
        <w:t>Nonregular and nonscheduled transportation also would include situations where some notice may be provided of the need for transportation to a nonscheduled event for which transportation generally is not provided by the school district.  For example, a group of students may participate in a scheduled debate competition for which regular school district transportation is provided.  Two students advance to a regional competition the following day.  Transportation would not have been scheduled to the regional competition as the students’ advancement was not predicted.  These circumstances may justify an employee’s use of a personal vehicle to transport the two students to the regional competition, if the vehicle is properly registered and insured.  Because the employee has sufficient time to contact an administrator, advance written permission by an administrator would be expected for the purpose of overseeing that the reasons for an employee using a personal vehicle comply with the requirements of the law.]</w:t>
      </w:r>
    </w:p>
    <w:p w14:paraId="4FDEE00B"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45F2DE"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73349">
        <w:rPr>
          <w:rFonts w:ascii="Verdana" w:hAnsi="Verdana" w:cs="Times New Roman"/>
          <w:b/>
          <w:bCs/>
          <w:sz w:val="18"/>
          <w:szCs w:val="18"/>
        </w:rPr>
        <w:t>V.</w:t>
      </w:r>
      <w:r w:rsidRPr="00073349">
        <w:rPr>
          <w:rFonts w:ascii="Verdana" w:hAnsi="Verdana" w:cs="Times New Roman"/>
          <w:b/>
          <w:bCs/>
          <w:sz w:val="18"/>
          <w:szCs w:val="18"/>
        </w:rPr>
        <w:tab/>
        <w:t>FEES</w:t>
      </w:r>
    </w:p>
    <w:p w14:paraId="7A830590"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795A21"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73349">
        <w:rPr>
          <w:rFonts w:ascii="Verdana" w:hAnsi="Verdana" w:cs="Times New Roman"/>
          <w:sz w:val="18"/>
          <w:szCs w:val="18"/>
        </w:rPr>
        <w:t>In its discretion, the school district may charge fees for transportation of students to and from extracurricular activities conducted at locations other than school, where attendance is optional.</w:t>
      </w:r>
    </w:p>
    <w:p w14:paraId="3D835E5C"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C7B600"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9E223F" w14:textId="03E94866"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73349">
        <w:rPr>
          <w:rFonts w:ascii="Verdana" w:hAnsi="Verdana" w:cs="Times New Roman"/>
          <w:b/>
          <w:bCs/>
          <w:i/>
          <w:iCs/>
          <w:sz w:val="18"/>
          <w:szCs w:val="18"/>
        </w:rPr>
        <w:t>Legal References:</w:t>
      </w:r>
      <w:r w:rsidRPr="00073349">
        <w:rPr>
          <w:rFonts w:ascii="Verdana" w:hAnsi="Verdana" w:cs="Times New Roman"/>
          <w:sz w:val="18"/>
          <w:szCs w:val="18"/>
        </w:rPr>
        <w:tab/>
      </w:r>
      <w:r w:rsidR="00073349">
        <w:rPr>
          <w:rFonts w:ascii="Verdana" w:hAnsi="Verdana" w:cs="Times New Roman"/>
          <w:sz w:val="18"/>
          <w:szCs w:val="18"/>
        </w:rPr>
        <w:tab/>
      </w:r>
      <w:r w:rsidRPr="00073349">
        <w:rPr>
          <w:rFonts w:ascii="Verdana" w:hAnsi="Verdana" w:cs="Times New Roman"/>
          <w:sz w:val="18"/>
          <w:szCs w:val="18"/>
        </w:rPr>
        <w:t>Minn. Stat. § 123B.36 (Authorized Fees)</w:t>
      </w:r>
    </w:p>
    <w:p w14:paraId="0094BBA8" w14:textId="0F8129EE" w:rsidR="004367ED" w:rsidRPr="00073349" w:rsidRDefault="004367ED" w:rsidP="00F80A7C">
      <w:pPr>
        <w:ind w:left="2880"/>
        <w:jc w:val="both"/>
        <w:rPr>
          <w:rFonts w:ascii="Verdana" w:hAnsi="Verdana" w:cs="Times New Roman"/>
          <w:sz w:val="18"/>
          <w:szCs w:val="18"/>
        </w:rPr>
      </w:pPr>
      <w:r w:rsidRPr="00073349">
        <w:rPr>
          <w:rFonts w:ascii="Verdana" w:hAnsi="Verdana" w:cs="Times New Roman"/>
          <w:sz w:val="18"/>
          <w:szCs w:val="18"/>
          <w:lang w:val="en-CA"/>
        </w:rPr>
        <w:fldChar w:fldCharType="begin"/>
      </w:r>
      <w:r w:rsidRPr="00073349">
        <w:rPr>
          <w:rFonts w:ascii="Verdana" w:hAnsi="Verdana" w:cs="Times New Roman"/>
          <w:sz w:val="18"/>
          <w:szCs w:val="18"/>
          <w:lang w:val="en-CA"/>
        </w:rPr>
        <w:instrText xml:space="preserve"> SEQ CHAPTER \h \r 1</w:instrText>
      </w:r>
      <w:r w:rsidRPr="00073349">
        <w:rPr>
          <w:rFonts w:ascii="Verdana" w:hAnsi="Verdana" w:cs="Times New Roman"/>
          <w:sz w:val="18"/>
          <w:szCs w:val="18"/>
          <w:lang w:val="en-CA"/>
        </w:rPr>
        <w:fldChar w:fldCharType="end"/>
      </w:r>
      <w:r w:rsidRPr="00073349">
        <w:rPr>
          <w:rFonts w:ascii="Verdana" w:hAnsi="Verdana" w:cs="Times New Roman"/>
          <w:sz w:val="18"/>
          <w:szCs w:val="18"/>
        </w:rPr>
        <w:t>Minn. Stat. § 169.011, Subd. 71(a) (Definition</w:t>
      </w:r>
      <w:ins w:id="3" w:author="Terry Morrow" w:date="2022-06-27T15:32:00Z">
        <w:r w:rsidR="00A30347">
          <w:rPr>
            <w:rFonts w:ascii="Verdana" w:hAnsi="Verdana" w:cs="Times New Roman"/>
            <w:sz w:val="18"/>
            <w:szCs w:val="18"/>
          </w:rPr>
          <w:t>s</w:t>
        </w:r>
      </w:ins>
      <w:del w:id="4" w:author="Terry Morrow" w:date="2022-06-27T15:32:00Z">
        <w:r w:rsidRPr="00073349" w:rsidDel="00A30347">
          <w:rPr>
            <w:rFonts w:ascii="Verdana" w:hAnsi="Verdana" w:cs="Times New Roman"/>
            <w:sz w:val="18"/>
            <w:szCs w:val="18"/>
          </w:rPr>
          <w:delText xml:space="preserve"> of a School Bus</w:delText>
        </w:r>
      </w:del>
      <w:r w:rsidRPr="00073349">
        <w:rPr>
          <w:rFonts w:ascii="Verdana" w:hAnsi="Verdana" w:cs="Times New Roman"/>
          <w:sz w:val="18"/>
          <w:szCs w:val="18"/>
        </w:rPr>
        <w:t>)</w:t>
      </w:r>
    </w:p>
    <w:p w14:paraId="64EFDDAB" w14:textId="77777777" w:rsidR="004367ED" w:rsidRPr="00073349" w:rsidRDefault="004367ED" w:rsidP="00F80A7C">
      <w:pPr>
        <w:ind w:left="2880"/>
        <w:jc w:val="both"/>
        <w:rPr>
          <w:rFonts w:ascii="Verdana" w:hAnsi="Verdana" w:cs="Times New Roman"/>
          <w:sz w:val="18"/>
          <w:szCs w:val="18"/>
        </w:rPr>
      </w:pPr>
      <w:r w:rsidRPr="00073349">
        <w:rPr>
          <w:rFonts w:ascii="Verdana" w:hAnsi="Verdana" w:cs="Times New Roman"/>
          <w:sz w:val="18"/>
          <w:szCs w:val="18"/>
        </w:rPr>
        <w:t>Minn. Stat. § 169.454, Subd. 13 (Type III Vehicle Standards</w:t>
      </w:r>
      <w:del w:id="5" w:author="Terry Morrow" w:date="2022-06-27T15:32:00Z">
        <w:r w:rsidRPr="00073349" w:rsidDel="005D2BE4">
          <w:rPr>
            <w:rFonts w:ascii="Verdana" w:hAnsi="Verdana" w:cs="Times New Roman"/>
            <w:sz w:val="18"/>
            <w:szCs w:val="18"/>
          </w:rPr>
          <w:delText xml:space="preserve"> – Exemption</w:delText>
        </w:r>
      </w:del>
      <w:r w:rsidRPr="00073349">
        <w:rPr>
          <w:rFonts w:ascii="Verdana" w:hAnsi="Verdana" w:cs="Times New Roman"/>
          <w:sz w:val="18"/>
          <w:szCs w:val="18"/>
        </w:rPr>
        <w:t>)</w:t>
      </w:r>
    </w:p>
    <w:p w14:paraId="6117C775" w14:textId="77777777"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4BACBE" w14:textId="278B2FB2"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73349">
        <w:rPr>
          <w:rFonts w:ascii="Verdana" w:hAnsi="Verdana" w:cs="Times New Roman"/>
          <w:b/>
          <w:bCs/>
          <w:i/>
          <w:iCs/>
          <w:sz w:val="18"/>
          <w:szCs w:val="18"/>
        </w:rPr>
        <w:t>Cross References:</w:t>
      </w:r>
      <w:r w:rsidRPr="00073349">
        <w:rPr>
          <w:rFonts w:ascii="Verdana" w:hAnsi="Verdana" w:cs="Times New Roman"/>
          <w:sz w:val="18"/>
          <w:szCs w:val="18"/>
        </w:rPr>
        <w:tab/>
      </w:r>
      <w:r w:rsidR="00073349">
        <w:rPr>
          <w:rFonts w:ascii="Verdana" w:hAnsi="Verdana" w:cs="Times New Roman"/>
          <w:sz w:val="18"/>
          <w:szCs w:val="18"/>
        </w:rPr>
        <w:tab/>
      </w:r>
      <w:r w:rsidRPr="00073349">
        <w:rPr>
          <w:rFonts w:ascii="Verdana" w:hAnsi="Verdana" w:cs="Times New Roman"/>
          <w:sz w:val="18"/>
          <w:szCs w:val="18"/>
        </w:rPr>
        <w:t>MSBA/MASA Model Policy 610 (Field Trips)</w:t>
      </w:r>
    </w:p>
    <w:p w14:paraId="3A2EDBAD" w14:textId="0EEBF436" w:rsidR="00DE227E" w:rsidRPr="00073349" w:rsidRDefault="00DE227E"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073349">
        <w:rPr>
          <w:rFonts w:ascii="Verdana" w:hAnsi="Verdana" w:cs="Times New Roman"/>
          <w:sz w:val="18"/>
          <w:szCs w:val="18"/>
        </w:rPr>
        <w:t>MSBA/MASA Model Policy 709 (Student Transportation Safety Policy)</w:t>
      </w:r>
    </w:p>
    <w:p w14:paraId="32AE4FD8" w14:textId="7A73F1A7" w:rsidR="00DE227E" w:rsidRPr="00073349" w:rsidRDefault="00D24C12" w:rsidP="00F80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del w:id="6" w:author="Terry Morrow" w:date="2022-03-22T16:14:00Z">
        <w:r w:rsidRPr="00073349" w:rsidDel="00F80A7C">
          <w:rPr>
            <w:rFonts w:ascii="Verdana" w:hAnsi="Verdana" w:cs="Times New Roman"/>
            <w:sz w:val="18"/>
            <w:szCs w:val="18"/>
          </w:rPr>
          <w:tab/>
        </w:r>
        <w:r w:rsidR="00DE227E" w:rsidRPr="00073349" w:rsidDel="00F80A7C">
          <w:rPr>
            <w:rFonts w:ascii="Verdana" w:hAnsi="Verdana" w:cs="Times New Roman"/>
            <w:sz w:val="18"/>
            <w:szCs w:val="18"/>
          </w:rPr>
          <w:delText>MSBA Service Manual, Chapter 2, Transportation</w:delText>
        </w:r>
      </w:del>
    </w:p>
    <w:sectPr w:rsidR="00DE227E" w:rsidRPr="0007334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4442" w14:textId="77777777" w:rsidR="0096422F" w:rsidRDefault="0096422F">
      <w:r>
        <w:separator/>
      </w:r>
    </w:p>
  </w:endnote>
  <w:endnote w:type="continuationSeparator" w:id="0">
    <w:p w14:paraId="0096C9D6" w14:textId="77777777" w:rsidR="0096422F" w:rsidRDefault="0096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F08B" w14:textId="77777777" w:rsidR="00073349" w:rsidRDefault="00073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5E9C" w14:textId="77777777" w:rsidR="00DE227E" w:rsidRPr="00073349" w:rsidRDefault="00DE227E">
    <w:pPr>
      <w:pStyle w:val="Footer"/>
      <w:framePr w:wrap="auto" w:vAnchor="text" w:hAnchor="margin" w:xAlign="center" w:y="1"/>
      <w:rPr>
        <w:rStyle w:val="PageNumber"/>
        <w:rFonts w:ascii="Verdana" w:hAnsi="Verdana"/>
        <w:sz w:val="18"/>
        <w:szCs w:val="18"/>
      </w:rPr>
    </w:pPr>
    <w:r w:rsidRPr="00073349">
      <w:rPr>
        <w:rStyle w:val="PageNumber"/>
        <w:rFonts w:ascii="Verdana" w:hAnsi="Verdana"/>
        <w:sz w:val="18"/>
        <w:szCs w:val="18"/>
      </w:rPr>
      <w:t>710-</w:t>
    </w:r>
    <w:r w:rsidRPr="00073349">
      <w:rPr>
        <w:rStyle w:val="PageNumber"/>
        <w:rFonts w:ascii="Verdana" w:hAnsi="Verdana"/>
        <w:sz w:val="18"/>
        <w:szCs w:val="18"/>
      </w:rPr>
      <w:fldChar w:fldCharType="begin"/>
    </w:r>
    <w:r w:rsidRPr="00073349">
      <w:rPr>
        <w:rStyle w:val="PageNumber"/>
        <w:rFonts w:ascii="Verdana" w:hAnsi="Verdana"/>
        <w:sz w:val="18"/>
        <w:szCs w:val="18"/>
      </w:rPr>
      <w:instrText xml:space="preserve">PAGE  </w:instrText>
    </w:r>
    <w:r w:rsidRPr="00073349">
      <w:rPr>
        <w:rStyle w:val="PageNumber"/>
        <w:rFonts w:ascii="Verdana" w:hAnsi="Verdana"/>
        <w:sz w:val="18"/>
        <w:szCs w:val="18"/>
      </w:rPr>
      <w:fldChar w:fldCharType="separate"/>
    </w:r>
    <w:r w:rsidR="00716821" w:rsidRPr="00073349">
      <w:rPr>
        <w:rStyle w:val="PageNumber"/>
        <w:rFonts w:ascii="Verdana" w:hAnsi="Verdana"/>
        <w:noProof/>
        <w:sz w:val="18"/>
        <w:szCs w:val="18"/>
      </w:rPr>
      <w:t>1</w:t>
    </w:r>
    <w:r w:rsidRPr="00073349">
      <w:rPr>
        <w:rStyle w:val="PageNumber"/>
        <w:rFonts w:ascii="Verdana" w:hAnsi="Verdana"/>
        <w:sz w:val="18"/>
        <w:szCs w:val="18"/>
      </w:rPr>
      <w:fldChar w:fldCharType="end"/>
    </w:r>
  </w:p>
  <w:p w14:paraId="6058416A" w14:textId="77777777" w:rsidR="00DE227E" w:rsidRDefault="00DE2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2C88" w14:textId="77777777" w:rsidR="00073349" w:rsidRDefault="00073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EC54" w14:textId="77777777" w:rsidR="0096422F" w:rsidRDefault="0096422F">
      <w:r>
        <w:separator/>
      </w:r>
    </w:p>
  </w:footnote>
  <w:footnote w:type="continuationSeparator" w:id="0">
    <w:p w14:paraId="2E0F633A" w14:textId="77777777" w:rsidR="0096422F" w:rsidRDefault="00964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455D" w14:textId="77777777" w:rsidR="00073349" w:rsidRDefault="00073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3B5" w14:textId="77777777" w:rsidR="00073349" w:rsidRDefault="00073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3DD6" w14:textId="77777777" w:rsidR="00073349" w:rsidRDefault="0007334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7D"/>
    <w:rsid w:val="00073349"/>
    <w:rsid w:val="000A3F74"/>
    <w:rsid w:val="000D03E1"/>
    <w:rsid w:val="0019495F"/>
    <w:rsid w:val="00297883"/>
    <w:rsid w:val="0031567D"/>
    <w:rsid w:val="004367ED"/>
    <w:rsid w:val="0046014A"/>
    <w:rsid w:val="005D2BE4"/>
    <w:rsid w:val="00675295"/>
    <w:rsid w:val="00716821"/>
    <w:rsid w:val="0096422F"/>
    <w:rsid w:val="009C125C"/>
    <w:rsid w:val="00A30347"/>
    <w:rsid w:val="00AA4A01"/>
    <w:rsid w:val="00BF7B07"/>
    <w:rsid w:val="00CA6C09"/>
    <w:rsid w:val="00D101BE"/>
    <w:rsid w:val="00D24C12"/>
    <w:rsid w:val="00D7713E"/>
    <w:rsid w:val="00DE227E"/>
    <w:rsid w:val="00DE31A4"/>
    <w:rsid w:val="00F26FCD"/>
    <w:rsid w:val="00F8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2AC84"/>
  <w14:defaultImageDpi w14:val="0"/>
  <w15:docId w15:val="{C7DA33AB-95F2-4175-A1A9-A508F44E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sz w:val="24"/>
      <w:szCs w:val="24"/>
    </w:rPr>
  </w:style>
  <w:style w:type="character" w:customStyle="1" w:styleId="InitialStyle">
    <w:name w:val="InitialStyle"/>
    <w:uiPriority w:val="99"/>
    <w:rPr>
      <w:rFonts w:ascii="Times New Roman" w:hAnsi="Times New Roman"/>
    </w:rPr>
  </w:style>
  <w:style w:type="paragraph" w:customStyle="1" w:styleId="Outline1">
    <w:name w:val="Outline 1"/>
    <w:uiPriority w:val="99"/>
    <w:pPr>
      <w:widowControl w:val="0"/>
      <w:autoSpaceDE w:val="0"/>
      <w:autoSpaceDN w:val="0"/>
      <w:adjustRightInd w:val="0"/>
      <w:spacing w:after="0" w:line="240" w:lineRule="atLeast"/>
      <w:ind w:left="720"/>
    </w:pPr>
    <w:rPr>
      <w:rFonts w:ascii="Fixedsys" w:hAnsi="Fixedsy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A30347"/>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1E388-1FA8-45EE-A44D-62539CDC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E0174-6ED3-4A8B-9EC5-8EA98BC8B282}">
  <ds:schemaRefs>
    <ds:schemaRef ds:uri="http://schemas.microsoft.com/sharepoint/v3/contenttype/forms"/>
  </ds:schemaRefs>
</ds:datastoreItem>
</file>

<file path=customXml/itemProps3.xml><?xml version="1.0" encoding="utf-8"?>
<ds:datastoreItem xmlns:ds="http://schemas.openxmlformats.org/officeDocument/2006/customXml" ds:itemID="{C8DDC184-CDBF-49A4-B6AF-A28D8AFD53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dcterms:created xsi:type="dcterms:W3CDTF">2022-06-27T20:33:00Z</dcterms:created>
  <dcterms:modified xsi:type="dcterms:W3CDTF">2022-06-27T20:33:00Z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