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EACB5" w14:textId="77777777" w:rsidR="00CF5761" w:rsidRPr="00934483" w:rsidRDefault="008A6153" w:rsidP="003B74D6">
      <w:pPr>
        <w:jc w:val="center"/>
        <w:rPr>
          <w:rFonts w:ascii="Chaucer" w:hAnsi="Chaucer"/>
          <w:b/>
          <w:sz w:val="32"/>
          <w:szCs w:val="32"/>
        </w:rPr>
      </w:pPr>
      <w:r w:rsidRPr="00934483">
        <w:rPr>
          <w:rFonts w:ascii="Chaucer" w:hAnsi="Chaucer"/>
          <w:b/>
          <w:sz w:val="32"/>
          <w:szCs w:val="32"/>
        </w:rPr>
        <w:t>Parent-Student</w:t>
      </w:r>
    </w:p>
    <w:p w14:paraId="39644FFB" w14:textId="77777777" w:rsidR="008A6153" w:rsidRPr="00934483" w:rsidRDefault="008A6153" w:rsidP="008A6153">
      <w:pPr>
        <w:jc w:val="center"/>
        <w:rPr>
          <w:rFonts w:ascii="Chaucer" w:hAnsi="Chaucer"/>
          <w:b/>
          <w:sz w:val="32"/>
          <w:szCs w:val="32"/>
        </w:rPr>
      </w:pPr>
      <w:r w:rsidRPr="00934483">
        <w:rPr>
          <w:rFonts w:ascii="Chaucer" w:hAnsi="Chaucer"/>
          <w:b/>
          <w:sz w:val="32"/>
          <w:szCs w:val="32"/>
        </w:rPr>
        <w:t>Handbook and Calendar</w:t>
      </w:r>
    </w:p>
    <w:p w14:paraId="585D1AD0" w14:textId="3836C697" w:rsidR="008A6153" w:rsidRPr="00934483" w:rsidRDefault="008A6153" w:rsidP="008A6153">
      <w:pPr>
        <w:jc w:val="center"/>
        <w:rPr>
          <w:rFonts w:ascii="Chaucer" w:hAnsi="Chaucer"/>
          <w:b/>
          <w:sz w:val="32"/>
          <w:szCs w:val="32"/>
        </w:rPr>
      </w:pPr>
      <w:r w:rsidRPr="00934483">
        <w:rPr>
          <w:rFonts w:ascii="Chaucer" w:hAnsi="Chaucer"/>
          <w:b/>
          <w:sz w:val="32"/>
          <w:szCs w:val="32"/>
        </w:rPr>
        <w:t>20</w:t>
      </w:r>
      <w:r w:rsidR="00F756BE">
        <w:rPr>
          <w:rFonts w:ascii="Chaucer" w:hAnsi="Chaucer"/>
          <w:b/>
          <w:sz w:val="32"/>
          <w:szCs w:val="32"/>
        </w:rPr>
        <w:t>22</w:t>
      </w:r>
      <w:r w:rsidR="00484F11">
        <w:rPr>
          <w:rFonts w:ascii="Chaucer" w:hAnsi="Chaucer"/>
          <w:b/>
          <w:sz w:val="32"/>
          <w:szCs w:val="32"/>
        </w:rPr>
        <w:t>-</w:t>
      </w:r>
      <w:r w:rsidRPr="00934483">
        <w:rPr>
          <w:rFonts w:ascii="Chaucer" w:hAnsi="Chaucer"/>
          <w:b/>
          <w:sz w:val="32"/>
          <w:szCs w:val="32"/>
        </w:rPr>
        <w:t>20</w:t>
      </w:r>
      <w:r w:rsidR="00484F11">
        <w:rPr>
          <w:rFonts w:ascii="Chaucer" w:hAnsi="Chaucer"/>
          <w:b/>
          <w:sz w:val="32"/>
          <w:szCs w:val="32"/>
        </w:rPr>
        <w:t>2</w:t>
      </w:r>
      <w:r w:rsidR="00F756BE">
        <w:rPr>
          <w:rFonts w:ascii="Chaucer" w:hAnsi="Chaucer"/>
          <w:b/>
          <w:sz w:val="32"/>
          <w:szCs w:val="32"/>
        </w:rPr>
        <w:t>3</w:t>
      </w:r>
    </w:p>
    <w:p w14:paraId="06DA741C" w14:textId="77777777" w:rsidR="00B2152C" w:rsidRDefault="00B2152C" w:rsidP="008A6153">
      <w:pPr>
        <w:jc w:val="center"/>
        <w:rPr>
          <w:rFonts w:ascii="Chaucer" w:hAnsi="Chaucer"/>
          <w:sz w:val="28"/>
          <w:szCs w:val="28"/>
        </w:rPr>
      </w:pPr>
    </w:p>
    <w:p w14:paraId="05A501C9" w14:textId="3785DD03" w:rsidR="00B2152C" w:rsidRDefault="006251E2" w:rsidP="008A6153">
      <w:pPr>
        <w:jc w:val="center"/>
        <w:rPr>
          <w:rFonts w:ascii="Chaucer" w:hAnsi="Chaucer"/>
          <w:sz w:val="28"/>
          <w:szCs w:val="28"/>
        </w:rPr>
      </w:pPr>
      <w:r w:rsidRPr="00461108">
        <w:rPr>
          <w:rFonts w:ascii="Chaucer" w:hAnsi="Chaucer"/>
          <w:noProof/>
          <w:sz w:val="28"/>
          <w:szCs w:val="28"/>
        </w:rPr>
        <w:drawing>
          <wp:inline distT="0" distB="0" distL="0" distR="0" wp14:anchorId="0AA0A6DF" wp14:editId="157EAB7F">
            <wp:extent cx="2286000" cy="2533650"/>
            <wp:effectExtent l="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533650"/>
                    </a:xfrm>
                    <a:prstGeom prst="rect">
                      <a:avLst/>
                    </a:prstGeom>
                    <a:noFill/>
                    <a:ln>
                      <a:noFill/>
                    </a:ln>
                  </pic:spPr>
                </pic:pic>
              </a:graphicData>
            </a:graphic>
          </wp:inline>
        </w:drawing>
      </w:r>
    </w:p>
    <w:p w14:paraId="2642248F" w14:textId="77777777" w:rsidR="00B81E8E" w:rsidRDefault="00B81E8E" w:rsidP="008A6153">
      <w:pPr>
        <w:jc w:val="center"/>
        <w:rPr>
          <w:rFonts w:ascii="Chaucer" w:hAnsi="Chaucer"/>
          <w:sz w:val="28"/>
          <w:szCs w:val="28"/>
        </w:rPr>
      </w:pPr>
    </w:p>
    <w:p w14:paraId="52813FB0" w14:textId="77777777" w:rsidR="00745635" w:rsidRPr="00934483" w:rsidRDefault="00B2152C" w:rsidP="008A6153">
      <w:pPr>
        <w:jc w:val="center"/>
        <w:rPr>
          <w:rFonts w:ascii="Chaucer" w:hAnsi="Chaucer"/>
          <w:b/>
          <w:sz w:val="28"/>
          <w:szCs w:val="28"/>
        </w:rPr>
      </w:pPr>
      <w:r>
        <w:rPr>
          <w:rFonts w:ascii="Chaucer" w:hAnsi="Chaucer"/>
          <w:b/>
          <w:sz w:val="28"/>
          <w:szCs w:val="28"/>
        </w:rPr>
        <w:t>McDavid-Jones</w:t>
      </w:r>
      <w:r w:rsidR="00745635" w:rsidRPr="00934483">
        <w:rPr>
          <w:rFonts w:ascii="Chaucer" w:hAnsi="Chaucer"/>
          <w:b/>
          <w:sz w:val="28"/>
          <w:szCs w:val="28"/>
        </w:rPr>
        <w:t xml:space="preserve"> Elementary School</w:t>
      </w:r>
    </w:p>
    <w:p w14:paraId="4375368D" w14:textId="77777777" w:rsidR="00745635" w:rsidRPr="00934483" w:rsidRDefault="00B2152C" w:rsidP="008A6153">
      <w:pPr>
        <w:jc w:val="center"/>
        <w:rPr>
          <w:rFonts w:ascii="Chaucer" w:hAnsi="Chaucer"/>
          <w:b/>
          <w:sz w:val="28"/>
          <w:szCs w:val="28"/>
        </w:rPr>
      </w:pPr>
      <w:r>
        <w:rPr>
          <w:rFonts w:ascii="Chaucer" w:hAnsi="Chaucer"/>
          <w:b/>
          <w:sz w:val="28"/>
          <w:szCs w:val="28"/>
        </w:rPr>
        <w:t>16250 Highway 45 South</w:t>
      </w:r>
    </w:p>
    <w:p w14:paraId="02BAA37B" w14:textId="77777777" w:rsidR="00745635" w:rsidRPr="00934483" w:rsidRDefault="00B2152C" w:rsidP="008A6153">
      <w:pPr>
        <w:jc w:val="center"/>
        <w:rPr>
          <w:rFonts w:ascii="Chaucer" w:hAnsi="Chaucer"/>
          <w:b/>
          <w:sz w:val="28"/>
          <w:szCs w:val="28"/>
        </w:rPr>
      </w:pPr>
      <w:r>
        <w:rPr>
          <w:rFonts w:ascii="Chaucer" w:hAnsi="Chaucer"/>
          <w:b/>
          <w:sz w:val="28"/>
          <w:szCs w:val="28"/>
        </w:rPr>
        <w:t>Citronelle</w:t>
      </w:r>
      <w:r w:rsidR="00590248" w:rsidRPr="00934483">
        <w:rPr>
          <w:rFonts w:ascii="Chaucer" w:hAnsi="Chaucer"/>
          <w:b/>
          <w:sz w:val="28"/>
          <w:szCs w:val="28"/>
        </w:rPr>
        <w:t>, A</w:t>
      </w:r>
      <w:r w:rsidR="0010718C">
        <w:rPr>
          <w:rFonts w:ascii="Chaucer" w:hAnsi="Chaucer"/>
          <w:b/>
          <w:sz w:val="28"/>
          <w:szCs w:val="28"/>
        </w:rPr>
        <w:t>L</w:t>
      </w:r>
      <w:r w:rsidR="00745635" w:rsidRPr="00934483">
        <w:rPr>
          <w:rFonts w:ascii="Chaucer" w:hAnsi="Chaucer"/>
          <w:b/>
          <w:sz w:val="28"/>
          <w:szCs w:val="28"/>
        </w:rPr>
        <w:t xml:space="preserve">  365</w:t>
      </w:r>
      <w:r>
        <w:rPr>
          <w:rFonts w:ascii="Chaucer" w:hAnsi="Chaucer"/>
          <w:b/>
          <w:sz w:val="28"/>
          <w:szCs w:val="28"/>
        </w:rPr>
        <w:t>22</w:t>
      </w:r>
    </w:p>
    <w:p w14:paraId="4D1E5A82" w14:textId="77777777" w:rsidR="00745635" w:rsidRPr="00934483" w:rsidRDefault="00745635" w:rsidP="008A6153">
      <w:pPr>
        <w:jc w:val="center"/>
        <w:rPr>
          <w:rFonts w:ascii="Chaucer" w:hAnsi="Chaucer"/>
          <w:b/>
          <w:sz w:val="28"/>
          <w:szCs w:val="28"/>
        </w:rPr>
      </w:pPr>
    </w:p>
    <w:p w14:paraId="2083093E" w14:textId="77777777" w:rsidR="00745635" w:rsidRDefault="00AD4DF3" w:rsidP="008A6153">
      <w:pPr>
        <w:jc w:val="center"/>
        <w:rPr>
          <w:rFonts w:ascii="Chaucer" w:hAnsi="Chaucer"/>
          <w:b/>
          <w:sz w:val="28"/>
          <w:szCs w:val="28"/>
        </w:rPr>
      </w:pPr>
      <w:r>
        <w:rPr>
          <w:rFonts w:ascii="Chaucer" w:hAnsi="Chaucer"/>
          <w:b/>
          <w:sz w:val="28"/>
          <w:szCs w:val="28"/>
        </w:rPr>
        <w:t>Telephone</w:t>
      </w:r>
      <w:r w:rsidR="00745635" w:rsidRPr="00934483">
        <w:rPr>
          <w:rFonts w:ascii="Chaucer" w:hAnsi="Chaucer"/>
          <w:b/>
          <w:sz w:val="28"/>
          <w:szCs w:val="28"/>
        </w:rPr>
        <w:t xml:space="preserve"> (251) 221-1</w:t>
      </w:r>
      <w:r w:rsidR="00B2152C">
        <w:rPr>
          <w:rFonts w:ascii="Chaucer" w:hAnsi="Chaucer"/>
          <w:b/>
          <w:sz w:val="28"/>
          <w:szCs w:val="28"/>
        </w:rPr>
        <w:t>510</w:t>
      </w:r>
    </w:p>
    <w:p w14:paraId="5E065C19" w14:textId="77777777" w:rsidR="00B81E8E" w:rsidRDefault="00B81E8E" w:rsidP="008A6153">
      <w:pPr>
        <w:jc w:val="center"/>
        <w:rPr>
          <w:rFonts w:ascii="Chaucer" w:hAnsi="Chaucer"/>
          <w:b/>
          <w:sz w:val="28"/>
          <w:szCs w:val="28"/>
        </w:rPr>
      </w:pPr>
      <w:r w:rsidRPr="00934483">
        <w:rPr>
          <w:rFonts w:ascii="Chaucer" w:hAnsi="Chaucer"/>
          <w:b/>
          <w:sz w:val="28"/>
          <w:szCs w:val="28"/>
        </w:rPr>
        <w:t>Fax (251) 221-1</w:t>
      </w:r>
      <w:r>
        <w:rPr>
          <w:rFonts w:ascii="Chaucer" w:hAnsi="Chaucer"/>
          <w:b/>
          <w:sz w:val="28"/>
          <w:szCs w:val="28"/>
        </w:rPr>
        <w:t>513</w:t>
      </w:r>
    </w:p>
    <w:p w14:paraId="35081D59" w14:textId="77777777" w:rsidR="00B81E8E" w:rsidRPr="00934483" w:rsidRDefault="00B81E8E" w:rsidP="008A6153">
      <w:pPr>
        <w:jc w:val="center"/>
        <w:rPr>
          <w:rFonts w:ascii="Chaucer" w:hAnsi="Chaucer"/>
          <w:b/>
          <w:sz w:val="28"/>
          <w:szCs w:val="28"/>
        </w:rPr>
      </w:pPr>
    </w:p>
    <w:p w14:paraId="135AB940" w14:textId="77777777" w:rsidR="00745635" w:rsidRPr="00934483" w:rsidRDefault="00B81E8E" w:rsidP="00B81E8E">
      <w:pPr>
        <w:rPr>
          <w:rFonts w:ascii="Chaucer" w:hAnsi="Chaucer"/>
          <w:b/>
          <w:sz w:val="28"/>
          <w:szCs w:val="28"/>
        </w:rPr>
      </w:pPr>
      <w:r>
        <w:rPr>
          <w:rFonts w:ascii="Chaucer" w:hAnsi="Chaucer"/>
          <w:b/>
          <w:sz w:val="28"/>
          <w:szCs w:val="28"/>
        </w:rPr>
        <w:t xml:space="preserve">                        </w:t>
      </w:r>
      <w:r>
        <w:rPr>
          <w:rFonts w:ascii="Chaucer" w:hAnsi="Chaucer"/>
          <w:b/>
          <w:sz w:val="28"/>
          <w:szCs w:val="28"/>
        </w:rPr>
        <w:tab/>
      </w:r>
      <w:r>
        <w:rPr>
          <w:rFonts w:ascii="Chaucer" w:hAnsi="Chaucer"/>
          <w:b/>
          <w:sz w:val="28"/>
          <w:szCs w:val="28"/>
        </w:rPr>
        <w:tab/>
      </w:r>
      <w:r>
        <w:rPr>
          <w:rFonts w:ascii="Chaucer" w:hAnsi="Chaucer"/>
          <w:b/>
          <w:sz w:val="28"/>
          <w:szCs w:val="28"/>
        </w:rPr>
        <w:tab/>
        <w:t xml:space="preserve"> </w:t>
      </w:r>
    </w:p>
    <w:p w14:paraId="1A817E88" w14:textId="77777777" w:rsidR="00745635" w:rsidRPr="00934483" w:rsidRDefault="00745635" w:rsidP="008A6153">
      <w:pPr>
        <w:jc w:val="center"/>
        <w:rPr>
          <w:rFonts w:ascii="Chaucer" w:hAnsi="Chaucer"/>
          <w:b/>
          <w:sz w:val="28"/>
          <w:szCs w:val="28"/>
        </w:rPr>
      </w:pPr>
      <w:r w:rsidRPr="00934483">
        <w:rPr>
          <w:rFonts w:ascii="Chaucer" w:hAnsi="Chaucer"/>
          <w:b/>
          <w:sz w:val="28"/>
          <w:szCs w:val="28"/>
        </w:rPr>
        <w:t>Principal</w:t>
      </w:r>
    </w:p>
    <w:p w14:paraId="74DFD64F" w14:textId="77777777" w:rsidR="00745635" w:rsidRDefault="00B2152C" w:rsidP="008A6153">
      <w:pPr>
        <w:jc w:val="center"/>
        <w:rPr>
          <w:rFonts w:ascii="Chaucer" w:hAnsi="Chaucer"/>
          <w:sz w:val="28"/>
          <w:szCs w:val="28"/>
        </w:rPr>
      </w:pPr>
      <w:r>
        <w:rPr>
          <w:rFonts w:ascii="Chaucer" w:hAnsi="Chaucer"/>
          <w:sz w:val="28"/>
          <w:szCs w:val="28"/>
        </w:rPr>
        <w:t>Susan Jill Dickinson</w:t>
      </w:r>
    </w:p>
    <w:p w14:paraId="4A2D89A9" w14:textId="77777777" w:rsidR="00B81E8E" w:rsidRDefault="004231CF" w:rsidP="008A6153">
      <w:pPr>
        <w:jc w:val="center"/>
        <w:rPr>
          <w:rFonts w:ascii="Chaucer" w:hAnsi="Chaucer"/>
          <w:sz w:val="28"/>
          <w:szCs w:val="28"/>
        </w:rPr>
      </w:pPr>
      <w:hyperlink r:id="rId9" w:history="1">
        <w:r w:rsidR="00B81E8E" w:rsidRPr="001D2B5A">
          <w:rPr>
            <w:rStyle w:val="Hyperlink"/>
            <w:rFonts w:ascii="Chaucer" w:hAnsi="Chaucer"/>
            <w:sz w:val="28"/>
            <w:szCs w:val="28"/>
          </w:rPr>
          <w:t>sdickinson@mcpss.com</w:t>
        </w:r>
      </w:hyperlink>
      <w:r w:rsidR="00B81E8E">
        <w:rPr>
          <w:rFonts w:ascii="Chaucer" w:hAnsi="Chaucer"/>
          <w:sz w:val="28"/>
          <w:szCs w:val="28"/>
        </w:rPr>
        <w:t xml:space="preserve"> </w:t>
      </w:r>
    </w:p>
    <w:p w14:paraId="50070710" w14:textId="77777777" w:rsidR="004C716C" w:rsidRDefault="004C716C" w:rsidP="008A6153">
      <w:pPr>
        <w:jc w:val="center"/>
        <w:rPr>
          <w:rFonts w:ascii="Chaucer" w:hAnsi="Chaucer"/>
          <w:b/>
          <w:sz w:val="28"/>
          <w:szCs w:val="28"/>
        </w:rPr>
      </w:pPr>
    </w:p>
    <w:p w14:paraId="38A6D584" w14:textId="77777777" w:rsidR="004C716C" w:rsidRPr="004C716C" w:rsidRDefault="004C716C" w:rsidP="008A6153">
      <w:pPr>
        <w:jc w:val="center"/>
        <w:rPr>
          <w:rFonts w:ascii="Chaucer" w:hAnsi="Chaucer"/>
          <w:b/>
          <w:sz w:val="28"/>
          <w:szCs w:val="28"/>
        </w:rPr>
      </w:pPr>
      <w:r w:rsidRPr="004C716C">
        <w:rPr>
          <w:rFonts w:ascii="Chaucer" w:hAnsi="Chaucer"/>
          <w:b/>
          <w:sz w:val="28"/>
          <w:szCs w:val="28"/>
        </w:rPr>
        <w:t>Assistant Principal</w:t>
      </w:r>
    </w:p>
    <w:p w14:paraId="79A01669" w14:textId="1813076C" w:rsidR="00B2152C" w:rsidRPr="00224D14" w:rsidRDefault="00FD1806" w:rsidP="008A6153">
      <w:pPr>
        <w:jc w:val="center"/>
        <w:rPr>
          <w:rFonts w:ascii="Chaucer" w:hAnsi="Chaucer"/>
          <w:bCs/>
          <w:sz w:val="28"/>
          <w:szCs w:val="28"/>
        </w:rPr>
      </w:pPr>
      <w:r w:rsidRPr="00224D14">
        <w:rPr>
          <w:rFonts w:ascii="Chaucer" w:hAnsi="Chaucer"/>
          <w:bCs/>
          <w:sz w:val="28"/>
          <w:szCs w:val="28"/>
        </w:rPr>
        <w:t>Kristy Davis</w:t>
      </w:r>
    </w:p>
    <w:p w14:paraId="2D108397" w14:textId="0714D394" w:rsidR="00FD1806" w:rsidRPr="00224D14" w:rsidRDefault="004231CF" w:rsidP="008A6153">
      <w:pPr>
        <w:jc w:val="center"/>
        <w:rPr>
          <w:rFonts w:ascii="Chaucer" w:hAnsi="Chaucer"/>
          <w:bCs/>
          <w:sz w:val="28"/>
          <w:szCs w:val="28"/>
        </w:rPr>
      </w:pPr>
      <w:hyperlink r:id="rId10" w:history="1">
        <w:r w:rsidR="00224D14" w:rsidRPr="00224D14">
          <w:rPr>
            <w:rStyle w:val="Hyperlink"/>
            <w:rFonts w:ascii="Chaucer" w:hAnsi="Chaucer"/>
            <w:bCs/>
            <w:sz w:val="28"/>
            <w:szCs w:val="28"/>
          </w:rPr>
          <w:t>Kdavis4@mcpss.com</w:t>
        </w:r>
      </w:hyperlink>
      <w:r w:rsidR="00224D14" w:rsidRPr="00224D14">
        <w:rPr>
          <w:rFonts w:ascii="Chaucer" w:hAnsi="Chaucer"/>
          <w:bCs/>
          <w:sz w:val="28"/>
          <w:szCs w:val="28"/>
        </w:rPr>
        <w:t xml:space="preserve"> </w:t>
      </w:r>
    </w:p>
    <w:p w14:paraId="0D88AE49" w14:textId="77777777" w:rsidR="00B2152C" w:rsidRDefault="00B2152C" w:rsidP="008A6153">
      <w:pPr>
        <w:jc w:val="center"/>
        <w:rPr>
          <w:rFonts w:ascii="Chaucer" w:hAnsi="Chaucer"/>
          <w:b/>
          <w:sz w:val="28"/>
          <w:szCs w:val="28"/>
        </w:rPr>
      </w:pPr>
    </w:p>
    <w:p w14:paraId="4F92EEF9" w14:textId="77777777" w:rsidR="0010718C" w:rsidRPr="0010718C" w:rsidRDefault="0010718C" w:rsidP="008A6153">
      <w:pPr>
        <w:jc w:val="center"/>
        <w:rPr>
          <w:rFonts w:ascii="Chaucer" w:hAnsi="Chaucer"/>
          <w:b/>
          <w:sz w:val="28"/>
          <w:szCs w:val="28"/>
        </w:rPr>
      </w:pPr>
      <w:r w:rsidRPr="0010718C">
        <w:rPr>
          <w:rFonts w:ascii="Chaucer" w:hAnsi="Chaucer"/>
          <w:b/>
          <w:sz w:val="28"/>
          <w:szCs w:val="28"/>
        </w:rPr>
        <w:t xml:space="preserve">Mobile County Public School System </w:t>
      </w:r>
    </w:p>
    <w:p w14:paraId="52E6B919" w14:textId="77777777" w:rsidR="00745635" w:rsidRPr="0010718C" w:rsidRDefault="0010718C" w:rsidP="008A6153">
      <w:pPr>
        <w:jc w:val="center"/>
        <w:rPr>
          <w:rFonts w:ascii="Chaucer" w:hAnsi="Chaucer"/>
          <w:b/>
          <w:sz w:val="28"/>
          <w:szCs w:val="28"/>
        </w:rPr>
      </w:pPr>
      <w:r w:rsidRPr="0010718C">
        <w:rPr>
          <w:rFonts w:ascii="Chaucer" w:hAnsi="Chaucer"/>
          <w:b/>
          <w:sz w:val="28"/>
          <w:szCs w:val="28"/>
        </w:rPr>
        <w:t>District Website</w:t>
      </w:r>
    </w:p>
    <w:p w14:paraId="7857CA79" w14:textId="77777777" w:rsidR="00A54738" w:rsidRDefault="004231CF" w:rsidP="008A6153">
      <w:pPr>
        <w:jc w:val="center"/>
        <w:rPr>
          <w:rFonts w:ascii="Chaucer" w:hAnsi="Chaucer"/>
          <w:sz w:val="28"/>
          <w:szCs w:val="28"/>
        </w:rPr>
      </w:pPr>
      <w:hyperlink r:id="rId11" w:history="1">
        <w:r w:rsidR="00745635" w:rsidRPr="00934483">
          <w:rPr>
            <w:rStyle w:val="Hyperlink"/>
            <w:rFonts w:ascii="Chaucer" w:hAnsi="Chaucer"/>
            <w:sz w:val="28"/>
            <w:szCs w:val="28"/>
          </w:rPr>
          <w:t>www.mcpss.com</w:t>
        </w:r>
      </w:hyperlink>
    </w:p>
    <w:p w14:paraId="5AFF6E5B" w14:textId="77777777" w:rsidR="00B81E8E" w:rsidRDefault="00B81E8E" w:rsidP="008A6153">
      <w:pPr>
        <w:jc w:val="center"/>
        <w:rPr>
          <w:rFonts w:ascii="Chaucer" w:hAnsi="Chaucer"/>
          <w:b/>
          <w:sz w:val="28"/>
          <w:szCs w:val="28"/>
        </w:rPr>
      </w:pPr>
    </w:p>
    <w:p w14:paraId="14397034" w14:textId="5E2CE5F4" w:rsidR="00B2152C" w:rsidRDefault="00B2152C" w:rsidP="008A6153">
      <w:pPr>
        <w:jc w:val="center"/>
        <w:rPr>
          <w:rFonts w:ascii="Chaucer" w:hAnsi="Chaucer"/>
          <w:b/>
          <w:sz w:val="28"/>
          <w:szCs w:val="28"/>
        </w:rPr>
      </w:pPr>
      <w:r>
        <w:rPr>
          <w:rFonts w:ascii="Chaucer" w:hAnsi="Chaucer"/>
          <w:b/>
          <w:sz w:val="28"/>
          <w:szCs w:val="28"/>
        </w:rPr>
        <w:t>McDavid-Jones Elementary Website</w:t>
      </w:r>
    </w:p>
    <w:p w14:paraId="7B7EA19F" w14:textId="2254F17A" w:rsidR="00552181" w:rsidRDefault="004231CF" w:rsidP="008A6153">
      <w:pPr>
        <w:jc w:val="center"/>
        <w:rPr>
          <w:rFonts w:ascii="Chaucer" w:hAnsi="Chaucer"/>
          <w:b/>
          <w:sz w:val="28"/>
          <w:szCs w:val="28"/>
        </w:rPr>
      </w:pPr>
      <w:hyperlink r:id="rId12" w:history="1">
        <w:r w:rsidR="00552181" w:rsidRPr="00C94737">
          <w:rPr>
            <w:rStyle w:val="Hyperlink"/>
            <w:rFonts w:ascii="Chaucer" w:hAnsi="Chaucer"/>
            <w:b/>
            <w:sz w:val="28"/>
            <w:szCs w:val="28"/>
          </w:rPr>
          <w:t>https://mcdavidelemmcpssal.schoolinsites.com/</w:t>
        </w:r>
      </w:hyperlink>
      <w:r w:rsidR="00552181">
        <w:rPr>
          <w:rFonts w:ascii="Chaucer" w:hAnsi="Chaucer"/>
          <w:b/>
          <w:sz w:val="28"/>
          <w:szCs w:val="28"/>
        </w:rPr>
        <w:t xml:space="preserve"> </w:t>
      </w:r>
    </w:p>
    <w:p w14:paraId="5676AD65" w14:textId="2EC6E5C4" w:rsidR="00B2152C" w:rsidRDefault="009067BF" w:rsidP="009067BF">
      <w:pPr>
        <w:rPr>
          <w:rFonts w:ascii="Chaucer" w:hAnsi="Chaucer"/>
          <w:b/>
          <w:sz w:val="28"/>
          <w:szCs w:val="28"/>
        </w:rPr>
      </w:pPr>
      <w:r>
        <w:rPr>
          <w:rFonts w:ascii="Chaucer" w:hAnsi="Chaucer"/>
          <w:b/>
          <w:sz w:val="32"/>
          <w:szCs w:val="32"/>
        </w:rPr>
        <w:lastRenderedPageBreak/>
        <w:t xml:space="preserve">               </w:t>
      </w:r>
      <w:r w:rsidR="006251E2">
        <w:rPr>
          <w:rFonts w:ascii="Chaucer" w:hAnsi="Chaucer"/>
          <w:b/>
          <w:noProof/>
          <w:sz w:val="32"/>
          <w:szCs w:val="32"/>
        </w:rPr>
        <w:drawing>
          <wp:inline distT="0" distB="0" distL="0" distR="0" wp14:anchorId="502E73E8" wp14:editId="7DEE01C5">
            <wp:extent cx="5920105" cy="1519555"/>
            <wp:effectExtent l="0" t="0" r="0" b="0"/>
            <wp:docPr id="2" name="Picture 2" descr="welco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1]"/>
                    <pic:cNvPicPr>
                      <a:picLocks noChangeAspect="1" noChangeArrowheads="1" noCrop="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0105" cy="1519555"/>
                    </a:xfrm>
                    <a:prstGeom prst="rect">
                      <a:avLst/>
                    </a:prstGeom>
                    <a:noFill/>
                    <a:ln>
                      <a:noFill/>
                    </a:ln>
                  </pic:spPr>
                </pic:pic>
              </a:graphicData>
            </a:graphic>
          </wp:inline>
        </w:drawing>
      </w:r>
    </w:p>
    <w:p w14:paraId="21E6E2DF" w14:textId="77777777" w:rsidR="00B2152C" w:rsidRDefault="00B2152C" w:rsidP="008A6153">
      <w:pPr>
        <w:jc w:val="center"/>
        <w:rPr>
          <w:rFonts w:ascii="Chaucer" w:hAnsi="Chaucer"/>
          <w:b/>
          <w:sz w:val="28"/>
          <w:szCs w:val="28"/>
        </w:rPr>
      </w:pPr>
    </w:p>
    <w:p w14:paraId="319A3D0F" w14:textId="77777777" w:rsidR="00B2152C" w:rsidRDefault="00B2152C" w:rsidP="009067BF">
      <w:pPr>
        <w:rPr>
          <w:rFonts w:ascii="Chaucer" w:hAnsi="Chaucer"/>
          <w:b/>
          <w:sz w:val="28"/>
          <w:szCs w:val="28"/>
        </w:rPr>
      </w:pPr>
    </w:p>
    <w:p w14:paraId="05253D32" w14:textId="77777777" w:rsidR="00745635" w:rsidRPr="00934483" w:rsidRDefault="00745635" w:rsidP="00745635">
      <w:pPr>
        <w:rPr>
          <w:rFonts w:ascii="Chaucer" w:hAnsi="Chaucer"/>
          <w:sz w:val="28"/>
          <w:szCs w:val="28"/>
        </w:rPr>
      </w:pPr>
    </w:p>
    <w:p w14:paraId="00A96B5A" w14:textId="77777777" w:rsidR="004A3C3D" w:rsidRPr="00934483" w:rsidRDefault="004A3C3D" w:rsidP="004A3C3D">
      <w:pPr>
        <w:jc w:val="center"/>
        <w:rPr>
          <w:rFonts w:ascii="Chaucer" w:hAnsi="Chaucer"/>
          <w:b/>
          <w:sz w:val="32"/>
          <w:szCs w:val="32"/>
        </w:rPr>
      </w:pPr>
      <w:r w:rsidRPr="00934483">
        <w:rPr>
          <w:rFonts w:ascii="Chaucer" w:hAnsi="Chaucer"/>
          <w:b/>
          <w:sz w:val="32"/>
          <w:szCs w:val="32"/>
        </w:rPr>
        <w:t>A Message from the Principal</w:t>
      </w:r>
    </w:p>
    <w:p w14:paraId="7E881A68" w14:textId="77777777" w:rsidR="004A3C3D" w:rsidRDefault="004A3C3D" w:rsidP="004A3C3D">
      <w:pPr>
        <w:rPr>
          <w:rFonts w:ascii="Chaucer" w:hAnsi="Chaucer"/>
          <w:b/>
          <w:sz w:val="28"/>
          <w:szCs w:val="28"/>
        </w:rPr>
      </w:pPr>
    </w:p>
    <w:p w14:paraId="6CF2098F" w14:textId="79ABEE98" w:rsidR="00B07CA6" w:rsidRPr="00934483" w:rsidRDefault="004A3C3D" w:rsidP="009053E9">
      <w:pPr>
        <w:tabs>
          <w:tab w:val="left" w:pos="720"/>
          <w:tab w:val="left" w:pos="4320"/>
        </w:tabs>
        <w:rPr>
          <w:rFonts w:ascii="Chaucer" w:hAnsi="Chaucer"/>
          <w:sz w:val="28"/>
          <w:szCs w:val="28"/>
        </w:rPr>
      </w:pPr>
      <w:r w:rsidRPr="00934483">
        <w:rPr>
          <w:rFonts w:ascii="Chaucer" w:hAnsi="Chaucer"/>
          <w:b/>
          <w:sz w:val="28"/>
          <w:szCs w:val="28"/>
        </w:rPr>
        <w:t xml:space="preserve">    </w:t>
      </w:r>
      <w:r w:rsidR="00BF07E9">
        <w:rPr>
          <w:rFonts w:ascii="Chaucer" w:hAnsi="Chaucer"/>
          <w:b/>
          <w:sz w:val="28"/>
          <w:szCs w:val="28"/>
        </w:rPr>
        <w:t xml:space="preserve">     </w:t>
      </w:r>
      <w:r w:rsidRPr="00934483">
        <w:rPr>
          <w:rFonts w:ascii="Chaucer" w:hAnsi="Chaucer"/>
          <w:b/>
          <w:sz w:val="28"/>
          <w:szCs w:val="28"/>
        </w:rPr>
        <w:t xml:space="preserve"> </w:t>
      </w:r>
      <w:r w:rsidR="009024DA">
        <w:rPr>
          <w:rFonts w:ascii="Chaucer" w:hAnsi="Chaucer"/>
          <w:sz w:val="28"/>
          <w:szCs w:val="28"/>
        </w:rPr>
        <w:t xml:space="preserve">Welcome back </w:t>
      </w:r>
      <w:r w:rsidR="00817E12">
        <w:rPr>
          <w:rFonts w:ascii="Chaucer" w:hAnsi="Chaucer"/>
          <w:sz w:val="28"/>
          <w:szCs w:val="28"/>
        </w:rPr>
        <w:t>students and parents to the 20</w:t>
      </w:r>
      <w:r w:rsidR="00472180">
        <w:rPr>
          <w:rFonts w:ascii="Chaucer" w:hAnsi="Chaucer"/>
          <w:sz w:val="28"/>
          <w:szCs w:val="28"/>
        </w:rPr>
        <w:t>22</w:t>
      </w:r>
      <w:r w:rsidR="00484F11">
        <w:rPr>
          <w:rFonts w:ascii="Chaucer" w:hAnsi="Chaucer"/>
          <w:sz w:val="28"/>
          <w:szCs w:val="28"/>
        </w:rPr>
        <w:t>-202</w:t>
      </w:r>
      <w:r w:rsidR="00472180">
        <w:rPr>
          <w:rFonts w:ascii="Chaucer" w:hAnsi="Chaucer"/>
          <w:sz w:val="28"/>
          <w:szCs w:val="28"/>
        </w:rPr>
        <w:t>3</w:t>
      </w:r>
      <w:r w:rsidR="00484F11">
        <w:rPr>
          <w:rFonts w:ascii="Chaucer" w:hAnsi="Chaucer"/>
          <w:sz w:val="28"/>
          <w:szCs w:val="28"/>
        </w:rPr>
        <w:t xml:space="preserve"> </w:t>
      </w:r>
      <w:r w:rsidR="001206E0">
        <w:rPr>
          <w:rFonts w:ascii="Chaucer" w:hAnsi="Chaucer"/>
          <w:sz w:val="28"/>
          <w:szCs w:val="28"/>
        </w:rPr>
        <w:t>school y</w:t>
      </w:r>
      <w:r w:rsidR="009024DA">
        <w:rPr>
          <w:rFonts w:ascii="Chaucer" w:hAnsi="Chaucer"/>
          <w:sz w:val="28"/>
          <w:szCs w:val="28"/>
        </w:rPr>
        <w:t xml:space="preserve">ear. I hope that everyone had </w:t>
      </w:r>
      <w:r w:rsidR="00A06AD5">
        <w:rPr>
          <w:rFonts w:ascii="Chaucer" w:hAnsi="Chaucer"/>
          <w:sz w:val="28"/>
          <w:szCs w:val="28"/>
        </w:rPr>
        <w:t>an EXTRA special</w:t>
      </w:r>
      <w:r w:rsidR="009024DA">
        <w:rPr>
          <w:rFonts w:ascii="Chaucer" w:hAnsi="Chaucer"/>
          <w:sz w:val="28"/>
          <w:szCs w:val="28"/>
        </w:rPr>
        <w:t xml:space="preserve"> summer and </w:t>
      </w:r>
      <w:r w:rsidR="007E7BF7">
        <w:rPr>
          <w:rFonts w:ascii="Chaucer" w:hAnsi="Chaucer"/>
          <w:sz w:val="28"/>
          <w:szCs w:val="28"/>
        </w:rPr>
        <w:t>is</w:t>
      </w:r>
      <w:r w:rsidR="009024DA">
        <w:rPr>
          <w:rFonts w:ascii="Chaucer" w:hAnsi="Chaucer"/>
          <w:sz w:val="28"/>
          <w:szCs w:val="28"/>
        </w:rPr>
        <w:t xml:space="preserve"> ready to </w:t>
      </w:r>
      <w:r w:rsidR="007E7BF7">
        <w:rPr>
          <w:rFonts w:ascii="Chaucer" w:hAnsi="Chaucer"/>
          <w:sz w:val="28"/>
          <w:szCs w:val="28"/>
        </w:rPr>
        <w:t xml:space="preserve">come back to school and </w:t>
      </w:r>
      <w:r w:rsidR="009024DA">
        <w:rPr>
          <w:rFonts w:ascii="Chaucer" w:hAnsi="Chaucer"/>
          <w:sz w:val="28"/>
          <w:szCs w:val="28"/>
        </w:rPr>
        <w:t xml:space="preserve">make </w:t>
      </w:r>
      <w:r w:rsidR="009024DA" w:rsidRPr="00B70D82">
        <w:rPr>
          <w:rFonts w:ascii="Chaucer" w:hAnsi="Chaucer"/>
          <w:b/>
          <w:sz w:val="28"/>
          <w:szCs w:val="28"/>
        </w:rPr>
        <w:t>this year</w:t>
      </w:r>
      <w:r w:rsidR="009024DA">
        <w:rPr>
          <w:rFonts w:ascii="Chaucer" w:hAnsi="Chaucer"/>
          <w:sz w:val="28"/>
          <w:szCs w:val="28"/>
        </w:rPr>
        <w:t xml:space="preserve"> the best </w:t>
      </w:r>
      <w:r w:rsidR="00CC249D">
        <w:rPr>
          <w:rFonts w:ascii="Chaucer" w:hAnsi="Chaucer"/>
          <w:sz w:val="28"/>
          <w:szCs w:val="28"/>
        </w:rPr>
        <w:t xml:space="preserve">one </w:t>
      </w:r>
      <w:r w:rsidR="009024DA">
        <w:rPr>
          <w:rFonts w:ascii="Chaucer" w:hAnsi="Chaucer"/>
          <w:sz w:val="28"/>
          <w:szCs w:val="28"/>
        </w:rPr>
        <w:t>ever.</w:t>
      </w:r>
      <w:r w:rsidR="00070BFA">
        <w:rPr>
          <w:rFonts w:ascii="Chaucer" w:hAnsi="Chaucer"/>
          <w:sz w:val="28"/>
          <w:szCs w:val="28"/>
        </w:rPr>
        <w:t xml:space="preserve"> </w:t>
      </w:r>
      <w:r w:rsidR="00B2152C">
        <w:rPr>
          <w:rFonts w:ascii="Chaucer" w:hAnsi="Chaucer"/>
          <w:sz w:val="28"/>
          <w:szCs w:val="28"/>
        </w:rPr>
        <w:t xml:space="preserve">McDavid-Jones </w:t>
      </w:r>
      <w:r w:rsidR="008E36CC">
        <w:rPr>
          <w:rFonts w:ascii="Chaucer" w:hAnsi="Chaucer"/>
          <w:sz w:val="28"/>
          <w:szCs w:val="28"/>
        </w:rPr>
        <w:t>is</w:t>
      </w:r>
      <w:r w:rsidR="009024DA">
        <w:rPr>
          <w:rFonts w:ascii="Chaucer" w:hAnsi="Chaucer"/>
          <w:sz w:val="28"/>
          <w:szCs w:val="28"/>
        </w:rPr>
        <w:t xml:space="preserve"> </w:t>
      </w:r>
      <w:r w:rsidR="00D93060">
        <w:rPr>
          <w:rFonts w:ascii="Chaucer" w:hAnsi="Chaucer"/>
          <w:sz w:val="28"/>
          <w:szCs w:val="28"/>
        </w:rPr>
        <w:t xml:space="preserve">focused on </w:t>
      </w:r>
      <w:r w:rsidR="00DE5F9E">
        <w:rPr>
          <w:rFonts w:ascii="Chaucer" w:hAnsi="Chaucer"/>
          <w:sz w:val="28"/>
          <w:szCs w:val="28"/>
        </w:rPr>
        <w:t>making sure</w:t>
      </w:r>
      <w:r w:rsidR="00633428">
        <w:rPr>
          <w:rFonts w:ascii="Chaucer" w:hAnsi="Chaucer"/>
          <w:sz w:val="28"/>
          <w:szCs w:val="28"/>
        </w:rPr>
        <w:t xml:space="preserve"> </w:t>
      </w:r>
      <w:r w:rsidR="004D5464">
        <w:rPr>
          <w:rFonts w:ascii="Chaucer" w:hAnsi="Chaucer"/>
          <w:sz w:val="28"/>
          <w:szCs w:val="28"/>
        </w:rPr>
        <w:t xml:space="preserve">that </w:t>
      </w:r>
      <w:r w:rsidR="00633428">
        <w:rPr>
          <w:rFonts w:ascii="Chaucer" w:hAnsi="Chaucer"/>
          <w:sz w:val="28"/>
          <w:szCs w:val="28"/>
        </w:rPr>
        <w:t xml:space="preserve">all students </w:t>
      </w:r>
      <w:r w:rsidR="0029696B">
        <w:rPr>
          <w:rFonts w:ascii="Chaucer" w:hAnsi="Chaucer"/>
          <w:sz w:val="28"/>
          <w:szCs w:val="28"/>
        </w:rPr>
        <w:t xml:space="preserve">are treated fairly, </w:t>
      </w:r>
      <w:r w:rsidR="00E81087">
        <w:rPr>
          <w:rFonts w:ascii="Chaucer" w:hAnsi="Chaucer"/>
          <w:sz w:val="28"/>
          <w:szCs w:val="28"/>
        </w:rPr>
        <w:t xml:space="preserve">are </w:t>
      </w:r>
      <w:r w:rsidR="009B4A4A">
        <w:rPr>
          <w:rFonts w:ascii="Chaucer" w:hAnsi="Chaucer"/>
          <w:sz w:val="28"/>
          <w:szCs w:val="28"/>
        </w:rPr>
        <w:t>respected,</w:t>
      </w:r>
      <w:r w:rsidR="00E81087">
        <w:rPr>
          <w:rFonts w:ascii="Chaucer" w:hAnsi="Chaucer"/>
          <w:sz w:val="28"/>
          <w:szCs w:val="28"/>
        </w:rPr>
        <w:t xml:space="preserve"> and </w:t>
      </w:r>
      <w:r w:rsidR="00DE5F9E">
        <w:rPr>
          <w:rFonts w:ascii="Chaucer" w:hAnsi="Chaucer"/>
          <w:sz w:val="28"/>
          <w:szCs w:val="28"/>
        </w:rPr>
        <w:t>achieve</w:t>
      </w:r>
      <w:r w:rsidR="001A7C69">
        <w:rPr>
          <w:rFonts w:ascii="Chaucer" w:hAnsi="Chaucer"/>
          <w:sz w:val="28"/>
          <w:szCs w:val="28"/>
        </w:rPr>
        <w:t xml:space="preserve"> to their fullest potential</w:t>
      </w:r>
      <w:r w:rsidR="00DE5F9E">
        <w:rPr>
          <w:rFonts w:ascii="Chaucer" w:hAnsi="Chaucer"/>
          <w:sz w:val="28"/>
          <w:szCs w:val="28"/>
        </w:rPr>
        <w:t xml:space="preserve"> in a </w:t>
      </w:r>
      <w:r w:rsidR="00BF33AE">
        <w:rPr>
          <w:rFonts w:ascii="Chaucer" w:hAnsi="Chaucer"/>
          <w:sz w:val="28"/>
          <w:szCs w:val="28"/>
        </w:rPr>
        <w:t>safe and positive</w:t>
      </w:r>
      <w:r w:rsidR="00C4531C">
        <w:rPr>
          <w:rFonts w:ascii="Chaucer" w:hAnsi="Chaucer"/>
          <w:sz w:val="28"/>
          <w:szCs w:val="28"/>
        </w:rPr>
        <w:t xml:space="preserve"> </w:t>
      </w:r>
      <w:r w:rsidR="00BF33AE">
        <w:rPr>
          <w:rFonts w:ascii="Chaucer" w:hAnsi="Chaucer"/>
          <w:sz w:val="28"/>
          <w:szCs w:val="28"/>
        </w:rPr>
        <w:t xml:space="preserve">environment. </w:t>
      </w:r>
    </w:p>
    <w:p w14:paraId="1C6591F6" w14:textId="77777777" w:rsidR="00B07CA6" w:rsidRPr="00934483" w:rsidRDefault="00B07CA6" w:rsidP="00745635">
      <w:pPr>
        <w:rPr>
          <w:rFonts w:ascii="Chaucer" w:hAnsi="Chaucer"/>
          <w:sz w:val="28"/>
          <w:szCs w:val="28"/>
        </w:rPr>
      </w:pPr>
    </w:p>
    <w:p w14:paraId="5031C3EE" w14:textId="1AB6204D" w:rsidR="00B07CA6" w:rsidRPr="00934483" w:rsidRDefault="00745635" w:rsidP="009053E9">
      <w:pPr>
        <w:ind w:firstLine="720"/>
        <w:rPr>
          <w:rFonts w:ascii="Chaucer" w:hAnsi="Chaucer"/>
          <w:sz w:val="28"/>
          <w:szCs w:val="28"/>
        </w:rPr>
      </w:pPr>
      <w:r w:rsidRPr="00934483">
        <w:rPr>
          <w:rFonts w:ascii="Chaucer" w:hAnsi="Chaucer"/>
          <w:sz w:val="28"/>
          <w:szCs w:val="28"/>
        </w:rPr>
        <w:t xml:space="preserve">We </w:t>
      </w:r>
      <w:r w:rsidR="004A3C3D">
        <w:rPr>
          <w:rFonts w:ascii="Chaucer" w:hAnsi="Chaucer"/>
          <w:sz w:val="28"/>
          <w:szCs w:val="28"/>
        </w:rPr>
        <w:t xml:space="preserve">look forward to </w:t>
      </w:r>
      <w:r w:rsidR="007E7BF7">
        <w:rPr>
          <w:rFonts w:ascii="Chaucer" w:hAnsi="Chaucer"/>
          <w:sz w:val="28"/>
          <w:szCs w:val="28"/>
        </w:rPr>
        <w:t>the opportunity to work with your children this year and thank you in advance for the support that I know you will provide in this journey</w:t>
      </w:r>
      <w:r w:rsidRPr="00934483">
        <w:rPr>
          <w:rFonts w:ascii="Chaucer" w:hAnsi="Chaucer"/>
          <w:sz w:val="28"/>
          <w:szCs w:val="28"/>
        </w:rPr>
        <w:t xml:space="preserve">. </w:t>
      </w:r>
      <w:r w:rsidR="003C1029" w:rsidRPr="00934483">
        <w:rPr>
          <w:rFonts w:ascii="Chaucer" w:hAnsi="Chaucer"/>
          <w:sz w:val="28"/>
          <w:szCs w:val="28"/>
        </w:rPr>
        <w:t>If at any time you should need to contact us for any reason</w:t>
      </w:r>
      <w:r w:rsidR="006B3D84">
        <w:rPr>
          <w:rFonts w:ascii="Chaucer" w:hAnsi="Chaucer"/>
          <w:sz w:val="28"/>
          <w:szCs w:val="28"/>
        </w:rPr>
        <w:t>,</w:t>
      </w:r>
      <w:r w:rsidR="003C1029" w:rsidRPr="00934483">
        <w:rPr>
          <w:rFonts w:ascii="Chaucer" w:hAnsi="Chaucer"/>
          <w:sz w:val="28"/>
          <w:szCs w:val="28"/>
        </w:rPr>
        <w:t xml:space="preserve"> please </w:t>
      </w:r>
      <w:r w:rsidR="00D14CF2" w:rsidRPr="00934483">
        <w:rPr>
          <w:rFonts w:ascii="Chaucer" w:hAnsi="Chaucer"/>
          <w:sz w:val="28"/>
          <w:szCs w:val="28"/>
        </w:rPr>
        <w:t>do not</w:t>
      </w:r>
      <w:r w:rsidR="003C1029" w:rsidRPr="00934483">
        <w:rPr>
          <w:rFonts w:ascii="Chaucer" w:hAnsi="Chaucer"/>
          <w:sz w:val="28"/>
          <w:szCs w:val="28"/>
        </w:rPr>
        <w:t xml:space="preserve"> hesitate</w:t>
      </w:r>
      <w:r w:rsidR="00216E0B">
        <w:rPr>
          <w:rFonts w:ascii="Chaucer" w:hAnsi="Chaucer"/>
          <w:sz w:val="28"/>
          <w:szCs w:val="28"/>
        </w:rPr>
        <w:t xml:space="preserve"> to do so</w:t>
      </w:r>
      <w:r w:rsidR="003C1029" w:rsidRPr="00934483">
        <w:rPr>
          <w:rFonts w:ascii="Chaucer" w:hAnsi="Chaucer"/>
          <w:sz w:val="28"/>
          <w:szCs w:val="28"/>
        </w:rPr>
        <w:t>.</w:t>
      </w:r>
      <w:r w:rsidR="007D413C">
        <w:rPr>
          <w:rFonts w:ascii="Chaucer" w:hAnsi="Chaucer"/>
          <w:sz w:val="28"/>
          <w:szCs w:val="28"/>
        </w:rPr>
        <w:t xml:space="preserve"> </w:t>
      </w:r>
      <w:r w:rsidR="003C1029" w:rsidRPr="00934483">
        <w:rPr>
          <w:rFonts w:ascii="Chaucer" w:hAnsi="Chaucer"/>
          <w:sz w:val="28"/>
          <w:szCs w:val="28"/>
        </w:rPr>
        <w:t>We are always here for you.</w:t>
      </w:r>
    </w:p>
    <w:p w14:paraId="203669B0" w14:textId="77777777" w:rsidR="00B07CA6" w:rsidRPr="00934483" w:rsidRDefault="00B07CA6" w:rsidP="00745635">
      <w:pPr>
        <w:rPr>
          <w:rFonts w:ascii="Chaucer" w:hAnsi="Chaucer"/>
          <w:sz w:val="28"/>
          <w:szCs w:val="28"/>
        </w:rPr>
      </w:pPr>
    </w:p>
    <w:p w14:paraId="628151D0" w14:textId="79763376" w:rsidR="00745635" w:rsidRDefault="00511EC3" w:rsidP="003B74D6">
      <w:pPr>
        <w:ind w:firstLine="720"/>
        <w:rPr>
          <w:rFonts w:ascii="Chaucer" w:hAnsi="Chaucer"/>
          <w:sz w:val="28"/>
          <w:szCs w:val="28"/>
        </w:rPr>
      </w:pPr>
      <w:r>
        <w:rPr>
          <w:rFonts w:ascii="Chaucer" w:hAnsi="Chaucer"/>
          <w:sz w:val="28"/>
          <w:szCs w:val="28"/>
        </w:rPr>
        <w:t>Our handbook has been updated</w:t>
      </w:r>
      <w:r w:rsidR="003C1029" w:rsidRPr="00934483">
        <w:rPr>
          <w:rFonts w:ascii="Chaucer" w:hAnsi="Chaucer"/>
          <w:sz w:val="28"/>
          <w:szCs w:val="28"/>
        </w:rPr>
        <w:t xml:space="preserve"> to </w:t>
      </w:r>
      <w:r w:rsidR="00B81E8E">
        <w:rPr>
          <w:rFonts w:ascii="Chaucer" w:hAnsi="Chaucer"/>
          <w:sz w:val="28"/>
          <w:szCs w:val="28"/>
        </w:rPr>
        <w:t xml:space="preserve">provide </w:t>
      </w:r>
      <w:r w:rsidR="003C1029" w:rsidRPr="00934483">
        <w:rPr>
          <w:rFonts w:ascii="Chaucer" w:hAnsi="Chaucer"/>
          <w:sz w:val="28"/>
          <w:szCs w:val="28"/>
        </w:rPr>
        <w:t>you</w:t>
      </w:r>
      <w:r w:rsidR="00B81E8E">
        <w:rPr>
          <w:rFonts w:ascii="Chaucer" w:hAnsi="Chaucer"/>
          <w:sz w:val="28"/>
          <w:szCs w:val="28"/>
        </w:rPr>
        <w:t xml:space="preserve"> with</w:t>
      </w:r>
      <w:r w:rsidR="003C1029" w:rsidRPr="00934483">
        <w:rPr>
          <w:rFonts w:ascii="Chaucer" w:hAnsi="Chaucer"/>
          <w:sz w:val="28"/>
          <w:szCs w:val="28"/>
        </w:rPr>
        <w:t xml:space="preserve"> </w:t>
      </w:r>
      <w:r w:rsidR="0005004F">
        <w:rPr>
          <w:rFonts w:ascii="Chaucer" w:hAnsi="Chaucer"/>
          <w:sz w:val="28"/>
          <w:szCs w:val="28"/>
        </w:rPr>
        <w:t>the most current</w:t>
      </w:r>
      <w:r w:rsidR="003C1029" w:rsidRPr="00934483">
        <w:rPr>
          <w:rFonts w:ascii="Chaucer" w:hAnsi="Chaucer"/>
          <w:sz w:val="28"/>
          <w:szCs w:val="28"/>
        </w:rPr>
        <w:t xml:space="preserve"> information that you will need throughout the year. </w:t>
      </w:r>
      <w:r w:rsidR="00B13052">
        <w:rPr>
          <w:rFonts w:ascii="Chaucer" w:hAnsi="Chaucer"/>
          <w:sz w:val="28"/>
          <w:szCs w:val="28"/>
        </w:rPr>
        <w:t>A</w:t>
      </w:r>
      <w:r w:rsidR="003C1029" w:rsidRPr="00934483">
        <w:rPr>
          <w:rFonts w:ascii="Chaucer" w:hAnsi="Chaucer"/>
          <w:sz w:val="28"/>
          <w:szCs w:val="28"/>
        </w:rPr>
        <w:t xml:space="preserve">dditional information and dates </w:t>
      </w:r>
      <w:r w:rsidR="00B13052">
        <w:rPr>
          <w:rFonts w:ascii="Chaucer" w:hAnsi="Chaucer"/>
          <w:sz w:val="28"/>
          <w:szCs w:val="28"/>
        </w:rPr>
        <w:t>will be</w:t>
      </w:r>
      <w:r w:rsidR="003C1029" w:rsidRPr="00934483">
        <w:rPr>
          <w:rFonts w:ascii="Chaucer" w:hAnsi="Chaucer"/>
          <w:sz w:val="28"/>
          <w:szCs w:val="28"/>
        </w:rPr>
        <w:t xml:space="preserve"> </w:t>
      </w:r>
      <w:r w:rsidR="00B2152C">
        <w:rPr>
          <w:rFonts w:ascii="Chaucer" w:hAnsi="Chaucer"/>
          <w:sz w:val="28"/>
          <w:szCs w:val="28"/>
        </w:rPr>
        <w:t xml:space="preserve">posted on the school Facebook </w:t>
      </w:r>
      <w:r w:rsidR="00993E7B">
        <w:rPr>
          <w:rFonts w:ascii="Chaucer" w:hAnsi="Chaucer"/>
          <w:sz w:val="28"/>
          <w:szCs w:val="28"/>
        </w:rPr>
        <w:t>page</w:t>
      </w:r>
      <w:r w:rsidR="0005004F">
        <w:rPr>
          <w:rFonts w:ascii="Chaucer" w:hAnsi="Chaucer"/>
          <w:sz w:val="28"/>
          <w:szCs w:val="28"/>
        </w:rPr>
        <w:t xml:space="preserve"> or</w:t>
      </w:r>
      <w:r w:rsidR="00484F11">
        <w:rPr>
          <w:rFonts w:ascii="Chaucer" w:hAnsi="Chaucer"/>
          <w:sz w:val="28"/>
          <w:szCs w:val="28"/>
        </w:rPr>
        <w:t xml:space="preserve"> on DOJ</w:t>
      </w:r>
      <w:r w:rsidR="0005004F">
        <w:rPr>
          <w:rFonts w:ascii="Chaucer" w:hAnsi="Chaucer"/>
          <w:sz w:val="28"/>
          <w:szCs w:val="28"/>
        </w:rPr>
        <w:t xml:space="preserve">O. </w:t>
      </w:r>
    </w:p>
    <w:p w14:paraId="162C8057" w14:textId="77777777" w:rsidR="00934483" w:rsidRPr="00934483" w:rsidRDefault="00414D64" w:rsidP="00934483">
      <w:pPr>
        <w:rPr>
          <w:rFonts w:ascii="Chaucer" w:hAnsi="Chaucer"/>
          <w:b/>
          <w:sz w:val="28"/>
          <w:szCs w:val="28"/>
        </w:rPr>
      </w:pPr>
      <w:r>
        <w:rPr>
          <w:rFonts w:ascii="Chaucer" w:hAnsi="Chaucer"/>
          <w:b/>
          <w:sz w:val="28"/>
          <w:szCs w:val="28"/>
        </w:rPr>
        <w:tab/>
      </w:r>
      <w:r>
        <w:rPr>
          <w:rFonts w:ascii="Chaucer" w:hAnsi="Chaucer"/>
          <w:b/>
          <w:sz w:val="28"/>
          <w:szCs w:val="28"/>
        </w:rPr>
        <w:tab/>
      </w:r>
      <w:r>
        <w:rPr>
          <w:rFonts w:ascii="Chaucer" w:hAnsi="Chaucer"/>
          <w:b/>
          <w:sz w:val="28"/>
          <w:szCs w:val="28"/>
        </w:rPr>
        <w:tab/>
      </w:r>
      <w:r>
        <w:rPr>
          <w:rFonts w:ascii="Chaucer" w:hAnsi="Chaucer"/>
          <w:b/>
          <w:sz w:val="28"/>
          <w:szCs w:val="28"/>
        </w:rPr>
        <w:tab/>
      </w:r>
      <w:r>
        <w:rPr>
          <w:rFonts w:ascii="Chaucer" w:hAnsi="Chaucer"/>
          <w:b/>
          <w:sz w:val="28"/>
          <w:szCs w:val="28"/>
        </w:rPr>
        <w:tab/>
      </w:r>
    </w:p>
    <w:p w14:paraId="5BD4E938" w14:textId="77777777" w:rsidR="00ED46A0" w:rsidRDefault="00ED46A0" w:rsidP="00A85E37">
      <w:pPr>
        <w:jc w:val="center"/>
        <w:rPr>
          <w:rFonts w:ascii="Chaucer" w:hAnsi="Chaucer"/>
          <w:b/>
          <w:sz w:val="28"/>
          <w:szCs w:val="28"/>
        </w:rPr>
      </w:pPr>
    </w:p>
    <w:p w14:paraId="0EB39C46" w14:textId="77777777" w:rsidR="00E21E6E" w:rsidRDefault="00E21E6E" w:rsidP="00A85E37">
      <w:pPr>
        <w:jc w:val="center"/>
        <w:rPr>
          <w:rFonts w:ascii="Chaucer" w:hAnsi="Chaucer"/>
          <w:b/>
          <w:color w:val="FF0000"/>
          <w:sz w:val="28"/>
          <w:szCs w:val="28"/>
        </w:rPr>
      </w:pPr>
    </w:p>
    <w:p w14:paraId="44445309" w14:textId="25BAEA1A" w:rsidR="00934483" w:rsidRPr="002D3979" w:rsidRDefault="00A85E37" w:rsidP="00A85E37">
      <w:pPr>
        <w:jc w:val="center"/>
        <w:rPr>
          <w:rFonts w:ascii="Chaucer" w:hAnsi="Chaucer"/>
          <w:b/>
          <w:color w:val="FF0000"/>
          <w:sz w:val="28"/>
          <w:szCs w:val="28"/>
        </w:rPr>
      </w:pPr>
      <w:r w:rsidRPr="002D3979">
        <w:rPr>
          <w:rFonts w:ascii="Chaucer" w:hAnsi="Chaucer"/>
          <w:b/>
          <w:color w:val="FF0000"/>
          <w:sz w:val="28"/>
          <w:szCs w:val="28"/>
        </w:rPr>
        <w:t xml:space="preserve">McDavid-Jones </w:t>
      </w:r>
      <w:r w:rsidR="009F4A8E" w:rsidRPr="002D3979">
        <w:rPr>
          <w:rFonts w:ascii="Chaucer" w:hAnsi="Chaucer"/>
          <w:b/>
          <w:color w:val="FF0000"/>
          <w:sz w:val="28"/>
          <w:szCs w:val="28"/>
        </w:rPr>
        <w:t>Vision</w:t>
      </w:r>
    </w:p>
    <w:p w14:paraId="16E32C4C" w14:textId="7686C07E" w:rsidR="009F4A8E" w:rsidRDefault="0077593B" w:rsidP="00A85E37">
      <w:pPr>
        <w:jc w:val="center"/>
        <w:rPr>
          <w:rFonts w:ascii="Chaucer" w:hAnsi="Chaucer"/>
          <w:bCs/>
        </w:rPr>
      </w:pPr>
      <w:r>
        <w:rPr>
          <w:rFonts w:ascii="Chaucer" w:hAnsi="Chaucer"/>
          <w:bCs/>
        </w:rPr>
        <w:t>The purpose of McDavid-Jones is to be a school that builds the foundation where students exhibit abilities and talents that will lead them to be college and career ready graduates.</w:t>
      </w:r>
    </w:p>
    <w:p w14:paraId="58E0666B" w14:textId="77777777" w:rsidR="00ED46A0" w:rsidRDefault="00ED46A0" w:rsidP="00A85E37">
      <w:pPr>
        <w:jc w:val="center"/>
        <w:rPr>
          <w:rFonts w:ascii="Chaucer" w:hAnsi="Chaucer"/>
          <w:b/>
          <w:sz w:val="28"/>
          <w:szCs w:val="28"/>
        </w:rPr>
      </w:pPr>
    </w:p>
    <w:p w14:paraId="2A93AC05" w14:textId="01774D62" w:rsidR="00595A3F" w:rsidRDefault="00595A3F" w:rsidP="00A85E37">
      <w:pPr>
        <w:jc w:val="center"/>
        <w:rPr>
          <w:rFonts w:ascii="Chaucer" w:hAnsi="Chaucer"/>
          <w:b/>
          <w:sz w:val="28"/>
          <w:szCs w:val="28"/>
        </w:rPr>
      </w:pPr>
      <w:r w:rsidRPr="002D3979">
        <w:rPr>
          <w:rFonts w:ascii="Chaucer" w:hAnsi="Chaucer"/>
          <w:b/>
          <w:color w:val="FF0000"/>
          <w:sz w:val="28"/>
          <w:szCs w:val="28"/>
        </w:rPr>
        <w:t>McDavid-Jones Mission</w:t>
      </w:r>
    </w:p>
    <w:p w14:paraId="3A6F4EF7" w14:textId="50AB030F" w:rsidR="00595A3F" w:rsidRPr="00595A3F" w:rsidRDefault="00C44C96" w:rsidP="00A85E37">
      <w:pPr>
        <w:jc w:val="center"/>
        <w:rPr>
          <w:rFonts w:ascii="Chaucer" w:hAnsi="Chaucer"/>
          <w:bCs/>
        </w:rPr>
      </w:pPr>
      <w:r>
        <w:rPr>
          <w:rFonts w:ascii="Chaucer" w:hAnsi="Chaucer"/>
          <w:bCs/>
        </w:rPr>
        <w:t>The mission of McDavid-Jones is to provide students a safe environment where they are challenged to become prepared and productive citizens.</w:t>
      </w:r>
    </w:p>
    <w:p w14:paraId="4AD8BCF4" w14:textId="77777777" w:rsidR="00ED46A0" w:rsidRDefault="00ED46A0" w:rsidP="00A85E37">
      <w:pPr>
        <w:jc w:val="center"/>
        <w:rPr>
          <w:rFonts w:ascii="Chaucer" w:hAnsi="Chaucer"/>
          <w:b/>
          <w:sz w:val="28"/>
          <w:szCs w:val="28"/>
        </w:rPr>
      </w:pPr>
    </w:p>
    <w:p w14:paraId="0A0EA094" w14:textId="33C5EB18" w:rsidR="00A85E37" w:rsidRPr="002D3979" w:rsidRDefault="00A85E37" w:rsidP="00A85E37">
      <w:pPr>
        <w:jc w:val="center"/>
        <w:rPr>
          <w:rFonts w:ascii="Chaucer" w:hAnsi="Chaucer"/>
          <w:b/>
          <w:color w:val="FF0000"/>
          <w:sz w:val="28"/>
          <w:szCs w:val="28"/>
        </w:rPr>
      </w:pPr>
      <w:r w:rsidRPr="002D3979">
        <w:rPr>
          <w:rFonts w:ascii="Chaucer" w:hAnsi="Chaucer"/>
          <w:b/>
          <w:color w:val="FF0000"/>
          <w:sz w:val="28"/>
          <w:szCs w:val="28"/>
        </w:rPr>
        <w:t>McDavid-Jones Motto</w:t>
      </w:r>
    </w:p>
    <w:p w14:paraId="0056691D" w14:textId="21602BA6" w:rsidR="00C44C96" w:rsidRPr="00ED46A0" w:rsidRDefault="00ED46A0" w:rsidP="00A85E37">
      <w:pPr>
        <w:jc w:val="center"/>
        <w:rPr>
          <w:rFonts w:ascii="Chaucer" w:hAnsi="Chaucer"/>
          <w:bCs/>
        </w:rPr>
      </w:pPr>
      <w:r>
        <w:rPr>
          <w:rFonts w:ascii="Chaucer" w:hAnsi="Chaucer"/>
          <w:bCs/>
        </w:rPr>
        <w:t>We are lifelong learners…learning as we grow!</w:t>
      </w:r>
    </w:p>
    <w:p w14:paraId="0C325A69" w14:textId="77777777" w:rsidR="008E36CC" w:rsidRDefault="008E36CC" w:rsidP="00CA6B80">
      <w:pPr>
        <w:rPr>
          <w:rFonts w:ascii="Chaucer" w:hAnsi="Chaucer"/>
          <w:b/>
          <w:sz w:val="28"/>
          <w:szCs w:val="28"/>
        </w:rPr>
      </w:pPr>
    </w:p>
    <w:p w14:paraId="02C33555" w14:textId="77777777" w:rsidR="008E36CC" w:rsidRPr="00934483" w:rsidRDefault="008E36CC" w:rsidP="00CA6B80">
      <w:pPr>
        <w:rPr>
          <w:rFonts w:ascii="Chaucer" w:hAnsi="Chaucer"/>
          <w:b/>
          <w:sz w:val="28"/>
          <w:szCs w:val="28"/>
        </w:rPr>
      </w:pPr>
    </w:p>
    <w:p w14:paraId="0BD41EF7" w14:textId="77777777" w:rsidR="00F45E91" w:rsidRDefault="00F45E91" w:rsidP="008A6153">
      <w:pPr>
        <w:jc w:val="center"/>
        <w:rPr>
          <w:rFonts w:ascii="Chaucer" w:hAnsi="Chaucer"/>
          <w:b/>
          <w:sz w:val="32"/>
          <w:szCs w:val="32"/>
        </w:rPr>
      </w:pPr>
    </w:p>
    <w:p w14:paraId="63B49809" w14:textId="60727E9E" w:rsidR="009067BF" w:rsidRDefault="00585114" w:rsidP="003D7EBA">
      <w:pPr>
        <w:rPr>
          <w:rFonts w:ascii="Chaucer" w:hAnsi="Chaucer"/>
          <w:b/>
          <w:sz w:val="28"/>
          <w:szCs w:val="28"/>
        </w:rPr>
      </w:pPr>
      <w:r>
        <w:rPr>
          <w:rFonts w:ascii="Chaucer" w:hAnsi="Chaucer"/>
          <w:b/>
          <w:sz w:val="28"/>
          <w:szCs w:val="28"/>
        </w:rPr>
        <w:t xml:space="preserve">                       </w:t>
      </w:r>
      <w:r w:rsidR="000C5328">
        <w:rPr>
          <w:rFonts w:ascii="Chaucer" w:hAnsi="Chaucer"/>
          <w:b/>
          <w:sz w:val="28"/>
          <w:szCs w:val="28"/>
        </w:rPr>
        <w:t xml:space="preserve">  </w:t>
      </w:r>
      <w:r w:rsidR="00A85E37">
        <w:rPr>
          <w:rFonts w:ascii="Chaucer" w:hAnsi="Chaucer"/>
          <w:b/>
          <w:sz w:val="28"/>
          <w:szCs w:val="28"/>
        </w:rPr>
        <w:t xml:space="preserve">            </w:t>
      </w:r>
      <w:r w:rsidR="006251E2">
        <w:rPr>
          <w:rFonts w:ascii="Chaucer" w:hAnsi="Chaucer"/>
          <w:b/>
          <w:noProof/>
          <w:sz w:val="28"/>
          <w:szCs w:val="28"/>
        </w:rPr>
        <w:drawing>
          <wp:inline distT="0" distB="0" distL="0" distR="0" wp14:anchorId="21215C48" wp14:editId="16E97521">
            <wp:extent cx="3609975" cy="657225"/>
            <wp:effectExtent l="0" t="0" r="0" b="0"/>
            <wp:docPr id="3" name="Picture 3" descr="preschool-clipart23-1024x1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chool-clipart23-1024x186[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9975" cy="657225"/>
                    </a:xfrm>
                    <a:prstGeom prst="rect">
                      <a:avLst/>
                    </a:prstGeom>
                    <a:noFill/>
                    <a:ln>
                      <a:noFill/>
                    </a:ln>
                  </pic:spPr>
                </pic:pic>
              </a:graphicData>
            </a:graphic>
          </wp:inline>
        </w:drawing>
      </w:r>
    </w:p>
    <w:p w14:paraId="11449209" w14:textId="77777777" w:rsidR="009067BF" w:rsidRDefault="009067BF" w:rsidP="003D7EBA">
      <w:pPr>
        <w:rPr>
          <w:rFonts w:ascii="Chaucer" w:hAnsi="Chaucer"/>
          <w:b/>
          <w:sz w:val="28"/>
          <w:szCs w:val="28"/>
        </w:rPr>
      </w:pPr>
    </w:p>
    <w:p w14:paraId="1A7A6287" w14:textId="7CBE4E8C" w:rsidR="00A80E44" w:rsidRDefault="006251E2" w:rsidP="000A2E2A">
      <w:pPr>
        <w:rPr>
          <w:noProof/>
        </w:rPr>
      </w:pPr>
      <w:r>
        <w:rPr>
          <w:noProof/>
        </w:rPr>
        <mc:AlternateContent>
          <mc:Choice Requires="wps">
            <w:drawing>
              <wp:anchor distT="45720" distB="45720" distL="114300" distR="114300" simplePos="0" relativeHeight="251660800" behindDoc="0" locked="0" layoutInCell="1" allowOverlap="1" wp14:anchorId="17DDF732" wp14:editId="2A9DA48C">
                <wp:simplePos x="0" y="0"/>
                <wp:positionH relativeFrom="column">
                  <wp:posOffset>-282575</wp:posOffset>
                </wp:positionH>
                <wp:positionV relativeFrom="paragraph">
                  <wp:posOffset>207010</wp:posOffset>
                </wp:positionV>
                <wp:extent cx="2083435" cy="1641475"/>
                <wp:effectExtent l="12700" t="10795" r="8890" b="508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1641475"/>
                        </a:xfrm>
                        <a:prstGeom prst="rect">
                          <a:avLst/>
                        </a:prstGeom>
                        <a:solidFill>
                          <a:srgbClr val="FFFFFF"/>
                        </a:solidFill>
                        <a:ln w="9525">
                          <a:solidFill>
                            <a:srgbClr val="000000"/>
                          </a:solidFill>
                          <a:miter lim="800000"/>
                          <a:headEnd/>
                          <a:tailEnd/>
                        </a:ln>
                      </wps:spPr>
                      <wps:txbx>
                        <w:txbxContent>
                          <w:p w14:paraId="46246E37" w14:textId="306EB490" w:rsidR="00A80E44" w:rsidRDefault="006251E2">
                            <w:r w:rsidRPr="00BA72B7">
                              <w:rPr>
                                <w:noProof/>
                              </w:rPr>
                              <w:drawing>
                                <wp:inline distT="0" distB="0" distL="0" distR="0" wp14:anchorId="0004796B" wp14:editId="253F28B6">
                                  <wp:extent cx="2119312" cy="1724343"/>
                                  <wp:effectExtent l="0" t="0" r="0" b="9525"/>
                                  <wp:docPr id="22" name="Picture 2" descr="Cary High 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y High Athletic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5119" cy="1729068"/>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7DDF732" id="_x0000_t202" coordsize="21600,21600" o:spt="202" path="m,l,21600r21600,l21600,xe">
                <v:stroke joinstyle="miter"/>
                <v:path gradientshapeok="t" o:connecttype="rect"/>
              </v:shapetype>
              <v:shape id="Text Box 2" o:spid="_x0000_s1026" type="#_x0000_t202" style="position:absolute;margin-left:-22.25pt;margin-top:16.3pt;width:164.05pt;height:129.25pt;z-index:25166080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">
                <v:textbox style="mso-fit-shape-to-text:t">
                  <w:txbxContent>
                    <w:p w14:paraId="46246E37" w14:textId="306EB490" w:rsidR="00A80E44" w:rsidRDefault="006251E2">
                      <w:r w:rsidRPr="00BA72B7">
                        <w:rPr>
                          <w:noProof/>
                        </w:rPr>
                        <w:drawing>
                          <wp:inline distT="0" distB="0" distL="0" distR="0" wp14:anchorId="0004796B" wp14:editId="253F28B6">
                            <wp:extent cx="2119312" cy="1724343"/>
                            <wp:effectExtent l="0" t="0" r="0" b="9525"/>
                            <wp:docPr id="22" name="Picture 2" descr="Cary High 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y High Athletic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5119" cy="1729068"/>
                                    </a:xfrm>
                                    <a:prstGeom prst="rect">
                                      <a:avLst/>
                                    </a:prstGeom>
                                    <a:noFill/>
                                    <a:ln>
                                      <a:noFill/>
                                    </a:ln>
                                  </pic:spPr>
                                </pic:pic>
                              </a:graphicData>
                            </a:graphic>
                          </wp:inline>
                        </w:drawing>
                      </w:r>
                    </w:p>
                  </w:txbxContent>
                </v:textbox>
                <w10:wrap type="square"/>
              </v:shape>
            </w:pict>
          </mc:Fallback>
        </mc:AlternateContent>
      </w:r>
      <w:r w:rsidR="000A2E2A">
        <w:rPr>
          <w:noProof/>
        </w:rPr>
        <w:t xml:space="preserve">         </w:t>
      </w:r>
    </w:p>
    <w:p w14:paraId="6422A7C3" w14:textId="77777777" w:rsidR="00A80E44" w:rsidRDefault="00A80E44" w:rsidP="000A2E2A">
      <w:pPr>
        <w:rPr>
          <w:noProof/>
        </w:rPr>
      </w:pPr>
    </w:p>
    <w:p w14:paraId="208AD210" w14:textId="3F6D88A2" w:rsidR="000A2E2A" w:rsidRPr="00AA661A" w:rsidRDefault="00A80E44" w:rsidP="000A2E2A">
      <w:pPr>
        <w:rPr>
          <w:rFonts w:ascii="Chaucer" w:hAnsi="Chaucer"/>
          <w:sz w:val="28"/>
          <w:szCs w:val="28"/>
        </w:rPr>
      </w:pPr>
      <w:r>
        <w:rPr>
          <w:noProof/>
        </w:rPr>
        <w:t xml:space="preserve">               </w:t>
      </w:r>
      <w:r w:rsidR="00A54738" w:rsidRPr="00934483">
        <w:rPr>
          <w:rFonts w:ascii="Chaucer" w:hAnsi="Chaucer"/>
          <w:sz w:val="28"/>
          <w:szCs w:val="28"/>
        </w:rPr>
        <w:t>President</w:t>
      </w:r>
      <w:r w:rsidR="00A54738" w:rsidRPr="00934483">
        <w:rPr>
          <w:rFonts w:ascii="Chaucer" w:hAnsi="Chaucer"/>
          <w:sz w:val="28"/>
          <w:szCs w:val="28"/>
        </w:rPr>
        <w:tab/>
      </w:r>
      <w:r w:rsidR="007F1E1D">
        <w:rPr>
          <w:rFonts w:ascii="Chaucer" w:hAnsi="Chaucer"/>
          <w:sz w:val="28"/>
          <w:szCs w:val="28"/>
        </w:rPr>
        <w:t xml:space="preserve">          </w:t>
      </w:r>
      <w:r w:rsidR="00B06A68" w:rsidRPr="00AA661A">
        <w:rPr>
          <w:rFonts w:ascii="Chaucer" w:hAnsi="Chaucer"/>
          <w:sz w:val="28"/>
          <w:szCs w:val="28"/>
        </w:rPr>
        <w:t>Jerome William</w:t>
      </w:r>
      <w:r w:rsidR="002E53A8" w:rsidRPr="00AA661A">
        <w:rPr>
          <w:rFonts w:ascii="Chaucer" w:hAnsi="Chaucer"/>
          <w:sz w:val="28"/>
          <w:szCs w:val="28"/>
        </w:rPr>
        <w:t>s</w:t>
      </w:r>
      <w:del w:id="0" w:author="Dickinson, Susan J/McDavid-Jones" w:date="2017-09-15T13:09:00Z">
        <w:r w:rsidR="009067BF" w:rsidRPr="00AA661A">
          <w:rPr>
            <w:rFonts w:ascii="Chaucer" w:hAnsi="Chaucer"/>
            <w:sz w:val="28"/>
            <w:szCs w:val="28"/>
          </w:rPr>
          <w:delText xml:space="preserve"> </w:delText>
        </w:r>
      </w:del>
      <w:r w:rsidR="009067BF" w:rsidRPr="00AA661A">
        <w:rPr>
          <w:rFonts w:ascii="Chaucer" w:hAnsi="Chaucer"/>
          <w:sz w:val="28"/>
          <w:szCs w:val="28"/>
        </w:rPr>
        <w:t xml:space="preserve"> </w:t>
      </w:r>
      <w:r w:rsidR="00CF3019" w:rsidRPr="00AA661A">
        <w:rPr>
          <w:rFonts w:ascii="Chaucer" w:hAnsi="Chaucer"/>
          <w:sz w:val="28"/>
          <w:szCs w:val="28"/>
        </w:rPr>
        <w:t xml:space="preserve">         </w:t>
      </w:r>
      <w:r w:rsidR="00B06A68" w:rsidRPr="00AA661A">
        <w:rPr>
          <w:rFonts w:ascii="Chaucer" w:hAnsi="Chaucer"/>
          <w:sz w:val="28"/>
          <w:szCs w:val="28"/>
        </w:rPr>
        <w:t xml:space="preserve"> </w:t>
      </w:r>
      <w:r w:rsidR="00FB048E" w:rsidRPr="00AA661A">
        <w:rPr>
          <w:rFonts w:ascii="Chaucer" w:hAnsi="Chaucer"/>
          <w:sz w:val="28"/>
          <w:szCs w:val="28"/>
        </w:rPr>
        <w:t xml:space="preserve"> </w:t>
      </w:r>
      <w:r w:rsidR="00B06A68" w:rsidRPr="00AA661A">
        <w:rPr>
          <w:rFonts w:ascii="Chaucer" w:hAnsi="Chaucer"/>
          <w:sz w:val="28"/>
          <w:szCs w:val="28"/>
        </w:rPr>
        <w:t xml:space="preserve">                             </w:t>
      </w:r>
    </w:p>
    <w:p w14:paraId="08A96AB6" w14:textId="1D280AFC" w:rsidR="008E36CC" w:rsidRPr="00AA661A" w:rsidRDefault="000A2E2A" w:rsidP="000A2E2A">
      <w:pPr>
        <w:rPr>
          <w:rFonts w:ascii="Chaucer" w:hAnsi="Chaucer"/>
          <w:sz w:val="28"/>
          <w:szCs w:val="28"/>
        </w:rPr>
      </w:pPr>
      <w:r w:rsidRPr="00AA661A">
        <w:rPr>
          <w:rFonts w:ascii="Chaucer" w:hAnsi="Chaucer"/>
          <w:sz w:val="28"/>
          <w:szCs w:val="28"/>
        </w:rPr>
        <w:t xml:space="preserve">  </w:t>
      </w:r>
      <w:r w:rsidR="00A80E44" w:rsidRPr="00AA661A">
        <w:rPr>
          <w:rFonts w:ascii="Chaucer" w:hAnsi="Chaucer"/>
          <w:sz w:val="28"/>
          <w:szCs w:val="28"/>
        </w:rPr>
        <w:t xml:space="preserve">           </w:t>
      </w:r>
      <w:r w:rsidR="00A54738" w:rsidRPr="00AA661A">
        <w:rPr>
          <w:rFonts w:ascii="Chaucer" w:hAnsi="Chaucer"/>
          <w:sz w:val="28"/>
          <w:szCs w:val="28"/>
        </w:rPr>
        <w:t>Vice-President</w:t>
      </w:r>
      <w:r w:rsidR="007F1E1D">
        <w:rPr>
          <w:rFonts w:ascii="Chaucer" w:hAnsi="Chaucer"/>
          <w:sz w:val="28"/>
          <w:szCs w:val="28"/>
        </w:rPr>
        <w:t xml:space="preserve">       </w:t>
      </w:r>
      <w:r w:rsidR="00B06A68" w:rsidRPr="00AA661A">
        <w:rPr>
          <w:rFonts w:ascii="Chaucer" w:hAnsi="Chaucer"/>
          <w:sz w:val="28"/>
          <w:szCs w:val="28"/>
        </w:rPr>
        <w:t>Skyla Gaw</w:t>
      </w:r>
      <w:r w:rsidR="009067BF" w:rsidRPr="00AA661A">
        <w:rPr>
          <w:rFonts w:ascii="Chaucer" w:hAnsi="Chaucer"/>
          <w:sz w:val="28"/>
          <w:szCs w:val="28"/>
        </w:rPr>
        <w:t xml:space="preserve">  </w:t>
      </w:r>
    </w:p>
    <w:p w14:paraId="666F72C0" w14:textId="27ACB929" w:rsidR="00AC06B4" w:rsidRPr="00AA661A" w:rsidRDefault="008E36CC" w:rsidP="000A2E2A">
      <w:pPr>
        <w:rPr>
          <w:rFonts w:ascii="Chaucer" w:hAnsi="Chaucer"/>
          <w:sz w:val="28"/>
          <w:szCs w:val="28"/>
        </w:rPr>
      </w:pPr>
      <w:r w:rsidRPr="00AA661A">
        <w:rPr>
          <w:rFonts w:ascii="Chaucer" w:hAnsi="Chaucer"/>
          <w:sz w:val="28"/>
          <w:szCs w:val="28"/>
        </w:rPr>
        <w:t xml:space="preserve">             Secretary</w:t>
      </w:r>
      <w:r w:rsidR="009067BF" w:rsidRPr="00AA661A">
        <w:rPr>
          <w:rFonts w:ascii="Chaucer" w:hAnsi="Chaucer"/>
          <w:sz w:val="28"/>
          <w:szCs w:val="28"/>
        </w:rPr>
        <w:t xml:space="preserve">          </w:t>
      </w:r>
      <w:r w:rsidR="00223ECC" w:rsidRPr="00AA661A">
        <w:rPr>
          <w:rFonts w:ascii="Chaucer" w:hAnsi="Chaucer"/>
          <w:sz w:val="28"/>
          <w:szCs w:val="28"/>
        </w:rPr>
        <w:t xml:space="preserve">        </w:t>
      </w:r>
    </w:p>
    <w:p w14:paraId="5C921726" w14:textId="1BB58124" w:rsidR="007E3137" w:rsidRPr="00AA661A" w:rsidRDefault="00A80E44" w:rsidP="00AC06B4">
      <w:pPr>
        <w:ind w:left="1720" w:firstLine="720"/>
        <w:rPr>
          <w:rFonts w:ascii="Chaucer" w:hAnsi="Chaucer"/>
          <w:sz w:val="28"/>
          <w:szCs w:val="28"/>
        </w:rPr>
      </w:pPr>
      <w:r w:rsidRPr="00AA661A">
        <w:rPr>
          <w:rFonts w:ascii="Chaucer" w:hAnsi="Chaucer"/>
          <w:sz w:val="28"/>
          <w:szCs w:val="28"/>
        </w:rPr>
        <w:t xml:space="preserve">  </w:t>
      </w:r>
      <w:r w:rsidR="002E44A8" w:rsidRPr="00AA661A">
        <w:rPr>
          <w:rFonts w:ascii="Chaucer" w:hAnsi="Chaucer"/>
          <w:sz w:val="28"/>
          <w:szCs w:val="28"/>
        </w:rPr>
        <w:t xml:space="preserve"> </w:t>
      </w:r>
      <w:r w:rsidR="00A54738" w:rsidRPr="00AA661A">
        <w:rPr>
          <w:rFonts w:ascii="Chaucer" w:hAnsi="Chaucer"/>
          <w:sz w:val="28"/>
          <w:szCs w:val="28"/>
        </w:rPr>
        <w:t>Treasurer</w:t>
      </w:r>
      <w:r w:rsidR="00A54738" w:rsidRPr="00AA661A">
        <w:rPr>
          <w:rFonts w:ascii="Chaucer" w:hAnsi="Chaucer"/>
          <w:sz w:val="28"/>
          <w:szCs w:val="28"/>
        </w:rPr>
        <w:tab/>
      </w:r>
      <w:r w:rsidR="002222D3" w:rsidRPr="00AA661A">
        <w:rPr>
          <w:rFonts w:ascii="Chaucer" w:hAnsi="Chaucer"/>
          <w:sz w:val="28"/>
          <w:szCs w:val="28"/>
        </w:rPr>
        <w:tab/>
      </w:r>
      <w:r w:rsidR="00BA3CF5">
        <w:rPr>
          <w:rFonts w:ascii="Chaucer" w:hAnsi="Chaucer"/>
          <w:sz w:val="28"/>
          <w:szCs w:val="28"/>
        </w:rPr>
        <w:t>Kerry Williams</w:t>
      </w:r>
      <w:r w:rsidR="007E3137" w:rsidRPr="00AA661A">
        <w:rPr>
          <w:rFonts w:ascii="Chaucer" w:hAnsi="Chaucer"/>
          <w:sz w:val="28"/>
          <w:szCs w:val="28"/>
        </w:rPr>
        <w:tab/>
      </w:r>
    </w:p>
    <w:p w14:paraId="6B8F001E" w14:textId="29577879" w:rsidR="00B06A68" w:rsidRPr="00AA661A" w:rsidRDefault="009067BF" w:rsidP="003B74D6">
      <w:pPr>
        <w:ind w:left="1620"/>
        <w:rPr>
          <w:rFonts w:ascii="Chaucer" w:hAnsi="Chaucer"/>
          <w:sz w:val="28"/>
          <w:szCs w:val="28"/>
        </w:rPr>
      </w:pPr>
      <w:r w:rsidRPr="00AA661A">
        <w:rPr>
          <w:rFonts w:ascii="Chaucer" w:hAnsi="Chaucer"/>
          <w:sz w:val="28"/>
          <w:szCs w:val="28"/>
        </w:rPr>
        <w:t xml:space="preserve">            </w:t>
      </w:r>
      <w:r w:rsidR="002E44A8" w:rsidRPr="00AA661A">
        <w:rPr>
          <w:rFonts w:ascii="Chaucer" w:hAnsi="Chaucer"/>
          <w:sz w:val="28"/>
          <w:szCs w:val="28"/>
        </w:rPr>
        <w:t xml:space="preserve"> </w:t>
      </w:r>
      <w:r w:rsidR="00B06A68" w:rsidRPr="00AA661A">
        <w:rPr>
          <w:rFonts w:ascii="Chaucer" w:hAnsi="Chaucer"/>
          <w:sz w:val="28"/>
          <w:szCs w:val="28"/>
        </w:rPr>
        <w:t>Volunteers              Michelle Lucas</w:t>
      </w:r>
    </w:p>
    <w:p w14:paraId="68046DA4" w14:textId="77777777" w:rsidR="00B06A68" w:rsidRPr="00AA661A" w:rsidRDefault="00B06A68" w:rsidP="003B74D6">
      <w:pPr>
        <w:ind w:left="1620"/>
        <w:rPr>
          <w:rFonts w:ascii="Chaucer" w:hAnsi="Chaucer"/>
          <w:sz w:val="28"/>
          <w:szCs w:val="28"/>
        </w:rPr>
      </w:pPr>
      <w:r w:rsidRPr="00AA661A">
        <w:rPr>
          <w:rFonts w:ascii="Chaucer" w:hAnsi="Chaucer"/>
          <w:sz w:val="28"/>
          <w:szCs w:val="28"/>
        </w:rPr>
        <w:t xml:space="preserve">            </w:t>
      </w:r>
      <w:r w:rsidR="002E44A8" w:rsidRPr="00AA661A">
        <w:rPr>
          <w:rFonts w:ascii="Chaucer" w:hAnsi="Chaucer"/>
          <w:sz w:val="28"/>
          <w:szCs w:val="28"/>
        </w:rPr>
        <w:t xml:space="preserve"> </w:t>
      </w:r>
      <w:r w:rsidRPr="00AA661A">
        <w:rPr>
          <w:rFonts w:ascii="Chaucer" w:hAnsi="Chaucer"/>
          <w:sz w:val="28"/>
          <w:szCs w:val="28"/>
        </w:rPr>
        <w:t>Fundraising/</w:t>
      </w:r>
    </w:p>
    <w:p w14:paraId="0CEF1867" w14:textId="1B9468A0" w:rsidR="007E3137" w:rsidRDefault="00B06A68" w:rsidP="003B74D6">
      <w:pPr>
        <w:ind w:left="1620"/>
        <w:rPr>
          <w:rFonts w:ascii="Chaucer" w:hAnsi="Chaucer"/>
          <w:sz w:val="28"/>
          <w:szCs w:val="28"/>
        </w:rPr>
      </w:pPr>
      <w:r w:rsidRPr="00AA661A">
        <w:rPr>
          <w:rFonts w:ascii="Chaucer" w:hAnsi="Chaucer"/>
          <w:sz w:val="28"/>
          <w:szCs w:val="28"/>
        </w:rPr>
        <w:t xml:space="preserve">            </w:t>
      </w:r>
      <w:r w:rsidR="002E44A8" w:rsidRPr="00AA661A">
        <w:rPr>
          <w:rFonts w:ascii="Chaucer" w:hAnsi="Chaucer"/>
          <w:sz w:val="28"/>
          <w:szCs w:val="28"/>
        </w:rPr>
        <w:t xml:space="preserve"> </w:t>
      </w:r>
      <w:r w:rsidRPr="00AA661A">
        <w:rPr>
          <w:rFonts w:ascii="Chaucer" w:hAnsi="Chaucer"/>
          <w:sz w:val="28"/>
          <w:szCs w:val="28"/>
        </w:rPr>
        <w:t xml:space="preserve">Activities               </w:t>
      </w:r>
      <w:r w:rsidR="007F1E1D">
        <w:rPr>
          <w:rFonts w:ascii="Chaucer" w:hAnsi="Chaucer"/>
          <w:sz w:val="28"/>
          <w:szCs w:val="28"/>
        </w:rPr>
        <w:t xml:space="preserve"> </w:t>
      </w:r>
      <w:r w:rsidRPr="00AA661A">
        <w:rPr>
          <w:rFonts w:ascii="Chaucer" w:hAnsi="Chaucer"/>
          <w:sz w:val="28"/>
          <w:szCs w:val="28"/>
        </w:rPr>
        <w:t>Ashley Newton</w:t>
      </w:r>
      <w:r w:rsidR="007E3137">
        <w:rPr>
          <w:rFonts w:ascii="Chaucer" w:hAnsi="Chaucer"/>
          <w:sz w:val="28"/>
          <w:szCs w:val="28"/>
        </w:rPr>
        <w:tab/>
      </w:r>
      <w:r w:rsidR="007E3137">
        <w:rPr>
          <w:rFonts w:ascii="Chaucer" w:hAnsi="Chaucer"/>
          <w:sz w:val="28"/>
          <w:szCs w:val="28"/>
        </w:rPr>
        <w:tab/>
        <w:t xml:space="preserve">   </w:t>
      </w:r>
      <w:r w:rsidR="007E3137">
        <w:rPr>
          <w:rFonts w:ascii="Chaucer" w:hAnsi="Chaucer"/>
          <w:sz w:val="28"/>
          <w:szCs w:val="28"/>
        </w:rPr>
        <w:tab/>
      </w:r>
    </w:p>
    <w:p w14:paraId="4B87E981" w14:textId="77777777" w:rsidR="00C1719E" w:rsidRDefault="007E3137" w:rsidP="003B74D6">
      <w:pPr>
        <w:ind w:left="1620"/>
        <w:rPr>
          <w:rFonts w:ascii="Chaucer" w:hAnsi="Chaucer"/>
          <w:sz w:val="28"/>
          <w:szCs w:val="28"/>
        </w:rPr>
      </w:pPr>
      <w:r>
        <w:rPr>
          <w:rFonts w:ascii="Chaucer" w:hAnsi="Chaucer"/>
          <w:sz w:val="28"/>
          <w:szCs w:val="28"/>
        </w:rPr>
        <w:tab/>
      </w:r>
      <w:r w:rsidR="002222D3" w:rsidRPr="00934483">
        <w:rPr>
          <w:rFonts w:ascii="Chaucer" w:hAnsi="Chaucer"/>
          <w:sz w:val="28"/>
          <w:szCs w:val="28"/>
        </w:rPr>
        <w:tab/>
      </w:r>
    </w:p>
    <w:p w14:paraId="3815DBA5" w14:textId="77777777" w:rsidR="00612EA3" w:rsidRPr="00934483" w:rsidRDefault="00A80E44" w:rsidP="00A80E44">
      <w:pPr>
        <w:tabs>
          <w:tab w:val="left" w:pos="8033"/>
        </w:tabs>
        <w:ind w:left="1620"/>
        <w:rPr>
          <w:rFonts w:ascii="Chaucer" w:hAnsi="Chaucer"/>
          <w:b/>
          <w:sz w:val="28"/>
          <w:szCs w:val="28"/>
        </w:rPr>
      </w:pPr>
      <w:r>
        <w:rPr>
          <w:rFonts w:ascii="Chaucer" w:hAnsi="Chaucer"/>
          <w:b/>
          <w:sz w:val="28"/>
          <w:szCs w:val="28"/>
        </w:rPr>
        <w:tab/>
      </w:r>
    </w:p>
    <w:p w14:paraId="3998245B" w14:textId="77777777" w:rsidR="00612EA3" w:rsidRPr="00C876BD" w:rsidRDefault="000C5328" w:rsidP="000C5328">
      <w:pPr>
        <w:ind w:left="1620"/>
        <w:rPr>
          <w:rFonts w:ascii="Chaucer" w:hAnsi="Chaucer"/>
        </w:rPr>
      </w:pPr>
      <w:r>
        <w:rPr>
          <w:rFonts w:ascii="Chaucer" w:hAnsi="Chaucer"/>
          <w:b/>
          <w:sz w:val="28"/>
          <w:szCs w:val="28"/>
        </w:rPr>
        <w:t xml:space="preserve">                     </w:t>
      </w:r>
      <w:r w:rsidR="00A577E3">
        <w:rPr>
          <w:rFonts w:ascii="Chaucer" w:hAnsi="Chaucer"/>
          <w:b/>
          <w:sz w:val="28"/>
          <w:szCs w:val="28"/>
        </w:rPr>
        <w:t xml:space="preserve"> </w:t>
      </w:r>
      <w:r w:rsidR="00CF3019">
        <w:rPr>
          <w:rFonts w:ascii="Chaucer" w:hAnsi="Chaucer"/>
        </w:rPr>
        <w:t xml:space="preserve">    </w:t>
      </w:r>
    </w:p>
    <w:p w14:paraId="1CB7819D" w14:textId="77777777" w:rsidR="00CF3019" w:rsidRDefault="00A80E44" w:rsidP="00A80E44">
      <w:pPr>
        <w:rPr>
          <w:rFonts w:ascii="Chaucer" w:hAnsi="Chaucer"/>
          <w:sz w:val="28"/>
          <w:szCs w:val="28"/>
        </w:rPr>
      </w:pPr>
      <w:r>
        <w:rPr>
          <w:rFonts w:ascii="Chaucer" w:hAnsi="Chaucer"/>
          <w:sz w:val="28"/>
          <w:szCs w:val="28"/>
        </w:rPr>
        <w:t xml:space="preserve">                                   </w:t>
      </w:r>
      <w:r w:rsidR="000C5328">
        <w:rPr>
          <w:rFonts w:ascii="Chaucer" w:hAnsi="Chaucer"/>
          <w:sz w:val="28"/>
          <w:szCs w:val="28"/>
        </w:rPr>
        <w:t xml:space="preserve">   </w:t>
      </w:r>
    </w:p>
    <w:p w14:paraId="46F4339C" w14:textId="046B0788" w:rsidR="00CF3019" w:rsidRDefault="006251E2" w:rsidP="000C5328">
      <w:pPr>
        <w:ind w:left="2340" w:firstLine="540"/>
        <w:rPr>
          <w:rFonts w:ascii="Chaucer" w:hAnsi="Chaucer"/>
          <w:sz w:val="28"/>
          <w:szCs w:val="28"/>
        </w:rPr>
      </w:pPr>
      <w:r>
        <w:rPr>
          <w:noProof/>
        </w:rPr>
        <mc:AlternateContent>
          <mc:Choice Requires="wps">
            <w:drawing>
              <wp:anchor distT="45720" distB="45720" distL="114300" distR="114300" simplePos="0" relativeHeight="251659776" behindDoc="0" locked="0" layoutInCell="1" allowOverlap="1" wp14:anchorId="3961061E" wp14:editId="1E858C7B">
                <wp:simplePos x="0" y="0"/>
                <wp:positionH relativeFrom="column">
                  <wp:posOffset>-252095</wp:posOffset>
                </wp:positionH>
                <wp:positionV relativeFrom="paragraph">
                  <wp:posOffset>119380</wp:posOffset>
                </wp:positionV>
                <wp:extent cx="2263140" cy="1684020"/>
                <wp:effectExtent l="5080" t="7620" r="8255" b="1333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1684020"/>
                        </a:xfrm>
                        <a:prstGeom prst="rect">
                          <a:avLst/>
                        </a:prstGeom>
                        <a:solidFill>
                          <a:srgbClr val="FFFFFF"/>
                        </a:solidFill>
                        <a:ln w="9525">
                          <a:solidFill>
                            <a:srgbClr val="000000"/>
                          </a:solidFill>
                          <a:miter lim="800000"/>
                          <a:headEnd/>
                          <a:tailEnd/>
                        </a:ln>
                      </wps:spPr>
                      <wps:txbx>
                        <w:txbxContent>
                          <w:p w14:paraId="1DF8D87D" w14:textId="643E0EDD" w:rsidR="00FB048E" w:rsidRDefault="00C67634">
                            <w:r>
                              <w:rPr>
                                <w:rFonts w:ascii="Chaucer" w:hAnsi="Chaucer"/>
                                <w:sz w:val="28"/>
                                <w:szCs w:val="28"/>
                              </w:rPr>
                              <w:t xml:space="preserve">       </w:t>
                            </w:r>
                            <w:r w:rsidR="006251E2">
                              <w:rPr>
                                <w:rFonts w:ascii="Chaucer" w:hAnsi="Chaucer"/>
                                <w:noProof/>
                                <w:sz w:val="28"/>
                                <w:szCs w:val="28"/>
                              </w:rPr>
                              <w:drawing>
                                <wp:inline distT="0" distB="0" distL="0" distR="0" wp14:anchorId="46B2B7CA" wp14:editId="3B5C6FE9">
                                  <wp:extent cx="1633855" cy="1485900"/>
                                  <wp:effectExtent l="0" t="0" r="0" b="0"/>
                                  <wp:docPr id="5" name="Picture 5" descr="school-fundraiser-col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fundraiser-color[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3855" cy="1485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61061E" id="_x0000_s1027" type="#_x0000_t202" style="position:absolute;left:0;text-align:left;margin-left:-19.85pt;margin-top:9.4pt;width:178.2pt;height:132.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">
                <v:textbox>
                  <w:txbxContent>
                    <w:p w14:paraId="1DF8D87D" w14:textId="643E0EDD" w:rsidR="00FB048E" w:rsidRDefault="00C67634">
                      <w:r>
                        <w:rPr>
                          <w:rFonts w:ascii="Chaucer" w:hAnsi="Chaucer"/>
                          <w:sz w:val="28"/>
                          <w:szCs w:val="28"/>
                        </w:rPr>
                        <w:t xml:space="preserve">       </w:t>
                      </w:r>
                      <w:r w:rsidR="006251E2">
                        <w:rPr>
                          <w:rFonts w:ascii="Chaucer" w:hAnsi="Chaucer"/>
                          <w:noProof/>
                          <w:sz w:val="28"/>
                          <w:szCs w:val="28"/>
                        </w:rPr>
                        <w:drawing>
                          <wp:inline distT="0" distB="0" distL="0" distR="0" wp14:anchorId="46B2B7CA" wp14:editId="3B5C6FE9">
                            <wp:extent cx="1633855" cy="1485900"/>
                            <wp:effectExtent l="0" t="0" r="0" b="0"/>
                            <wp:docPr id="5" name="Picture 5" descr="school-fundraiser-col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fundraiser-color[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3855" cy="1485900"/>
                                    </a:xfrm>
                                    <a:prstGeom prst="rect">
                                      <a:avLst/>
                                    </a:prstGeom>
                                    <a:noFill/>
                                    <a:ln>
                                      <a:noFill/>
                                    </a:ln>
                                  </pic:spPr>
                                </pic:pic>
                              </a:graphicData>
                            </a:graphic>
                          </wp:inline>
                        </w:drawing>
                      </w:r>
                    </w:p>
                  </w:txbxContent>
                </v:textbox>
                <w10:wrap type="square"/>
              </v:shape>
            </w:pict>
          </mc:Fallback>
        </mc:AlternateContent>
      </w:r>
    </w:p>
    <w:p w14:paraId="216CBDC4" w14:textId="6CC90488" w:rsidR="00CF3019" w:rsidRPr="00307EE4" w:rsidRDefault="00D85CB0" w:rsidP="00D85CB0">
      <w:pPr>
        <w:ind w:left="720" w:firstLine="720"/>
        <w:rPr>
          <w:rFonts w:ascii="Chaucer" w:hAnsi="Chaucer"/>
          <w:sz w:val="28"/>
          <w:szCs w:val="28"/>
        </w:rPr>
      </w:pPr>
      <w:r>
        <w:rPr>
          <w:rFonts w:ascii="Chaucer" w:hAnsi="Chaucer"/>
          <w:sz w:val="36"/>
          <w:szCs w:val="36"/>
        </w:rPr>
        <w:t xml:space="preserve">  </w:t>
      </w:r>
      <w:r w:rsidR="00307EE4">
        <w:rPr>
          <w:rFonts w:ascii="Chaucer" w:hAnsi="Chaucer"/>
          <w:sz w:val="28"/>
          <w:szCs w:val="28"/>
        </w:rPr>
        <w:t>October</w:t>
      </w:r>
      <w:r w:rsidR="00BE6017">
        <w:rPr>
          <w:rFonts w:ascii="Chaucer" w:hAnsi="Chaucer"/>
          <w:sz w:val="28"/>
          <w:szCs w:val="28"/>
        </w:rPr>
        <w:tab/>
      </w:r>
      <w:r w:rsidR="00BE6017">
        <w:rPr>
          <w:rFonts w:ascii="Chaucer" w:hAnsi="Chaucer"/>
          <w:sz w:val="28"/>
          <w:szCs w:val="28"/>
        </w:rPr>
        <w:tab/>
        <w:t>Fall Fundraiser</w:t>
      </w:r>
    </w:p>
    <w:p w14:paraId="63B8D6BA" w14:textId="66913C73" w:rsidR="00BA47AB" w:rsidRDefault="00CF3019" w:rsidP="00B06A68">
      <w:pPr>
        <w:ind w:left="720" w:firstLine="720"/>
        <w:rPr>
          <w:rFonts w:ascii="Chaucer" w:hAnsi="Chaucer"/>
          <w:sz w:val="28"/>
          <w:szCs w:val="28"/>
        </w:rPr>
      </w:pPr>
      <w:r>
        <w:rPr>
          <w:rFonts w:ascii="Chaucer" w:hAnsi="Chaucer"/>
          <w:sz w:val="28"/>
          <w:szCs w:val="28"/>
        </w:rPr>
        <w:t xml:space="preserve"> </w:t>
      </w:r>
      <w:r w:rsidR="00CD4AB8">
        <w:rPr>
          <w:rFonts w:ascii="Chaucer" w:hAnsi="Chaucer"/>
          <w:sz w:val="28"/>
          <w:szCs w:val="28"/>
        </w:rPr>
        <w:t xml:space="preserve"> </w:t>
      </w:r>
      <w:r w:rsidR="00AC4D17" w:rsidRPr="00A61EAB">
        <w:rPr>
          <w:rFonts w:ascii="Chaucer" w:hAnsi="Chaucer"/>
          <w:sz w:val="28"/>
          <w:szCs w:val="28"/>
        </w:rPr>
        <w:t>November 10</w:t>
      </w:r>
      <w:r w:rsidR="002B1E76">
        <w:rPr>
          <w:rFonts w:ascii="Chaucer" w:hAnsi="Chaucer"/>
          <w:sz w:val="28"/>
          <w:szCs w:val="28"/>
        </w:rPr>
        <w:tab/>
      </w:r>
      <w:r w:rsidR="002B1E76">
        <w:rPr>
          <w:rFonts w:ascii="Chaucer" w:hAnsi="Chaucer"/>
          <w:sz w:val="28"/>
          <w:szCs w:val="28"/>
        </w:rPr>
        <w:tab/>
      </w:r>
      <w:r w:rsidR="00307EE4">
        <w:rPr>
          <w:rFonts w:ascii="Chaucer" w:hAnsi="Chaucer"/>
          <w:sz w:val="28"/>
          <w:szCs w:val="28"/>
        </w:rPr>
        <w:t>Fall Festival</w:t>
      </w:r>
    </w:p>
    <w:p w14:paraId="45128532" w14:textId="76BFBFCD" w:rsidR="004C716C" w:rsidRDefault="00DA6AB4" w:rsidP="00D85CB0">
      <w:pPr>
        <w:ind w:left="720" w:firstLine="720"/>
        <w:rPr>
          <w:rFonts w:ascii="Chaucer" w:hAnsi="Chaucer"/>
          <w:sz w:val="28"/>
          <w:szCs w:val="28"/>
        </w:rPr>
      </w:pPr>
      <w:r>
        <w:rPr>
          <w:rFonts w:ascii="Chaucer" w:hAnsi="Chaucer"/>
          <w:sz w:val="28"/>
          <w:szCs w:val="28"/>
        </w:rPr>
        <w:t xml:space="preserve">  </w:t>
      </w:r>
      <w:r w:rsidR="008A5EF9">
        <w:rPr>
          <w:rFonts w:ascii="Chaucer" w:hAnsi="Chaucer"/>
          <w:sz w:val="28"/>
          <w:szCs w:val="28"/>
        </w:rPr>
        <w:t xml:space="preserve">December                </w:t>
      </w:r>
      <w:r w:rsidR="004C716C">
        <w:rPr>
          <w:rFonts w:ascii="Chaucer" w:hAnsi="Chaucer"/>
          <w:sz w:val="28"/>
          <w:szCs w:val="28"/>
        </w:rPr>
        <w:t>Santa Shop</w:t>
      </w:r>
    </w:p>
    <w:p w14:paraId="728CB105" w14:textId="352E18FB" w:rsidR="00DA6AB4" w:rsidRPr="004C716C" w:rsidRDefault="00DA6AB4" w:rsidP="00D85CB0">
      <w:pPr>
        <w:ind w:left="720" w:firstLine="720"/>
        <w:rPr>
          <w:rFonts w:ascii="Chaucer" w:hAnsi="Chaucer"/>
          <w:sz w:val="28"/>
          <w:szCs w:val="28"/>
        </w:rPr>
      </w:pPr>
      <w:r>
        <w:rPr>
          <w:rFonts w:ascii="Chaucer" w:hAnsi="Chaucer"/>
          <w:sz w:val="28"/>
          <w:szCs w:val="28"/>
        </w:rPr>
        <w:t xml:space="preserve">  February                  </w:t>
      </w:r>
      <w:r w:rsidR="00242D4A">
        <w:rPr>
          <w:rFonts w:ascii="Chaucer" w:hAnsi="Chaucer"/>
          <w:sz w:val="28"/>
          <w:szCs w:val="28"/>
        </w:rPr>
        <w:t>Pageant</w:t>
      </w:r>
    </w:p>
    <w:p w14:paraId="53383E09" w14:textId="7DCDFF3D" w:rsidR="00DA6AB4" w:rsidRDefault="00BA47AB" w:rsidP="00307EE4">
      <w:pPr>
        <w:tabs>
          <w:tab w:val="left" w:pos="4320"/>
        </w:tabs>
        <w:ind w:left="720" w:firstLine="720"/>
        <w:rPr>
          <w:rFonts w:ascii="Chaucer" w:hAnsi="Chaucer"/>
          <w:sz w:val="28"/>
          <w:szCs w:val="28"/>
        </w:rPr>
      </w:pPr>
      <w:r>
        <w:rPr>
          <w:rFonts w:ascii="Chaucer" w:hAnsi="Chaucer"/>
          <w:sz w:val="28"/>
          <w:szCs w:val="28"/>
        </w:rPr>
        <w:t xml:space="preserve">  </w:t>
      </w:r>
    </w:p>
    <w:p w14:paraId="2FB0B630" w14:textId="77777777" w:rsidR="008A5EF9" w:rsidRDefault="008A5EF9" w:rsidP="008A5EF9">
      <w:pPr>
        <w:tabs>
          <w:tab w:val="left" w:pos="4320"/>
        </w:tabs>
        <w:ind w:left="720" w:firstLine="720"/>
        <w:rPr>
          <w:rFonts w:ascii="Chaucer" w:hAnsi="Chaucer"/>
          <w:sz w:val="28"/>
          <w:szCs w:val="28"/>
        </w:rPr>
      </w:pPr>
      <w:r>
        <w:rPr>
          <w:rFonts w:ascii="Chaucer" w:hAnsi="Chaucer"/>
          <w:sz w:val="28"/>
          <w:szCs w:val="28"/>
        </w:rPr>
        <w:t xml:space="preserve"> </w:t>
      </w:r>
    </w:p>
    <w:p w14:paraId="294A1DE4" w14:textId="77777777" w:rsidR="00AC06B4" w:rsidRDefault="00AC06B4" w:rsidP="008A5EF9">
      <w:pPr>
        <w:tabs>
          <w:tab w:val="left" w:pos="4320"/>
        </w:tabs>
        <w:ind w:left="720" w:firstLine="720"/>
        <w:rPr>
          <w:rFonts w:ascii="Chaucer" w:hAnsi="Chaucer"/>
          <w:sz w:val="28"/>
          <w:szCs w:val="28"/>
        </w:rPr>
      </w:pPr>
    </w:p>
    <w:p w14:paraId="1B696E20" w14:textId="77777777" w:rsidR="00AC06B4" w:rsidRDefault="00AC06B4" w:rsidP="008A5EF9">
      <w:pPr>
        <w:tabs>
          <w:tab w:val="left" w:pos="4320"/>
        </w:tabs>
        <w:ind w:left="720" w:firstLine="720"/>
        <w:rPr>
          <w:rFonts w:ascii="Chaucer" w:hAnsi="Chaucer"/>
          <w:sz w:val="28"/>
          <w:szCs w:val="28"/>
        </w:rPr>
      </w:pPr>
    </w:p>
    <w:p w14:paraId="36B2813D" w14:textId="77777777" w:rsidR="00AC06B4" w:rsidRDefault="00AC06B4" w:rsidP="006A2F38">
      <w:pPr>
        <w:tabs>
          <w:tab w:val="left" w:pos="4320"/>
        </w:tabs>
        <w:rPr>
          <w:rFonts w:ascii="Chaucer" w:hAnsi="Chaucer"/>
          <w:sz w:val="28"/>
          <w:szCs w:val="28"/>
        </w:rPr>
      </w:pPr>
    </w:p>
    <w:p w14:paraId="7914E32A" w14:textId="77777777" w:rsidR="002E44A8" w:rsidRDefault="002E44A8" w:rsidP="008A5EF9">
      <w:pPr>
        <w:tabs>
          <w:tab w:val="left" w:pos="4320"/>
        </w:tabs>
        <w:ind w:left="720" w:firstLine="720"/>
        <w:rPr>
          <w:rFonts w:ascii="Chaucer" w:hAnsi="Chaucer"/>
          <w:sz w:val="28"/>
          <w:szCs w:val="28"/>
        </w:rPr>
      </w:pPr>
    </w:p>
    <w:p w14:paraId="315BB294" w14:textId="77777777" w:rsidR="002E44A8" w:rsidRDefault="002E44A8" w:rsidP="008A5EF9">
      <w:pPr>
        <w:tabs>
          <w:tab w:val="left" w:pos="4320"/>
        </w:tabs>
        <w:ind w:left="720" w:firstLine="720"/>
        <w:rPr>
          <w:rFonts w:ascii="Chaucer" w:hAnsi="Chaucer"/>
          <w:sz w:val="28"/>
          <w:szCs w:val="28"/>
        </w:rPr>
      </w:pPr>
    </w:p>
    <w:p w14:paraId="25DE9608" w14:textId="6BFE25BC" w:rsidR="002E44A8" w:rsidRDefault="006251E2" w:rsidP="008A5EF9">
      <w:pPr>
        <w:tabs>
          <w:tab w:val="left" w:pos="4320"/>
        </w:tabs>
        <w:ind w:left="720" w:firstLine="720"/>
        <w:rPr>
          <w:rFonts w:ascii="Chaucer" w:hAnsi="Chaucer"/>
          <w:sz w:val="28"/>
          <w:szCs w:val="28"/>
        </w:rPr>
      </w:pPr>
      <w:r>
        <w:rPr>
          <w:rFonts w:ascii="Chaucer" w:hAnsi="Chaucer"/>
          <w:noProof/>
          <w:sz w:val="28"/>
          <w:szCs w:val="28"/>
        </w:rPr>
        <w:drawing>
          <wp:inline distT="0" distB="0" distL="0" distR="0" wp14:anchorId="5A347547" wp14:editId="168AF5A3">
            <wp:extent cx="4815205" cy="3228975"/>
            <wp:effectExtent l="0" t="0" r="0" b="0"/>
            <wp:docPr id="4" name="Picture 4" descr="Community-Involvement-Ide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Involvement-Ideas[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15205" cy="3228975"/>
                    </a:xfrm>
                    <a:prstGeom prst="rect">
                      <a:avLst/>
                    </a:prstGeom>
                    <a:noFill/>
                    <a:ln>
                      <a:noFill/>
                    </a:ln>
                  </pic:spPr>
                </pic:pic>
              </a:graphicData>
            </a:graphic>
          </wp:inline>
        </w:drawing>
      </w:r>
    </w:p>
    <w:p w14:paraId="672E8892" w14:textId="77777777" w:rsidR="002E44A8" w:rsidRDefault="002E44A8" w:rsidP="008A5EF9">
      <w:pPr>
        <w:tabs>
          <w:tab w:val="left" w:pos="4320"/>
        </w:tabs>
        <w:ind w:left="720" w:firstLine="720"/>
        <w:rPr>
          <w:rFonts w:ascii="Chaucer" w:hAnsi="Chaucer"/>
          <w:sz w:val="28"/>
          <w:szCs w:val="28"/>
        </w:rPr>
      </w:pPr>
    </w:p>
    <w:p w14:paraId="7F3A36CE" w14:textId="77777777" w:rsidR="002E44A8" w:rsidRDefault="002E44A8" w:rsidP="008A5EF9">
      <w:pPr>
        <w:tabs>
          <w:tab w:val="left" w:pos="4320"/>
        </w:tabs>
        <w:ind w:left="720" w:firstLine="720"/>
        <w:rPr>
          <w:rFonts w:ascii="Chaucer" w:hAnsi="Chaucer"/>
          <w:sz w:val="28"/>
          <w:szCs w:val="28"/>
        </w:rPr>
      </w:pPr>
    </w:p>
    <w:p w14:paraId="764E0801" w14:textId="77777777" w:rsidR="002E44A8" w:rsidRDefault="002E44A8" w:rsidP="008A5EF9">
      <w:pPr>
        <w:tabs>
          <w:tab w:val="left" w:pos="4320"/>
        </w:tabs>
        <w:ind w:left="720" w:firstLine="720"/>
        <w:rPr>
          <w:rFonts w:ascii="Chaucer" w:hAnsi="Chaucer"/>
          <w:sz w:val="28"/>
          <w:szCs w:val="28"/>
        </w:rPr>
      </w:pPr>
    </w:p>
    <w:p w14:paraId="2A95F76A" w14:textId="77777777" w:rsidR="002E44A8" w:rsidRDefault="002E44A8" w:rsidP="008A5EF9">
      <w:pPr>
        <w:tabs>
          <w:tab w:val="left" w:pos="4320"/>
        </w:tabs>
        <w:ind w:left="720" w:firstLine="720"/>
        <w:rPr>
          <w:rFonts w:ascii="Chaucer" w:hAnsi="Chaucer"/>
          <w:sz w:val="28"/>
          <w:szCs w:val="28"/>
        </w:rPr>
      </w:pPr>
    </w:p>
    <w:p w14:paraId="56416A75" w14:textId="77777777" w:rsidR="002E44A8" w:rsidRDefault="002E44A8" w:rsidP="008A5EF9">
      <w:pPr>
        <w:tabs>
          <w:tab w:val="left" w:pos="4320"/>
        </w:tabs>
        <w:ind w:left="720" w:firstLine="720"/>
        <w:rPr>
          <w:rFonts w:ascii="Chaucer" w:hAnsi="Chaucer"/>
          <w:sz w:val="28"/>
          <w:szCs w:val="28"/>
        </w:rPr>
      </w:pPr>
    </w:p>
    <w:p w14:paraId="269DF940" w14:textId="7CC0DB50" w:rsidR="008A5EF9" w:rsidRDefault="006251E2" w:rsidP="008A5EF9">
      <w:pPr>
        <w:tabs>
          <w:tab w:val="left" w:pos="4320"/>
        </w:tabs>
        <w:ind w:left="720" w:firstLine="720"/>
      </w:pPr>
      <w:r w:rsidRPr="009067BF">
        <w:rPr>
          <w:rFonts w:ascii="Chaucer" w:hAnsi="Chaucer"/>
          <w:b/>
          <w:noProof/>
          <w:sz w:val="36"/>
          <w:szCs w:val="36"/>
          <w:u w:val="single"/>
        </w:rPr>
        <w:drawing>
          <wp:anchor distT="0" distB="0" distL="114300" distR="114300" simplePos="0" relativeHeight="251658752" behindDoc="0" locked="0" layoutInCell="1" allowOverlap="1" wp14:anchorId="29841077" wp14:editId="69B91754">
            <wp:simplePos x="0" y="0"/>
            <wp:positionH relativeFrom="column">
              <wp:posOffset>525780</wp:posOffset>
            </wp:positionH>
            <wp:positionV relativeFrom="paragraph">
              <wp:posOffset>115570</wp:posOffset>
            </wp:positionV>
            <wp:extent cx="1038225" cy="1038225"/>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6FD190" w14:textId="1A71EBEF" w:rsidR="003B74D6" w:rsidRPr="00934483" w:rsidRDefault="006251E2" w:rsidP="009067BF">
      <w:pPr>
        <w:tabs>
          <w:tab w:val="left" w:pos="4320"/>
        </w:tabs>
        <w:ind w:left="720"/>
        <w:rPr>
          <w:rFonts w:ascii="Chaucer" w:hAnsi="Chaucer"/>
          <w:b/>
          <w:sz w:val="36"/>
          <w:szCs w:val="36"/>
          <w:u w:val="single"/>
        </w:rPr>
      </w:pPr>
      <w:r w:rsidRPr="009067BF">
        <w:rPr>
          <w:noProof/>
          <w:sz w:val="48"/>
          <w:szCs w:val="48"/>
        </w:rPr>
        <w:drawing>
          <wp:anchor distT="0" distB="0" distL="114300" distR="114300" simplePos="0" relativeHeight="251654656" behindDoc="0" locked="0" layoutInCell="1" allowOverlap="1" wp14:anchorId="4A787FBE" wp14:editId="591875F4">
            <wp:simplePos x="0" y="0"/>
            <wp:positionH relativeFrom="column">
              <wp:posOffset>4343400</wp:posOffset>
            </wp:positionH>
            <wp:positionV relativeFrom="paragraph">
              <wp:posOffset>-355600</wp:posOffset>
            </wp:positionV>
            <wp:extent cx="1038225" cy="1038225"/>
            <wp:effectExtent l="0" t="0" r="0" b="0"/>
            <wp:wrapNone/>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1405F">
        <w:rPr>
          <w:rFonts w:ascii="Chaucer" w:hAnsi="Chaucer"/>
          <w:b/>
          <w:sz w:val="36"/>
          <w:szCs w:val="36"/>
          <w:u w:val="single"/>
        </w:rPr>
        <w:t xml:space="preserve">   </w:t>
      </w:r>
    </w:p>
    <w:p w14:paraId="7DC73576" w14:textId="77777777" w:rsidR="00612EA3" w:rsidRPr="0001405F" w:rsidRDefault="00585114" w:rsidP="00F45E91">
      <w:pPr>
        <w:ind w:left="2160" w:firstLine="720"/>
        <w:rPr>
          <w:rFonts w:ascii="Chaucer" w:hAnsi="Chaucer"/>
          <w:b/>
          <w:sz w:val="48"/>
          <w:szCs w:val="48"/>
          <w:u w:val="single"/>
        </w:rPr>
      </w:pPr>
      <w:r w:rsidRPr="00585114">
        <w:rPr>
          <w:rFonts w:ascii="Chaucer" w:hAnsi="Chaucer"/>
          <w:b/>
          <w:sz w:val="48"/>
          <w:szCs w:val="48"/>
        </w:rPr>
        <w:t xml:space="preserve">    </w:t>
      </w:r>
      <w:r w:rsidR="009E27B1" w:rsidRPr="0001405F">
        <w:rPr>
          <w:rFonts w:ascii="Chaucer" w:hAnsi="Chaucer"/>
          <w:b/>
          <w:sz w:val="48"/>
          <w:szCs w:val="48"/>
          <w:u w:val="single"/>
        </w:rPr>
        <w:t>Bell</w:t>
      </w:r>
      <w:r w:rsidR="00E624A0" w:rsidRPr="0001405F">
        <w:rPr>
          <w:rFonts w:ascii="Chaucer" w:hAnsi="Chaucer"/>
          <w:b/>
          <w:sz w:val="48"/>
          <w:szCs w:val="48"/>
          <w:u w:val="single"/>
        </w:rPr>
        <w:t xml:space="preserve"> </w:t>
      </w:r>
      <w:r w:rsidR="005230E6" w:rsidRPr="0001405F">
        <w:rPr>
          <w:rFonts w:ascii="Chaucer" w:hAnsi="Chaucer"/>
          <w:b/>
          <w:sz w:val="48"/>
          <w:szCs w:val="48"/>
          <w:u w:val="single"/>
        </w:rPr>
        <w:t>Schedule</w:t>
      </w:r>
      <w:r w:rsidR="0001405F">
        <w:rPr>
          <w:rFonts w:ascii="Chaucer" w:hAnsi="Chaucer"/>
          <w:b/>
          <w:sz w:val="48"/>
          <w:szCs w:val="48"/>
          <w:u w:val="single"/>
        </w:rPr>
        <w:t xml:space="preserve"> </w:t>
      </w:r>
    </w:p>
    <w:p w14:paraId="5E5AD9E4" w14:textId="77777777" w:rsidR="005230E6" w:rsidRPr="0001405F" w:rsidRDefault="005230E6" w:rsidP="005230E6">
      <w:pPr>
        <w:ind w:left="720" w:firstLine="720"/>
        <w:jc w:val="center"/>
        <w:rPr>
          <w:rFonts w:ascii="Chaucer" w:hAnsi="Chaucer"/>
          <w:b/>
          <w:sz w:val="48"/>
          <w:szCs w:val="48"/>
        </w:rPr>
      </w:pPr>
    </w:p>
    <w:p w14:paraId="72A8F298" w14:textId="77777777" w:rsidR="008114D8" w:rsidRDefault="00E624A0" w:rsidP="005230E6">
      <w:pPr>
        <w:ind w:left="720" w:firstLine="720"/>
        <w:rPr>
          <w:rFonts w:ascii="Chaucer" w:hAnsi="Chaucer"/>
          <w:b/>
          <w:sz w:val="48"/>
          <w:szCs w:val="48"/>
        </w:rPr>
      </w:pPr>
      <w:r w:rsidRPr="0001405F">
        <w:rPr>
          <w:rFonts w:ascii="Chaucer" w:hAnsi="Chaucer"/>
          <w:b/>
          <w:sz w:val="48"/>
          <w:szCs w:val="48"/>
        </w:rPr>
        <w:tab/>
      </w:r>
    </w:p>
    <w:p w14:paraId="5E65DA91" w14:textId="43A02B46" w:rsidR="005230E6" w:rsidRPr="002D776C" w:rsidRDefault="005230E6" w:rsidP="008114D8">
      <w:pPr>
        <w:ind w:left="1440" w:firstLine="720"/>
        <w:rPr>
          <w:rFonts w:ascii="Chaucer" w:hAnsi="Chaucer"/>
          <w:b/>
          <w:sz w:val="44"/>
          <w:szCs w:val="44"/>
        </w:rPr>
      </w:pPr>
      <w:r w:rsidRPr="002D776C">
        <w:rPr>
          <w:rFonts w:ascii="Chaucer" w:hAnsi="Chaucer"/>
          <w:b/>
          <w:sz w:val="44"/>
          <w:szCs w:val="44"/>
        </w:rPr>
        <w:t>7:</w:t>
      </w:r>
      <w:r w:rsidR="003D7EBA">
        <w:rPr>
          <w:rFonts w:ascii="Chaucer" w:hAnsi="Chaucer"/>
          <w:b/>
          <w:sz w:val="44"/>
          <w:szCs w:val="44"/>
        </w:rPr>
        <w:t>1</w:t>
      </w:r>
      <w:r w:rsidR="00C13E45">
        <w:rPr>
          <w:rFonts w:ascii="Chaucer" w:hAnsi="Chaucer"/>
          <w:b/>
          <w:sz w:val="44"/>
          <w:szCs w:val="44"/>
        </w:rPr>
        <w:t>5</w:t>
      </w:r>
      <w:r w:rsidR="00585114">
        <w:rPr>
          <w:rFonts w:ascii="Chaucer" w:hAnsi="Chaucer"/>
          <w:b/>
          <w:sz w:val="44"/>
          <w:szCs w:val="44"/>
        </w:rPr>
        <w:tab/>
      </w:r>
      <w:r w:rsidR="00585114">
        <w:rPr>
          <w:rFonts w:ascii="Chaucer" w:hAnsi="Chaucer"/>
          <w:b/>
          <w:sz w:val="44"/>
          <w:szCs w:val="44"/>
        </w:rPr>
        <w:tab/>
      </w:r>
      <w:r w:rsidRPr="002D776C">
        <w:rPr>
          <w:rFonts w:ascii="Chaucer" w:hAnsi="Chaucer"/>
          <w:b/>
          <w:sz w:val="44"/>
          <w:szCs w:val="44"/>
        </w:rPr>
        <w:t xml:space="preserve">Breakfast </w:t>
      </w:r>
    </w:p>
    <w:p w14:paraId="0E61A9D4" w14:textId="3970E88E" w:rsidR="004970E4" w:rsidRPr="002D776C" w:rsidRDefault="00F45E91" w:rsidP="00C13E45">
      <w:pPr>
        <w:ind w:left="720" w:firstLine="720"/>
        <w:rPr>
          <w:rFonts w:ascii="Chaucer" w:hAnsi="Chaucer"/>
          <w:b/>
          <w:sz w:val="44"/>
          <w:szCs w:val="44"/>
        </w:rPr>
      </w:pPr>
      <w:r>
        <w:rPr>
          <w:rFonts w:ascii="Chaucer" w:hAnsi="Chaucer"/>
          <w:b/>
          <w:sz w:val="44"/>
          <w:szCs w:val="44"/>
        </w:rPr>
        <w:tab/>
      </w:r>
      <w:r w:rsidR="003D7EBA">
        <w:rPr>
          <w:rFonts w:ascii="Chaucer" w:hAnsi="Chaucer"/>
          <w:b/>
          <w:sz w:val="44"/>
          <w:szCs w:val="44"/>
        </w:rPr>
        <w:t>7:30</w:t>
      </w:r>
      <w:r w:rsidR="004970E4" w:rsidRPr="002D776C">
        <w:rPr>
          <w:rFonts w:ascii="Chaucer" w:hAnsi="Chaucer"/>
          <w:b/>
          <w:sz w:val="44"/>
          <w:szCs w:val="44"/>
        </w:rPr>
        <w:tab/>
      </w:r>
      <w:r w:rsidR="00585114">
        <w:rPr>
          <w:rFonts w:ascii="Chaucer" w:hAnsi="Chaucer"/>
          <w:b/>
          <w:sz w:val="44"/>
          <w:szCs w:val="44"/>
        </w:rPr>
        <w:tab/>
      </w:r>
      <w:r w:rsidR="0039510A">
        <w:rPr>
          <w:rFonts w:ascii="Chaucer" w:hAnsi="Chaucer"/>
          <w:b/>
          <w:sz w:val="44"/>
          <w:szCs w:val="44"/>
        </w:rPr>
        <w:t>School starts</w:t>
      </w:r>
    </w:p>
    <w:p w14:paraId="53BCD65F" w14:textId="6342F3E8" w:rsidR="005230E6" w:rsidRPr="002D776C" w:rsidRDefault="003D7EBA" w:rsidP="00585114">
      <w:pPr>
        <w:ind w:left="1440" w:right="-450" w:firstLine="720"/>
        <w:rPr>
          <w:rFonts w:ascii="Chaucer" w:hAnsi="Chaucer"/>
          <w:b/>
          <w:sz w:val="44"/>
          <w:szCs w:val="44"/>
        </w:rPr>
      </w:pPr>
      <w:r>
        <w:rPr>
          <w:rFonts w:ascii="Chaucer" w:hAnsi="Chaucer"/>
          <w:b/>
          <w:sz w:val="44"/>
          <w:szCs w:val="44"/>
        </w:rPr>
        <w:t>7:40</w:t>
      </w:r>
      <w:r w:rsidR="00585114">
        <w:rPr>
          <w:rFonts w:ascii="Chaucer" w:hAnsi="Chaucer"/>
          <w:b/>
          <w:sz w:val="44"/>
          <w:szCs w:val="44"/>
        </w:rPr>
        <w:tab/>
      </w:r>
      <w:r w:rsidR="00585114">
        <w:rPr>
          <w:rFonts w:ascii="Chaucer" w:hAnsi="Chaucer"/>
          <w:b/>
          <w:sz w:val="44"/>
          <w:szCs w:val="44"/>
        </w:rPr>
        <w:tab/>
      </w:r>
      <w:r w:rsidR="00590248" w:rsidRPr="002D776C">
        <w:rPr>
          <w:rFonts w:ascii="Chaucer" w:hAnsi="Chaucer"/>
          <w:b/>
          <w:sz w:val="44"/>
          <w:szCs w:val="44"/>
        </w:rPr>
        <w:t xml:space="preserve">Announcements </w:t>
      </w:r>
    </w:p>
    <w:p w14:paraId="0E78E8BC" w14:textId="77777777" w:rsidR="007E4918" w:rsidRPr="002D776C" w:rsidRDefault="003D7EBA" w:rsidP="007A2948">
      <w:pPr>
        <w:ind w:left="4980" w:hanging="2892"/>
        <w:rPr>
          <w:rFonts w:ascii="Chaucer" w:hAnsi="Chaucer"/>
          <w:b/>
          <w:sz w:val="44"/>
          <w:szCs w:val="44"/>
        </w:rPr>
      </w:pPr>
      <w:r>
        <w:rPr>
          <w:rFonts w:ascii="Chaucer" w:hAnsi="Chaucer"/>
          <w:b/>
          <w:sz w:val="44"/>
          <w:szCs w:val="44"/>
        </w:rPr>
        <w:t xml:space="preserve"> </w:t>
      </w:r>
      <w:r w:rsidR="0001405F" w:rsidRPr="002D776C">
        <w:rPr>
          <w:rFonts w:ascii="Chaucer" w:hAnsi="Chaucer"/>
          <w:b/>
          <w:sz w:val="44"/>
          <w:szCs w:val="44"/>
        </w:rPr>
        <w:t>2:</w:t>
      </w:r>
      <w:r>
        <w:rPr>
          <w:rFonts w:ascii="Chaucer" w:hAnsi="Chaucer"/>
          <w:b/>
          <w:sz w:val="44"/>
          <w:szCs w:val="44"/>
        </w:rPr>
        <w:t>0</w:t>
      </w:r>
      <w:r w:rsidR="00585114">
        <w:rPr>
          <w:rFonts w:ascii="Chaucer" w:hAnsi="Chaucer"/>
          <w:b/>
          <w:sz w:val="44"/>
          <w:szCs w:val="44"/>
        </w:rPr>
        <w:t xml:space="preserve">0            No dismissals after 2:00 </w:t>
      </w:r>
    </w:p>
    <w:p w14:paraId="4F852F31" w14:textId="77777777" w:rsidR="007E4918" w:rsidRPr="002D776C" w:rsidRDefault="00F45E91" w:rsidP="005230E6">
      <w:pPr>
        <w:ind w:left="720" w:firstLine="720"/>
        <w:rPr>
          <w:rFonts w:ascii="Chaucer" w:hAnsi="Chaucer"/>
          <w:b/>
          <w:sz w:val="44"/>
          <w:szCs w:val="44"/>
        </w:rPr>
      </w:pPr>
      <w:r>
        <w:rPr>
          <w:rFonts w:ascii="Chaucer" w:hAnsi="Chaucer"/>
          <w:b/>
          <w:sz w:val="44"/>
          <w:szCs w:val="44"/>
        </w:rPr>
        <w:tab/>
      </w:r>
      <w:r w:rsidR="003D7EBA">
        <w:rPr>
          <w:rFonts w:ascii="Chaucer" w:hAnsi="Chaucer"/>
          <w:b/>
          <w:sz w:val="44"/>
          <w:szCs w:val="44"/>
        </w:rPr>
        <w:t>2</w:t>
      </w:r>
      <w:r w:rsidR="004970E4" w:rsidRPr="002D776C">
        <w:rPr>
          <w:rFonts w:ascii="Chaucer" w:hAnsi="Chaucer"/>
          <w:b/>
          <w:sz w:val="44"/>
          <w:szCs w:val="44"/>
        </w:rPr>
        <w:t>:</w:t>
      </w:r>
      <w:r w:rsidR="003D7EBA">
        <w:rPr>
          <w:rFonts w:ascii="Chaucer" w:hAnsi="Chaucer"/>
          <w:b/>
          <w:sz w:val="44"/>
          <w:szCs w:val="44"/>
        </w:rPr>
        <w:t>3</w:t>
      </w:r>
      <w:r w:rsidR="009A3E9D" w:rsidRPr="002D776C">
        <w:rPr>
          <w:rFonts w:ascii="Chaucer" w:hAnsi="Chaucer"/>
          <w:b/>
          <w:sz w:val="44"/>
          <w:szCs w:val="44"/>
        </w:rPr>
        <w:t>0</w:t>
      </w:r>
      <w:r w:rsidR="00585114">
        <w:rPr>
          <w:rFonts w:ascii="Chaucer" w:hAnsi="Chaucer"/>
          <w:b/>
          <w:sz w:val="44"/>
          <w:szCs w:val="44"/>
        </w:rPr>
        <w:tab/>
      </w:r>
      <w:r w:rsidR="00585114">
        <w:rPr>
          <w:rFonts w:ascii="Chaucer" w:hAnsi="Chaucer"/>
          <w:b/>
          <w:sz w:val="44"/>
          <w:szCs w:val="44"/>
        </w:rPr>
        <w:tab/>
      </w:r>
      <w:r w:rsidR="007E4918" w:rsidRPr="002D776C">
        <w:rPr>
          <w:rFonts w:ascii="Chaucer" w:hAnsi="Chaucer"/>
          <w:b/>
          <w:sz w:val="44"/>
          <w:szCs w:val="44"/>
        </w:rPr>
        <w:t>C</w:t>
      </w:r>
      <w:r w:rsidR="00590248" w:rsidRPr="002D776C">
        <w:rPr>
          <w:rFonts w:ascii="Chaucer" w:hAnsi="Chaucer"/>
          <w:b/>
          <w:sz w:val="44"/>
          <w:szCs w:val="44"/>
        </w:rPr>
        <w:t>ar Rider dismissal</w:t>
      </w:r>
    </w:p>
    <w:p w14:paraId="43703BCC" w14:textId="4FAD3A3E" w:rsidR="007E4918" w:rsidRPr="002D776C" w:rsidRDefault="007A2948" w:rsidP="009A3E9D">
      <w:pPr>
        <w:ind w:left="720" w:firstLine="720"/>
        <w:rPr>
          <w:rFonts w:ascii="Chaucer" w:hAnsi="Chaucer"/>
          <w:b/>
          <w:sz w:val="44"/>
          <w:szCs w:val="44"/>
        </w:rPr>
      </w:pPr>
      <w:r>
        <w:rPr>
          <w:rFonts w:ascii="Chaucer" w:hAnsi="Chaucer"/>
          <w:b/>
          <w:sz w:val="44"/>
          <w:szCs w:val="44"/>
        </w:rPr>
        <w:tab/>
      </w:r>
    </w:p>
    <w:p w14:paraId="43B2E883" w14:textId="77777777" w:rsidR="0001405F" w:rsidRDefault="0001405F" w:rsidP="005230E6">
      <w:pPr>
        <w:ind w:left="720" w:firstLine="720"/>
        <w:rPr>
          <w:rFonts w:ascii="Chaucer" w:hAnsi="Chaucer"/>
          <w:b/>
          <w:sz w:val="32"/>
          <w:szCs w:val="32"/>
        </w:rPr>
      </w:pPr>
    </w:p>
    <w:p w14:paraId="418EB68B" w14:textId="77777777" w:rsidR="0001405F" w:rsidRPr="00934483" w:rsidRDefault="0001405F" w:rsidP="005230E6">
      <w:pPr>
        <w:ind w:left="720" w:firstLine="720"/>
        <w:rPr>
          <w:rFonts w:ascii="Chaucer" w:hAnsi="Chaucer"/>
          <w:b/>
          <w:sz w:val="32"/>
          <w:szCs w:val="32"/>
        </w:rPr>
      </w:pPr>
    </w:p>
    <w:p w14:paraId="1AFDBAE1" w14:textId="77777777" w:rsidR="00505402" w:rsidRDefault="00505402" w:rsidP="003B74D6">
      <w:pPr>
        <w:ind w:left="1440"/>
        <w:rPr>
          <w:rFonts w:ascii="Chaucer" w:hAnsi="Chaucer"/>
          <w:b/>
          <w:sz w:val="40"/>
          <w:szCs w:val="40"/>
        </w:rPr>
      </w:pPr>
    </w:p>
    <w:p w14:paraId="12F70F0D" w14:textId="675089FC" w:rsidR="00505402" w:rsidRPr="00CC249D" w:rsidRDefault="00505402" w:rsidP="003B74D6">
      <w:pPr>
        <w:ind w:left="1440"/>
        <w:rPr>
          <w:rFonts w:ascii="Chaucer" w:hAnsi="Chaucer"/>
          <w:b/>
          <w:sz w:val="40"/>
          <w:szCs w:val="40"/>
        </w:rPr>
      </w:pPr>
      <w:r>
        <w:rPr>
          <w:rFonts w:ascii="Chaucer" w:hAnsi="Chaucer"/>
          <w:b/>
          <w:sz w:val="40"/>
          <w:szCs w:val="40"/>
        </w:rPr>
        <w:t xml:space="preserve">Students must arrive BEFORE </w:t>
      </w:r>
      <w:r w:rsidR="003D7EBA">
        <w:rPr>
          <w:rFonts w:ascii="Chaucer" w:hAnsi="Chaucer"/>
          <w:b/>
          <w:sz w:val="40"/>
          <w:szCs w:val="40"/>
        </w:rPr>
        <w:t>7</w:t>
      </w:r>
      <w:r>
        <w:rPr>
          <w:rFonts w:ascii="Chaucer" w:hAnsi="Chaucer"/>
          <w:b/>
          <w:sz w:val="40"/>
          <w:szCs w:val="40"/>
        </w:rPr>
        <w:t>:</w:t>
      </w:r>
      <w:r w:rsidR="008C2AC7">
        <w:rPr>
          <w:rFonts w:ascii="Chaucer" w:hAnsi="Chaucer"/>
          <w:b/>
          <w:sz w:val="40"/>
          <w:szCs w:val="40"/>
        </w:rPr>
        <w:t>30</w:t>
      </w:r>
      <w:r>
        <w:rPr>
          <w:rFonts w:ascii="Chaucer" w:hAnsi="Chaucer"/>
          <w:b/>
          <w:sz w:val="40"/>
          <w:szCs w:val="40"/>
        </w:rPr>
        <w:t xml:space="preserve"> to eat Breakfast.</w:t>
      </w:r>
    </w:p>
    <w:p w14:paraId="2B0919E0" w14:textId="77777777" w:rsidR="002D776C" w:rsidRDefault="002D776C" w:rsidP="00CC249D">
      <w:pPr>
        <w:ind w:left="720" w:firstLine="720"/>
        <w:rPr>
          <w:rFonts w:ascii="Chaucer" w:hAnsi="Chaucer"/>
          <w:b/>
          <w:sz w:val="40"/>
          <w:szCs w:val="40"/>
        </w:rPr>
      </w:pPr>
    </w:p>
    <w:p w14:paraId="041AB5F0" w14:textId="23395F2A" w:rsidR="007E4918" w:rsidRPr="002D776C" w:rsidRDefault="00CC249D" w:rsidP="00C97D7B">
      <w:pPr>
        <w:ind w:left="720" w:firstLine="720"/>
        <w:rPr>
          <w:rFonts w:ascii="Chaucer" w:hAnsi="Chaucer"/>
          <w:b/>
          <w:sz w:val="40"/>
          <w:szCs w:val="40"/>
        </w:rPr>
      </w:pPr>
      <w:r w:rsidRPr="002D776C">
        <w:rPr>
          <w:rFonts w:ascii="Chaucer" w:hAnsi="Chaucer"/>
          <w:b/>
          <w:sz w:val="40"/>
          <w:szCs w:val="40"/>
        </w:rPr>
        <w:t xml:space="preserve">Students that arrive after </w:t>
      </w:r>
      <w:r w:rsidR="003D7EBA">
        <w:rPr>
          <w:rFonts w:ascii="Chaucer" w:hAnsi="Chaucer"/>
          <w:b/>
          <w:sz w:val="40"/>
          <w:szCs w:val="40"/>
        </w:rPr>
        <w:t>7</w:t>
      </w:r>
      <w:r w:rsidRPr="002D776C">
        <w:rPr>
          <w:rFonts w:ascii="Chaucer" w:hAnsi="Chaucer"/>
          <w:b/>
          <w:sz w:val="40"/>
          <w:szCs w:val="40"/>
        </w:rPr>
        <w:t>:</w:t>
      </w:r>
      <w:r w:rsidR="003D7EBA">
        <w:rPr>
          <w:rFonts w:ascii="Chaucer" w:hAnsi="Chaucer"/>
          <w:b/>
          <w:sz w:val="40"/>
          <w:szCs w:val="40"/>
        </w:rPr>
        <w:t>40</w:t>
      </w:r>
      <w:r w:rsidRPr="002D776C">
        <w:rPr>
          <w:rFonts w:ascii="Chaucer" w:hAnsi="Chaucer"/>
          <w:b/>
          <w:sz w:val="40"/>
          <w:szCs w:val="40"/>
        </w:rPr>
        <w:t xml:space="preserve"> </w:t>
      </w:r>
      <w:r w:rsidR="00171EAE">
        <w:rPr>
          <w:rFonts w:ascii="Chaucer" w:hAnsi="Chaucer"/>
          <w:b/>
          <w:sz w:val="40"/>
          <w:szCs w:val="40"/>
        </w:rPr>
        <w:t xml:space="preserve">A.M. </w:t>
      </w:r>
      <w:r w:rsidRPr="002D776C">
        <w:rPr>
          <w:rFonts w:ascii="Chaucer" w:hAnsi="Chaucer"/>
          <w:b/>
          <w:sz w:val="40"/>
          <w:szCs w:val="40"/>
        </w:rPr>
        <w:t>are</w:t>
      </w:r>
      <w:r w:rsidR="00A57472">
        <w:rPr>
          <w:rFonts w:ascii="Chaucer" w:hAnsi="Chaucer"/>
          <w:b/>
          <w:sz w:val="40"/>
          <w:szCs w:val="40"/>
        </w:rPr>
        <w:t xml:space="preserve"> </w:t>
      </w:r>
      <w:r w:rsidRPr="002D776C">
        <w:rPr>
          <w:rFonts w:ascii="Chaucer" w:hAnsi="Chaucer"/>
          <w:b/>
          <w:sz w:val="40"/>
          <w:szCs w:val="40"/>
        </w:rPr>
        <w:t>tardy</w:t>
      </w:r>
      <w:r w:rsidR="00A57472">
        <w:rPr>
          <w:rFonts w:ascii="Chaucer" w:hAnsi="Chaucer"/>
          <w:b/>
          <w:sz w:val="40"/>
          <w:szCs w:val="40"/>
        </w:rPr>
        <w:t>.</w:t>
      </w:r>
      <w:r w:rsidRPr="002D776C">
        <w:rPr>
          <w:rFonts w:ascii="Chaucer" w:hAnsi="Chaucer"/>
          <w:b/>
          <w:sz w:val="40"/>
          <w:szCs w:val="40"/>
        </w:rPr>
        <w:t xml:space="preserve"> </w:t>
      </w:r>
    </w:p>
    <w:p w14:paraId="0FC2636D" w14:textId="77777777" w:rsidR="008A5EF9" w:rsidRDefault="008A5EF9" w:rsidP="002F1244">
      <w:pPr>
        <w:rPr>
          <w:rFonts w:ascii="Chaucer" w:hAnsi="Chaucer"/>
          <w:b/>
          <w:sz w:val="32"/>
          <w:szCs w:val="32"/>
          <w:u w:val="single"/>
        </w:rPr>
      </w:pPr>
    </w:p>
    <w:p w14:paraId="2F6CF8A8" w14:textId="77777777" w:rsidR="005138E1" w:rsidRDefault="005138E1" w:rsidP="002F1244">
      <w:pPr>
        <w:rPr>
          <w:rFonts w:ascii="Chaucer" w:hAnsi="Chaucer"/>
          <w:b/>
          <w:sz w:val="32"/>
          <w:szCs w:val="32"/>
          <w:u w:val="single"/>
        </w:rPr>
      </w:pPr>
    </w:p>
    <w:p w14:paraId="028C1762" w14:textId="2CF2FB89" w:rsidR="005138E1" w:rsidRDefault="00B13363" w:rsidP="002F1244">
      <w:pPr>
        <w:rPr>
          <w:rFonts w:ascii="Chaucer" w:hAnsi="Chaucer"/>
          <w:b/>
          <w:sz w:val="32"/>
          <w:szCs w:val="32"/>
          <w:u w:val="single"/>
        </w:rPr>
      </w:pPr>
      <w:r>
        <w:rPr>
          <w:rFonts w:ascii="Chaucer" w:hAnsi="Chaucer"/>
          <w:b/>
          <w:sz w:val="32"/>
          <w:szCs w:val="32"/>
          <w:u w:val="single"/>
        </w:rPr>
        <w:t xml:space="preserve">                                             </w:t>
      </w:r>
      <w:r>
        <w:rPr>
          <w:rFonts w:ascii="Chaucer" w:hAnsi="Chaucer"/>
          <w:noProof/>
          <w:sz w:val="32"/>
          <w:szCs w:val="32"/>
        </w:rPr>
        <w:drawing>
          <wp:inline distT="0" distB="0" distL="0" distR="0" wp14:anchorId="77C7765A" wp14:editId="3A14488A">
            <wp:extent cx="2106877" cy="1490980"/>
            <wp:effectExtent l="0" t="0" r="8255" b="0"/>
            <wp:docPr id="7" name="Picture 7" descr="medium-Thumbtack-note-Important-0-152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dium-Thumbtack-note-Important-0-1523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09795" cy="1493045"/>
                    </a:xfrm>
                    <a:prstGeom prst="rect">
                      <a:avLst/>
                    </a:prstGeom>
                    <a:noFill/>
                    <a:ln>
                      <a:noFill/>
                    </a:ln>
                  </pic:spPr>
                </pic:pic>
              </a:graphicData>
            </a:graphic>
          </wp:inline>
        </w:drawing>
      </w:r>
    </w:p>
    <w:p w14:paraId="5369AF9E" w14:textId="77777777" w:rsidR="005138E1" w:rsidRDefault="005138E1" w:rsidP="002F1244">
      <w:pPr>
        <w:rPr>
          <w:rFonts w:ascii="Chaucer" w:hAnsi="Chaucer"/>
          <w:b/>
          <w:sz w:val="32"/>
          <w:szCs w:val="32"/>
          <w:u w:val="single"/>
        </w:rPr>
      </w:pPr>
    </w:p>
    <w:p w14:paraId="18830FE7" w14:textId="77777777" w:rsidR="005138E1" w:rsidRDefault="005138E1" w:rsidP="002F1244">
      <w:pPr>
        <w:rPr>
          <w:rFonts w:ascii="Chaucer" w:hAnsi="Chaucer"/>
          <w:b/>
          <w:sz w:val="32"/>
          <w:szCs w:val="32"/>
          <w:u w:val="single"/>
        </w:rPr>
      </w:pPr>
    </w:p>
    <w:p w14:paraId="6B5BC1E4" w14:textId="5862329F" w:rsidR="008A5EF9" w:rsidRPr="008A5EF9" w:rsidRDefault="008A5EF9" w:rsidP="008A5EF9">
      <w:pPr>
        <w:rPr>
          <w:rFonts w:ascii="Chaucer" w:hAnsi="Chaucer"/>
          <w:sz w:val="32"/>
          <w:szCs w:val="32"/>
        </w:rPr>
      </w:pPr>
      <w:r>
        <w:rPr>
          <w:rFonts w:ascii="Chaucer" w:hAnsi="Chaucer"/>
          <w:sz w:val="32"/>
          <w:szCs w:val="32"/>
        </w:rPr>
        <w:t xml:space="preserve">                             </w:t>
      </w:r>
    </w:p>
    <w:p w14:paraId="0A2C897D" w14:textId="77777777" w:rsidR="002B1E76" w:rsidRDefault="002B1E76" w:rsidP="002F1244">
      <w:pPr>
        <w:rPr>
          <w:rFonts w:ascii="Chaucer" w:hAnsi="Chaucer"/>
          <w:b/>
          <w:sz w:val="28"/>
          <w:szCs w:val="28"/>
          <w:u w:val="single"/>
        </w:rPr>
      </w:pPr>
    </w:p>
    <w:p w14:paraId="3788806D" w14:textId="77777777" w:rsidR="002B1E76" w:rsidRDefault="002B1E76" w:rsidP="002F1244">
      <w:pPr>
        <w:rPr>
          <w:rFonts w:ascii="Chaucer" w:hAnsi="Chaucer"/>
          <w:b/>
          <w:sz w:val="28"/>
          <w:szCs w:val="28"/>
          <w:u w:val="single"/>
        </w:rPr>
      </w:pPr>
    </w:p>
    <w:p w14:paraId="1AC269F1" w14:textId="77777777" w:rsidR="00C15401" w:rsidRDefault="00C15401" w:rsidP="002F1244">
      <w:pPr>
        <w:rPr>
          <w:rFonts w:ascii="Chaucer" w:hAnsi="Chaucer"/>
          <w:b/>
          <w:sz w:val="28"/>
          <w:szCs w:val="28"/>
          <w:u w:val="single"/>
        </w:rPr>
      </w:pPr>
    </w:p>
    <w:p w14:paraId="3A2A3719" w14:textId="736C3F39" w:rsidR="00613F8F" w:rsidRDefault="00613F8F" w:rsidP="002F1244">
      <w:pPr>
        <w:rPr>
          <w:rFonts w:ascii="Chaucer" w:hAnsi="Chaucer"/>
          <w:b/>
          <w:sz w:val="28"/>
          <w:szCs w:val="28"/>
          <w:u w:val="single"/>
        </w:rPr>
      </w:pPr>
      <w:r w:rsidRPr="00C861A3">
        <w:rPr>
          <w:rFonts w:ascii="Chaucer" w:hAnsi="Chaucer"/>
          <w:b/>
          <w:sz w:val="28"/>
          <w:szCs w:val="28"/>
          <w:u w:val="single"/>
        </w:rPr>
        <w:t>Accelerated Reader</w:t>
      </w:r>
      <w:r w:rsidR="001A6556">
        <w:rPr>
          <w:rFonts w:ascii="Chaucer" w:hAnsi="Chaucer"/>
          <w:b/>
          <w:sz w:val="28"/>
          <w:szCs w:val="28"/>
          <w:u w:val="single"/>
        </w:rPr>
        <w:t xml:space="preserve"> and </w:t>
      </w:r>
      <w:proofErr w:type="spellStart"/>
      <w:r w:rsidR="006576DA">
        <w:rPr>
          <w:rFonts w:ascii="Chaucer" w:hAnsi="Chaucer"/>
          <w:b/>
          <w:sz w:val="28"/>
          <w:szCs w:val="28"/>
          <w:u w:val="single"/>
        </w:rPr>
        <w:t>myON</w:t>
      </w:r>
      <w:proofErr w:type="spellEnd"/>
    </w:p>
    <w:p w14:paraId="440667BC" w14:textId="5C19BD3B" w:rsidR="00613F8F" w:rsidRPr="00FC15FD" w:rsidRDefault="00446DFC" w:rsidP="00613F8F">
      <w:pPr>
        <w:rPr>
          <w:rFonts w:ascii="Chaucer" w:hAnsi="Chaucer"/>
        </w:rPr>
      </w:pPr>
      <w:r>
        <w:rPr>
          <w:rFonts w:ascii="Chaucer" w:hAnsi="Chaucer"/>
        </w:rPr>
        <w:t>AR</w:t>
      </w:r>
      <w:r w:rsidR="00613F8F" w:rsidRPr="00FC15FD">
        <w:rPr>
          <w:rFonts w:ascii="Chaucer" w:hAnsi="Chaucer"/>
        </w:rPr>
        <w:t xml:space="preserve"> </w:t>
      </w:r>
      <w:r w:rsidR="001E7491">
        <w:rPr>
          <w:rFonts w:ascii="Chaucer" w:hAnsi="Chaucer"/>
        </w:rPr>
        <w:t xml:space="preserve">and </w:t>
      </w:r>
      <w:proofErr w:type="spellStart"/>
      <w:r w:rsidR="006576DA">
        <w:rPr>
          <w:rFonts w:ascii="Chaucer" w:hAnsi="Chaucer"/>
        </w:rPr>
        <w:t>myON</w:t>
      </w:r>
      <w:proofErr w:type="spellEnd"/>
      <w:r w:rsidR="001E7491">
        <w:rPr>
          <w:rFonts w:ascii="Chaucer" w:hAnsi="Chaucer"/>
        </w:rPr>
        <w:t xml:space="preserve"> are both </w:t>
      </w:r>
      <w:r w:rsidR="00613F8F" w:rsidRPr="00FC15FD">
        <w:rPr>
          <w:rFonts w:ascii="Chaucer" w:hAnsi="Chaucer"/>
        </w:rPr>
        <w:t xml:space="preserve">district </w:t>
      </w:r>
      <w:r w:rsidR="004F2BD9" w:rsidRPr="00FC15FD">
        <w:rPr>
          <w:rFonts w:ascii="Chaucer" w:hAnsi="Chaucer"/>
        </w:rPr>
        <w:t>initiative</w:t>
      </w:r>
      <w:r w:rsidR="001E7491">
        <w:rPr>
          <w:rFonts w:ascii="Chaucer" w:hAnsi="Chaucer"/>
        </w:rPr>
        <w:t>s</w:t>
      </w:r>
      <w:r w:rsidR="004F2BD9" w:rsidRPr="00FC15FD">
        <w:rPr>
          <w:rFonts w:ascii="Chaucer" w:hAnsi="Chaucer"/>
        </w:rPr>
        <w:t>,</w:t>
      </w:r>
      <w:r w:rsidR="00613F8F" w:rsidRPr="00FC15FD">
        <w:rPr>
          <w:rFonts w:ascii="Chaucer" w:hAnsi="Chaucer"/>
        </w:rPr>
        <w:t xml:space="preserve"> and </w:t>
      </w:r>
      <w:r w:rsidR="00C861A3" w:rsidRPr="00FC15FD">
        <w:rPr>
          <w:rFonts w:ascii="Chaucer" w:hAnsi="Chaucer"/>
        </w:rPr>
        <w:t>all students</w:t>
      </w:r>
      <w:r w:rsidR="00CD4AB8">
        <w:rPr>
          <w:rFonts w:ascii="Chaucer" w:hAnsi="Chaucer"/>
        </w:rPr>
        <w:t xml:space="preserve"> are </w:t>
      </w:r>
      <w:r w:rsidR="004F2BD9">
        <w:rPr>
          <w:rFonts w:ascii="Chaucer" w:hAnsi="Chaucer"/>
        </w:rPr>
        <w:t xml:space="preserve">required </w:t>
      </w:r>
      <w:r w:rsidR="00CD4AB8">
        <w:rPr>
          <w:rFonts w:ascii="Chaucer" w:hAnsi="Chaucer"/>
        </w:rPr>
        <w:t xml:space="preserve">to </w:t>
      </w:r>
      <w:r w:rsidR="00613F8F" w:rsidRPr="00FC15FD">
        <w:rPr>
          <w:rFonts w:ascii="Chaucer" w:hAnsi="Chaucer"/>
        </w:rPr>
        <w:t xml:space="preserve">participate. </w:t>
      </w:r>
      <w:r w:rsidR="00C861A3" w:rsidRPr="00FC15FD">
        <w:rPr>
          <w:rFonts w:ascii="Chaucer" w:hAnsi="Chaucer"/>
        </w:rPr>
        <w:t xml:space="preserve">Students have a book to read every night that is on their reading level. </w:t>
      </w:r>
      <w:r w:rsidR="00613F8F" w:rsidRPr="00FC15FD">
        <w:rPr>
          <w:rFonts w:ascii="Chaucer" w:hAnsi="Chaucer"/>
        </w:rPr>
        <w:t>K-2 students should reread their books before testin</w:t>
      </w:r>
      <w:r w:rsidR="00AC06B4">
        <w:rPr>
          <w:rFonts w:ascii="Chaucer" w:hAnsi="Chaucer"/>
        </w:rPr>
        <w:t>g. 3-5 students reading chapter books should test at least twice weekly</w:t>
      </w:r>
      <w:r w:rsidR="00B33767">
        <w:rPr>
          <w:rFonts w:ascii="Chaucer" w:hAnsi="Chaucer"/>
        </w:rPr>
        <w:t xml:space="preserve"> or once weekly when reading thick</w:t>
      </w:r>
      <w:r w:rsidR="00AF4F20">
        <w:rPr>
          <w:rFonts w:ascii="Chaucer" w:hAnsi="Chaucer"/>
        </w:rPr>
        <w:t>er</w:t>
      </w:r>
      <w:r w:rsidR="00B33767">
        <w:rPr>
          <w:rFonts w:ascii="Chaucer" w:hAnsi="Chaucer"/>
        </w:rPr>
        <w:t xml:space="preserve"> book</w:t>
      </w:r>
      <w:r w:rsidR="00AA0991">
        <w:rPr>
          <w:rFonts w:ascii="Chaucer" w:hAnsi="Chaucer"/>
        </w:rPr>
        <w:t>s</w:t>
      </w:r>
      <w:r w:rsidR="00AC06B4">
        <w:rPr>
          <w:rFonts w:ascii="Chaucer" w:hAnsi="Chaucer"/>
        </w:rPr>
        <w:t>.</w:t>
      </w:r>
      <w:r w:rsidR="00613F8F" w:rsidRPr="00FC15FD">
        <w:rPr>
          <w:rFonts w:ascii="Chaucer" w:hAnsi="Chaucer"/>
        </w:rPr>
        <w:t xml:space="preserve">  All </w:t>
      </w:r>
      <w:r w:rsidR="00C861A3" w:rsidRPr="00FC15FD">
        <w:rPr>
          <w:rFonts w:ascii="Chaucer" w:hAnsi="Chaucer"/>
        </w:rPr>
        <w:t>students</w:t>
      </w:r>
      <w:r w:rsidR="00CD4AB8">
        <w:rPr>
          <w:rFonts w:ascii="Chaucer" w:hAnsi="Chaucer"/>
        </w:rPr>
        <w:t xml:space="preserve"> should</w:t>
      </w:r>
      <w:r w:rsidR="00613F8F" w:rsidRPr="00FC15FD">
        <w:rPr>
          <w:rFonts w:ascii="Chaucer" w:hAnsi="Chaucer"/>
        </w:rPr>
        <w:t xml:space="preserve"> </w:t>
      </w:r>
      <w:r w:rsidR="00C861A3" w:rsidRPr="00FC15FD">
        <w:rPr>
          <w:rFonts w:ascii="Chaucer" w:hAnsi="Chaucer"/>
        </w:rPr>
        <w:t>reach their goal</w:t>
      </w:r>
      <w:r w:rsidR="00613F8F" w:rsidRPr="00FC15FD">
        <w:rPr>
          <w:rFonts w:ascii="Chaucer" w:hAnsi="Chaucer"/>
        </w:rPr>
        <w:t xml:space="preserve"> each quarter</w:t>
      </w:r>
      <w:r w:rsidR="00CD4AB8">
        <w:rPr>
          <w:rFonts w:ascii="Chaucer" w:hAnsi="Chaucer"/>
        </w:rPr>
        <w:t xml:space="preserve"> since all goals are based on</w:t>
      </w:r>
      <w:r w:rsidR="00C861A3" w:rsidRPr="00FC15FD">
        <w:rPr>
          <w:rFonts w:ascii="Chaucer" w:hAnsi="Chaucer"/>
        </w:rPr>
        <w:t xml:space="preserve"> the student’s ability</w:t>
      </w:r>
      <w:r w:rsidR="00613F8F" w:rsidRPr="00FC15FD">
        <w:rPr>
          <w:rFonts w:ascii="Chaucer" w:hAnsi="Chaucer"/>
        </w:rPr>
        <w:t>.</w:t>
      </w:r>
    </w:p>
    <w:p w14:paraId="0E228F82" w14:textId="77777777" w:rsidR="00613F8F" w:rsidRDefault="00613F8F" w:rsidP="007A2948">
      <w:pPr>
        <w:rPr>
          <w:rFonts w:ascii="Chaucer" w:hAnsi="Chaucer"/>
          <w:b/>
          <w:sz w:val="32"/>
          <w:szCs w:val="32"/>
        </w:rPr>
      </w:pPr>
    </w:p>
    <w:p w14:paraId="5EE81723" w14:textId="77777777" w:rsidR="00DA1B7B" w:rsidRPr="00613F8F" w:rsidRDefault="00DA1B7B" w:rsidP="002F1244">
      <w:pPr>
        <w:rPr>
          <w:rFonts w:ascii="Chaucer" w:hAnsi="Chaucer"/>
          <w:b/>
          <w:sz w:val="28"/>
          <w:szCs w:val="28"/>
          <w:u w:val="single"/>
        </w:rPr>
      </w:pPr>
      <w:r w:rsidRPr="00613F8F">
        <w:rPr>
          <w:rFonts w:ascii="Chaucer" w:hAnsi="Chaucer"/>
          <w:b/>
          <w:sz w:val="28"/>
          <w:szCs w:val="28"/>
          <w:u w:val="single"/>
        </w:rPr>
        <w:t>Attendance</w:t>
      </w:r>
    </w:p>
    <w:p w14:paraId="277C949F" w14:textId="286A41ED" w:rsidR="00DA1B7B" w:rsidRPr="004848C5" w:rsidRDefault="009E27B1" w:rsidP="002F1244">
      <w:pPr>
        <w:rPr>
          <w:rFonts w:ascii="Chaucer" w:hAnsi="Chaucer"/>
          <w:sz w:val="22"/>
          <w:szCs w:val="22"/>
        </w:rPr>
      </w:pPr>
      <w:r w:rsidRPr="00FC15FD">
        <w:rPr>
          <w:rFonts w:ascii="Chaucer" w:hAnsi="Chaucer"/>
        </w:rPr>
        <w:t xml:space="preserve">Attendance is </w:t>
      </w:r>
      <w:r w:rsidR="002C44E6">
        <w:rPr>
          <w:rFonts w:ascii="Chaucer" w:hAnsi="Chaucer"/>
          <w:b/>
          <w:u w:val="single"/>
        </w:rPr>
        <w:t>critical</w:t>
      </w:r>
      <w:r w:rsidR="00DA1B7B" w:rsidRPr="00FC15FD">
        <w:rPr>
          <w:rFonts w:ascii="Chaucer" w:hAnsi="Chaucer"/>
        </w:rPr>
        <w:t xml:space="preserve"> </w:t>
      </w:r>
      <w:r w:rsidR="00547B65">
        <w:rPr>
          <w:rFonts w:ascii="Chaucer" w:hAnsi="Chaucer"/>
        </w:rPr>
        <w:t>for student success</w:t>
      </w:r>
      <w:r w:rsidR="00DA1B7B" w:rsidRPr="00FC15FD">
        <w:rPr>
          <w:rFonts w:ascii="Chaucer" w:hAnsi="Chaucer"/>
        </w:rPr>
        <w:t xml:space="preserve">.  It is the responsibility of </w:t>
      </w:r>
      <w:r w:rsidR="00A577E3" w:rsidRPr="00FC15FD">
        <w:rPr>
          <w:rFonts w:ascii="Chaucer" w:hAnsi="Chaucer"/>
        </w:rPr>
        <w:t>the</w:t>
      </w:r>
      <w:r w:rsidR="00DA1B7B" w:rsidRPr="00FC15FD">
        <w:rPr>
          <w:rFonts w:ascii="Chaucer" w:hAnsi="Chaucer"/>
        </w:rPr>
        <w:t xml:space="preserve"> </w:t>
      </w:r>
      <w:r w:rsidR="00DA1B7B" w:rsidRPr="00FC15FD">
        <w:rPr>
          <w:rFonts w:ascii="Chaucer" w:hAnsi="Chaucer"/>
          <w:b/>
        </w:rPr>
        <w:t>parent</w:t>
      </w:r>
      <w:r w:rsidR="00950F07" w:rsidRPr="00FC15FD">
        <w:rPr>
          <w:rFonts w:ascii="Chaucer" w:hAnsi="Chaucer"/>
          <w:b/>
        </w:rPr>
        <w:t>/guardian</w:t>
      </w:r>
      <w:r w:rsidR="00DA1B7B" w:rsidRPr="00FC15FD">
        <w:rPr>
          <w:rFonts w:ascii="Chaucer" w:hAnsi="Chaucer"/>
        </w:rPr>
        <w:t xml:space="preserve"> to make sure that children are at school on time every day. Excessive absences </w:t>
      </w:r>
      <w:r w:rsidR="00CA4BE5">
        <w:rPr>
          <w:rFonts w:ascii="Chaucer" w:hAnsi="Chaucer"/>
        </w:rPr>
        <w:t>are handled by</w:t>
      </w:r>
      <w:r w:rsidR="00DA1B7B" w:rsidRPr="00FC15FD">
        <w:rPr>
          <w:rFonts w:ascii="Chaucer" w:hAnsi="Chaucer"/>
        </w:rPr>
        <w:t xml:space="preserve"> the attendance officer for the Mobile County Public School System.  </w:t>
      </w:r>
      <w:r w:rsidR="008542CE" w:rsidRPr="002E53A8">
        <w:rPr>
          <w:rFonts w:ascii="Chaucer" w:hAnsi="Chaucer"/>
          <w:b/>
        </w:rPr>
        <w:t>Students with more than 9 absences</w:t>
      </w:r>
      <w:r w:rsidR="002E53A8" w:rsidRPr="002E53A8">
        <w:rPr>
          <w:rFonts w:ascii="Chaucer" w:hAnsi="Chaucer"/>
          <w:b/>
        </w:rPr>
        <w:t xml:space="preserve"> </w:t>
      </w:r>
      <w:r w:rsidR="008542CE" w:rsidRPr="002E53A8">
        <w:rPr>
          <w:rFonts w:ascii="Chaucer" w:hAnsi="Chaucer"/>
          <w:b/>
        </w:rPr>
        <w:t>will not be eligible for National Elementary Honor Society</w:t>
      </w:r>
      <w:r w:rsidR="008542CE">
        <w:rPr>
          <w:rFonts w:ascii="Chaucer" w:hAnsi="Chaucer"/>
        </w:rPr>
        <w:t xml:space="preserve">. </w:t>
      </w:r>
      <w:r w:rsidR="00171EAE" w:rsidRPr="00FC15FD">
        <w:rPr>
          <w:rFonts w:ascii="Chaucer" w:hAnsi="Chaucer"/>
        </w:rPr>
        <w:t>P</w:t>
      </w:r>
      <w:r w:rsidR="00E94966" w:rsidRPr="00FC15FD">
        <w:rPr>
          <w:rFonts w:ascii="Chaucer" w:hAnsi="Chaucer"/>
        </w:rPr>
        <w:t xml:space="preserve">lease make every effort to develop good attendance habits for your child. </w:t>
      </w:r>
      <w:r w:rsidR="00E15C81" w:rsidRPr="00FC15FD">
        <w:rPr>
          <w:rFonts w:ascii="Chaucer" w:hAnsi="Chaucer"/>
        </w:rPr>
        <w:t xml:space="preserve">If your child is absent, please send a note within </w:t>
      </w:r>
      <w:r w:rsidR="001F6E49" w:rsidRPr="00FC15FD">
        <w:rPr>
          <w:rFonts w:ascii="Chaucer" w:hAnsi="Chaucer"/>
        </w:rPr>
        <w:t>three</w:t>
      </w:r>
      <w:r w:rsidR="00E15C81" w:rsidRPr="00FC15FD">
        <w:rPr>
          <w:rFonts w:ascii="Chaucer" w:hAnsi="Chaucer"/>
        </w:rPr>
        <w:t xml:space="preserve"> days of the absence. </w:t>
      </w:r>
      <w:r w:rsidR="00E94966" w:rsidRPr="00FC15FD">
        <w:rPr>
          <w:rFonts w:ascii="Chaucer" w:hAnsi="Chaucer"/>
        </w:rPr>
        <w:t xml:space="preserve">Without a note, the absence will be </w:t>
      </w:r>
      <w:r w:rsidR="00630FD3">
        <w:rPr>
          <w:rFonts w:ascii="Chaucer" w:hAnsi="Chaucer"/>
        </w:rPr>
        <w:t xml:space="preserve">marked </w:t>
      </w:r>
      <w:r w:rsidR="00E94966" w:rsidRPr="00FC15FD">
        <w:rPr>
          <w:rFonts w:ascii="Chaucer" w:hAnsi="Chaucer"/>
        </w:rPr>
        <w:t xml:space="preserve">unexcused. </w:t>
      </w:r>
      <w:r w:rsidR="00B62063" w:rsidRPr="00B62063">
        <w:rPr>
          <w:rFonts w:ascii="Chaucer" w:hAnsi="Chaucer"/>
          <w:b/>
          <w:bCs/>
        </w:rPr>
        <w:t>Truancy</w:t>
      </w:r>
      <w:r w:rsidR="00B62063">
        <w:rPr>
          <w:rFonts w:ascii="Chaucer" w:hAnsi="Chaucer"/>
        </w:rPr>
        <w:t xml:space="preserve"> </w:t>
      </w:r>
      <w:r w:rsidR="00114D5A" w:rsidRPr="00FC15FD">
        <w:rPr>
          <w:rFonts w:ascii="Chaucer" w:hAnsi="Chaucer"/>
          <w:b/>
        </w:rPr>
        <w:t xml:space="preserve">Court papers are sent </w:t>
      </w:r>
      <w:r w:rsidR="00A76FB8" w:rsidRPr="00FC15FD">
        <w:rPr>
          <w:rFonts w:ascii="Chaucer" w:hAnsi="Chaucer"/>
          <w:b/>
        </w:rPr>
        <w:t xml:space="preserve">from Central Office </w:t>
      </w:r>
      <w:r w:rsidR="00114D5A" w:rsidRPr="00FC15FD">
        <w:rPr>
          <w:rFonts w:ascii="Chaucer" w:hAnsi="Chaucer"/>
          <w:b/>
        </w:rPr>
        <w:t>on the third unexcused absence.</w:t>
      </w:r>
      <w:r w:rsidR="00114D5A" w:rsidRPr="00FC15FD">
        <w:rPr>
          <w:rFonts w:ascii="Chaucer" w:hAnsi="Chaucer"/>
        </w:rPr>
        <w:t xml:space="preserve"> </w:t>
      </w:r>
      <w:r w:rsidR="00E15C81" w:rsidRPr="00FC15FD">
        <w:rPr>
          <w:rFonts w:ascii="Chaucer" w:hAnsi="Chaucer"/>
        </w:rPr>
        <w:t>Studen</w:t>
      </w:r>
      <w:r w:rsidR="00590248" w:rsidRPr="00FC15FD">
        <w:rPr>
          <w:rFonts w:ascii="Chaucer" w:hAnsi="Chaucer"/>
        </w:rPr>
        <w:t xml:space="preserve">ts are allowed </w:t>
      </w:r>
      <w:r w:rsidR="00505402" w:rsidRPr="00FC15FD">
        <w:rPr>
          <w:rFonts w:ascii="Chaucer" w:hAnsi="Chaucer"/>
        </w:rPr>
        <w:t>8</w:t>
      </w:r>
      <w:r w:rsidR="00590248" w:rsidRPr="00FC15FD">
        <w:rPr>
          <w:rFonts w:ascii="Chaucer" w:hAnsi="Chaucer"/>
        </w:rPr>
        <w:t xml:space="preserve"> parent notes per</w:t>
      </w:r>
      <w:r w:rsidR="00E15C81" w:rsidRPr="00FC15FD">
        <w:rPr>
          <w:rFonts w:ascii="Chaucer" w:hAnsi="Chaucer"/>
        </w:rPr>
        <w:t xml:space="preserve"> year</w:t>
      </w:r>
      <w:r w:rsidR="00FC22AC" w:rsidRPr="00FC15FD">
        <w:rPr>
          <w:rFonts w:ascii="Chaucer" w:hAnsi="Chaucer"/>
        </w:rPr>
        <w:t xml:space="preserve"> for excused absences as noted in the MCPSS Code of Conduct</w:t>
      </w:r>
      <w:r w:rsidR="00E15C81" w:rsidRPr="00FC15FD">
        <w:rPr>
          <w:rFonts w:ascii="Chaucer" w:hAnsi="Chaucer"/>
        </w:rPr>
        <w:t xml:space="preserve">.  </w:t>
      </w:r>
      <w:r w:rsidR="00E94966" w:rsidRPr="00FC15FD">
        <w:rPr>
          <w:rFonts w:ascii="Chaucer" w:hAnsi="Chaucer"/>
        </w:rPr>
        <w:t xml:space="preserve">If the absence is due to a doctor’s appointment, please send a doctor’s excuse. </w:t>
      </w:r>
      <w:r w:rsidR="00E15C81" w:rsidRPr="00FC15FD">
        <w:rPr>
          <w:rFonts w:ascii="Chaucer" w:hAnsi="Chaucer"/>
        </w:rPr>
        <w:t>For further information</w:t>
      </w:r>
      <w:r w:rsidR="00171EAE" w:rsidRPr="00FC15FD">
        <w:rPr>
          <w:rFonts w:ascii="Chaucer" w:hAnsi="Chaucer"/>
        </w:rPr>
        <w:t>,</w:t>
      </w:r>
      <w:r w:rsidR="00E15C81" w:rsidRPr="00FC15FD">
        <w:rPr>
          <w:rFonts w:ascii="Chaucer" w:hAnsi="Chaucer"/>
        </w:rPr>
        <w:t xml:space="preserve"> you may contact </w:t>
      </w:r>
      <w:r w:rsidR="002729B7">
        <w:rPr>
          <w:rFonts w:ascii="Chaucer" w:hAnsi="Chaucer"/>
        </w:rPr>
        <w:t>Connie or Denise</w:t>
      </w:r>
      <w:r w:rsidR="00613F8F" w:rsidRPr="00FC15FD">
        <w:rPr>
          <w:rFonts w:ascii="Chaucer" w:hAnsi="Chaucer"/>
        </w:rPr>
        <w:t xml:space="preserve"> at 221-1510</w:t>
      </w:r>
      <w:r w:rsidR="00CA7B7B">
        <w:rPr>
          <w:rFonts w:ascii="Chaucer" w:hAnsi="Chaucer"/>
        </w:rPr>
        <w:t xml:space="preserve"> or</w:t>
      </w:r>
      <w:r w:rsidR="006E13E8" w:rsidRPr="00FC15FD">
        <w:rPr>
          <w:rFonts w:ascii="Chaucer" w:hAnsi="Chaucer"/>
        </w:rPr>
        <w:t xml:space="preserve"> </w:t>
      </w:r>
      <w:r w:rsidR="00E15C81" w:rsidRPr="00FC15FD">
        <w:rPr>
          <w:rFonts w:ascii="Chaucer" w:hAnsi="Chaucer"/>
        </w:rPr>
        <w:t>Student Services at 221-4245</w:t>
      </w:r>
      <w:r w:rsidR="00E15C81" w:rsidRPr="004848C5">
        <w:rPr>
          <w:rFonts w:ascii="Chaucer" w:hAnsi="Chaucer"/>
          <w:sz w:val="22"/>
          <w:szCs w:val="22"/>
        </w:rPr>
        <w:t>.</w:t>
      </w:r>
    </w:p>
    <w:p w14:paraId="715E5786" w14:textId="77777777" w:rsidR="00585114" w:rsidRDefault="00585114" w:rsidP="00FC15FD">
      <w:pPr>
        <w:rPr>
          <w:rFonts w:ascii="Chaucer" w:hAnsi="Chaucer"/>
          <w:b/>
          <w:sz w:val="28"/>
          <w:szCs w:val="28"/>
        </w:rPr>
      </w:pPr>
    </w:p>
    <w:p w14:paraId="4B509F9F" w14:textId="6D2C3B2A" w:rsidR="00034B16" w:rsidRDefault="00FC15FD" w:rsidP="00FC15FD">
      <w:pPr>
        <w:rPr>
          <w:rFonts w:ascii="Chaucer" w:hAnsi="Chaucer"/>
          <w:sz w:val="28"/>
          <w:szCs w:val="28"/>
        </w:rPr>
      </w:pPr>
      <w:r w:rsidRPr="00FC15FD">
        <w:rPr>
          <w:rFonts w:ascii="Chaucer" w:hAnsi="Chaucer"/>
          <w:b/>
          <w:sz w:val="28"/>
          <w:szCs w:val="28"/>
        </w:rPr>
        <w:t>The research sa</w:t>
      </w:r>
      <w:r w:rsidR="00AB779D">
        <w:rPr>
          <w:rFonts w:ascii="Chaucer" w:hAnsi="Chaucer"/>
          <w:b/>
          <w:sz w:val="28"/>
          <w:szCs w:val="28"/>
        </w:rPr>
        <w:t>ys</w:t>
      </w:r>
      <w:r w:rsidRPr="00FC15FD">
        <w:rPr>
          <w:rFonts w:ascii="Chaucer" w:hAnsi="Chaucer"/>
          <w:sz w:val="28"/>
          <w:szCs w:val="28"/>
        </w:rPr>
        <w:t xml:space="preserve"> that students who attend school regularly</w:t>
      </w:r>
      <w:r>
        <w:rPr>
          <w:rFonts w:ascii="Chaucer" w:hAnsi="Chaucer"/>
          <w:sz w:val="28"/>
          <w:szCs w:val="28"/>
        </w:rPr>
        <w:t xml:space="preserve"> </w:t>
      </w:r>
      <w:r w:rsidRPr="00FC15FD">
        <w:rPr>
          <w:rFonts w:ascii="Chaucer" w:hAnsi="Chaucer"/>
          <w:sz w:val="28"/>
          <w:szCs w:val="28"/>
        </w:rPr>
        <w:t>learn more and are more successful in school</w:t>
      </w:r>
      <w:r>
        <w:rPr>
          <w:rFonts w:ascii="Chaucer" w:hAnsi="Chaucer"/>
          <w:sz w:val="28"/>
          <w:szCs w:val="28"/>
        </w:rPr>
        <w:t xml:space="preserve"> </w:t>
      </w:r>
      <w:r w:rsidRPr="00FC15FD">
        <w:rPr>
          <w:rFonts w:ascii="Chaucer" w:hAnsi="Chaucer"/>
          <w:sz w:val="28"/>
          <w:szCs w:val="28"/>
        </w:rPr>
        <w:t>than students who do not. Parents</w:t>
      </w:r>
      <w:r>
        <w:rPr>
          <w:rFonts w:ascii="Chaucer" w:hAnsi="Chaucer"/>
          <w:sz w:val="28"/>
          <w:szCs w:val="28"/>
        </w:rPr>
        <w:t xml:space="preserve"> </w:t>
      </w:r>
      <w:r w:rsidRPr="00FC15FD">
        <w:rPr>
          <w:rFonts w:ascii="Chaucer" w:hAnsi="Chaucer"/>
          <w:sz w:val="28"/>
          <w:szCs w:val="28"/>
        </w:rPr>
        <w:t>who make regular school attendance</w:t>
      </w:r>
      <w:r>
        <w:rPr>
          <w:rFonts w:ascii="Chaucer" w:hAnsi="Chaucer"/>
          <w:sz w:val="28"/>
          <w:szCs w:val="28"/>
        </w:rPr>
        <w:t xml:space="preserve"> </w:t>
      </w:r>
      <w:r w:rsidRPr="00FC15FD">
        <w:rPr>
          <w:rFonts w:ascii="Chaucer" w:hAnsi="Chaucer"/>
          <w:sz w:val="28"/>
          <w:szCs w:val="28"/>
        </w:rPr>
        <w:t xml:space="preserve">a priority </w:t>
      </w:r>
      <w:r w:rsidR="002E53A8">
        <w:rPr>
          <w:rFonts w:ascii="Chaucer" w:hAnsi="Chaucer"/>
          <w:sz w:val="28"/>
          <w:szCs w:val="28"/>
        </w:rPr>
        <w:t>are also</w:t>
      </w:r>
      <w:r w:rsidRPr="00FC15FD">
        <w:rPr>
          <w:rFonts w:ascii="Chaucer" w:hAnsi="Chaucer"/>
          <w:sz w:val="28"/>
          <w:szCs w:val="28"/>
        </w:rPr>
        <w:t xml:space="preserve"> helping their children</w:t>
      </w:r>
      <w:r>
        <w:rPr>
          <w:rFonts w:ascii="Chaucer" w:hAnsi="Chaucer"/>
          <w:sz w:val="28"/>
          <w:szCs w:val="28"/>
        </w:rPr>
        <w:t xml:space="preserve"> </w:t>
      </w:r>
      <w:r w:rsidR="002E53A8">
        <w:rPr>
          <w:rFonts w:ascii="Chaucer" w:hAnsi="Chaucer"/>
          <w:sz w:val="28"/>
          <w:szCs w:val="28"/>
        </w:rPr>
        <w:t>learn to accept responsibility a</w:t>
      </w:r>
      <w:r w:rsidRPr="00FC15FD">
        <w:rPr>
          <w:rFonts w:ascii="Chaucer" w:hAnsi="Chaucer"/>
          <w:sz w:val="28"/>
          <w:szCs w:val="28"/>
        </w:rPr>
        <w:t xml:space="preserve">nd </w:t>
      </w:r>
      <w:r w:rsidR="002E53A8" w:rsidRPr="00FC15FD">
        <w:rPr>
          <w:rFonts w:ascii="Chaucer" w:hAnsi="Chaucer"/>
          <w:sz w:val="28"/>
          <w:szCs w:val="28"/>
        </w:rPr>
        <w:t>that is</w:t>
      </w:r>
      <w:r w:rsidRPr="00FC15FD">
        <w:rPr>
          <w:rFonts w:ascii="Chaucer" w:hAnsi="Chaucer"/>
          <w:sz w:val="28"/>
          <w:szCs w:val="28"/>
        </w:rPr>
        <w:t xml:space="preserve"> an important lesson for a</w:t>
      </w:r>
      <w:r>
        <w:rPr>
          <w:rFonts w:ascii="Chaucer" w:hAnsi="Chaucer"/>
          <w:sz w:val="28"/>
          <w:szCs w:val="28"/>
        </w:rPr>
        <w:t xml:space="preserve"> </w:t>
      </w:r>
      <w:r w:rsidRPr="00FC15FD">
        <w:rPr>
          <w:rFonts w:ascii="Chaucer" w:hAnsi="Chaucer"/>
          <w:sz w:val="28"/>
          <w:szCs w:val="28"/>
        </w:rPr>
        <w:t>successful life.</w:t>
      </w:r>
    </w:p>
    <w:p w14:paraId="6F087EFC" w14:textId="77777777" w:rsidR="009917A4" w:rsidRDefault="009917A4" w:rsidP="00FC15FD">
      <w:pPr>
        <w:rPr>
          <w:rFonts w:ascii="Chaucer" w:hAnsi="Chaucer"/>
          <w:sz w:val="28"/>
          <w:szCs w:val="28"/>
        </w:rPr>
      </w:pPr>
    </w:p>
    <w:p w14:paraId="33FC7CCA" w14:textId="0D0F0FE9" w:rsidR="00B81E8E" w:rsidRPr="00585114" w:rsidRDefault="004832CF" w:rsidP="002F1244">
      <w:pPr>
        <w:rPr>
          <w:rFonts w:ascii="Chaucer" w:hAnsi="Chaucer"/>
          <w:sz w:val="28"/>
          <w:szCs w:val="28"/>
        </w:rPr>
      </w:pPr>
      <w:r>
        <w:rPr>
          <w:rFonts w:ascii="Chaucer" w:hAnsi="Chaucer"/>
          <w:sz w:val="28"/>
          <w:szCs w:val="28"/>
        </w:rPr>
        <w:t xml:space="preserve">                   </w:t>
      </w:r>
      <w:r w:rsidR="00585114" w:rsidRPr="00585114">
        <w:rPr>
          <w:rFonts w:ascii="Chaucer" w:hAnsi="Chaucer"/>
          <w:sz w:val="28"/>
          <w:szCs w:val="28"/>
        </w:rPr>
        <w:t xml:space="preserve">                                </w:t>
      </w:r>
      <w:r w:rsidR="00332F42" w:rsidRPr="00585114">
        <w:rPr>
          <w:rFonts w:ascii="Chaucer" w:hAnsi="Chaucer"/>
          <w:noProof/>
          <w:sz w:val="28"/>
          <w:szCs w:val="28"/>
        </w:rPr>
        <w:drawing>
          <wp:inline distT="0" distB="0" distL="0" distR="0" wp14:anchorId="7D485506" wp14:editId="5AF2CAFA">
            <wp:extent cx="2333625" cy="1133475"/>
            <wp:effectExtent l="0" t="0" r="0" b="0"/>
            <wp:docPr id="8" name="Picture 8" descr="AttendAchieveBadges-square-440x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tendAchieveBadges-square-440x27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33625" cy="1133475"/>
                    </a:xfrm>
                    <a:prstGeom prst="rect">
                      <a:avLst/>
                    </a:prstGeom>
                    <a:noFill/>
                    <a:ln>
                      <a:noFill/>
                    </a:ln>
                  </pic:spPr>
                </pic:pic>
              </a:graphicData>
            </a:graphic>
          </wp:inline>
        </w:drawing>
      </w:r>
      <w:r w:rsidR="00585114" w:rsidRPr="00585114">
        <w:rPr>
          <w:rFonts w:ascii="Chaucer" w:hAnsi="Chaucer"/>
          <w:sz w:val="28"/>
          <w:szCs w:val="28"/>
        </w:rPr>
        <w:t xml:space="preserve">     </w:t>
      </w:r>
    </w:p>
    <w:p w14:paraId="784C12F1" w14:textId="77777777" w:rsidR="00AC06B4" w:rsidRDefault="00AC06B4" w:rsidP="002F1244">
      <w:pPr>
        <w:rPr>
          <w:rFonts w:ascii="Chaucer" w:hAnsi="Chaucer"/>
          <w:b/>
          <w:sz w:val="28"/>
          <w:szCs w:val="28"/>
          <w:u w:val="single"/>
        </w:rPr>
      </w:pPr>
    </w:p>
    <w:p w14:paraId="72C71D24" w14:textId="77777777" w:rsidR="00A90960" w:rsidRDefault="00A90960" w:rsidP="002F1244">
      <w:pPr>
        <w:rPr>
          <w:rFonts w:ascii="Chaucer" w:hAnsi="Chaucer"/>
          <w:b/>
          <w:sz w:val="28"/>
          <w:szCs w:val="28"/>
          <w:highlight w:val="yellow"/>
          <w:u w:val="single"/>
        </w:rPr>
      </w:pPr>
    </w:p>
    <w:p w14:paraId="5083C776" w14:textId="5E941A70" w:rsidR="00C861A3" w:rsidRPr="00F56594" w:rsidRDefault="00C861A3" w:rsidP="002F1244">
      <w:pPr>
        <w:rPr>
          <w:rFonts w:ascii="Chaucer" w:hAnsi="Chaucer"/>
          <w:b/>
          <w:sz w:val="28"/>
          <w:szCs w:val="28"/>
          <w:u w:val="single"/>
        </w:rPr>
      </w:pPr>
      <w:r w:rsidRPr="00F56594">
        <w:rPr>
          <w:rFonts w:ascii="Chaucer" w:hAnsi="Chaucer"/>
          <w:b/>
          <w:sz w:val="28"/>
          <w:szCs w:val="28"/>
          <w:u w:val="single"/>
        </w:rPr>
        <w:t>Before and After School Care</w:t>
      </w:r>
    </w:p>
    <w:p w14:paraId="75FD0D81" w14:textId="09F0B46C" w:rsidR="00B81E8E" w:rsidRPr="00B81E8E" w:rsidRDefault="00B81E8E" w:rsidP="002F1244">
      <w:pPr>
        <w:rPr>
          <w:rFonts w:ascii="Chaucer" w:hAnsi="Chaucer"/>
        </w:rPr>
      </w:pPr>
      <w:r w:rsidRPr="001C02EB">
        <w:rPr>
          <w:rFonts w:ascii="Chaucer" w:hAnsi="Chaucer"/>
        </w:rPr>
        <w:t xml:space="preserve">We are excited to offer before and after school care </w:t>
      </w:r>
      <w:r w:rsidR="00CD4AB8" w:rsidRPr="001C02EB">
        <w:rPr>
          <w:rFonts w:ascii="Chaucer" w:hAnsi="Chaucer"/>
        </w:rPr>
        <w:t xml:space="preserve">again </w:t>
      </w:r>
      <w:r w:rsidRPr="001C02EB">
        <w:rPr>
          <w:rFonts w:ascii="Chaucer" w:hAnsi="Chaucer"/>
        </w:rPr>
        <w:t>this year.  Students will partic</w:t>
      </w:r>
      <w:r w:rsidR="00DF7FED" w:rsidRPr="001C02EB">
        <w:rPr>
          <w:rFonts w:ascii="Chaucer" w:hAnsi="Chaucer"/>
        </w:rPr>
        <w:t>ipate in homework</w:t>
      </w:r>
      <w:r w:rsidR="00CD4AB8" w:rsidRPr="001C02EB">
        <w:rPr>
          <w:rFonts w:ascii="Chaucer" w:hAnsi="Chaucer"/>
        </w:rPr>
        <w:t>, computer, and P.E</w:t>
      </w:r>
      <w:r w:rsidR="00DF7FED" w:rsidRPr="001C02EB">
        <w:rPr>
          <w:rFonts w:ascii="Chaucer" w:hAnsi="Chaucer"/>
        </w:rPr>
        <w:t xml:space="preserve">.  Registration fees are $25 per family and the </w:t>
      </w:r>
      <w:r w:rsidR="001223FC">
        <w:rPr>
          <w:rFonts w:ascii="Chaucer" w:hAnsi="Chaucer"/>
        </w:rPr>
        <w:t xml:space="preserve">weekly </w:t>
      </w:r>
      <w:r w:rsidR="00DF7FED" w:rsidRPr="001C02EB">
        <w:rPr>
          <w:rFonts w:ascii="Chaucer" w:hAnsi="Chaucer"/>
        </w:rPr>
        <w:t xml:space="preserve">cost is $15 for mornings, </w:t>
      </w:r>
      <w:r w:rsidR="002D2651" w:rsidRPr="001C02EB">
        <w:rPr>
          <w:rFonts w:ascii="Chaucer" w:hAnsi="Chaucer"/>
        </w:rPr>
        <w:t>$</w:t>
      </w:r>
      <w:r w:rsidR="00F24D48" w:rsidRPr="001C02EB">
        <w:rPr>
          <w:rFonts w:ascii="Chaucer" w:hAnsi="Chaucer"/>
        </w:rPr>
        <w:t>50</w:t>
      </w:r>
      <w:r w:rsidR="002D2651" w:rsidRPr="001C02EB">
        <w:rPr>
          <w:rFonts w:ascii="Chaucer" w:hAnsi="Chaucer"/>
        </w:rPr>
        <w:t xml:space="preserve"> for afternoons, and $5</w:t>
      </w:r>
      <w:r w:rsidR="00F56594" w:rsidRPr="001C02EB">
        <w:rPr>
          <w:rFonts w:ascii="Chaucer" w:hAnsi="Chaucer"/>
        </w:rPr>
        <w:t>5</w:t>
      </w:r>
      <w:r w:rsidR="002D2651" w:rsidRPr="001C02EB">
        <w:rPr>
          <w:rFonts w:ascii="Chaucer" w:hAnsi="Chaucer"/>
        </w:rPr>
        <w:t xml:space="preserve"> for both.  Additional children are ½ price.  Students can be dropped off after 6:00 AM and must be picked up by 6:00 PM.  Please see your registration information for additional information.</w:t>
      </w:r>
    </w:p>
    <w:p w14:paraId="5E60724F" w14:textId="77777777" w:rsidR="00B13363" w:rsidRDefault="00B13363" w:rsidP="002F1244">
      <w:pPr>
        <w:rPr>
          <w:rFonts w:ascii="Chaucer" w:hAnsi="Chaucer"/>
          <w:b/>
          <w:sz w:val="28"/>
          <w:szCs w:val="28"/>
          <w:u w:val="single"/>
        </w:rPr>
      </w:pPr>
    </w:p>
    <w:p w14:paraId="50229710" w14:textId="5A252745" w:rsidR="00924A59" w:rsidRPr="00924A59" w:rsidRDefault="00924A59" w:rsidP="002F1244">
      <w:pPr>
        <w:rPr>
          <w:rFonts w:ascii="Chaucer" w:hAnsi="Chaucer"/>
          <w:b/>
          <w:sz w:val="28"/>
          <w:szCs w:val="28"/>
          <w:u w:val="single"/>
        </w:rPr>
      </w:pPr>
      <w:r w:rsidRPr="00A83BBF">
        <w:rPr>
          <w:rFonts w:ascii="Chaucer" w:hAnsi="Chaucer"/>
          <w:b/>
          <w:sz w:val="28"/>
          <w:szCs w:val="28"/>
          <w:u w:val="single"/>
        </w:rPr>
        <w:t>Booster Club</w:t>
      </w:r>
    </w:p>
    <w:p w14:paraId="50850C26" w14:textId="07F4F399" w:rsidR="00924A59" w:rsidRPr="00FC15FD" w:rsidRDefault="00260D5E" w:rsidP="002774EA">
      <w:pPr>
        <w:rPr>
          <w:rFonts w:ascii="Chaucer" w:hAnsi="Chaucer"/>
        </w:rPr>
      </w:pPr>
      <w:r w:rsidRPr="00FC15FD">
        <w:rPr>
          <w:rFonts w:ascii="Chaucer" w:hAnsi="Chaucer"/>
        </w:rPr>
        <w:t>Our school Booster Club supports our students and teachers by purchasing equipment, providing incentives, coordinating our Pageant and Fall Festival, handling our snacks every day, and many other activities.  In the past their projects have provided for covered walkways, playground</w:t>
      </w:r>
      <w:r w:rsidR="000C6CC5">
        <w:rPr>
          <w:rFonts w:ascii="Chaucer" w:hAnsi="Chaucer"/>
        </w:rPr>
        <w:t xml:space="preserve"> equipment</w:t>
      </w:r>
      <w:r w:rsidRPr="00FC15FD">
        <w:rPr>
          <w:rFonts w:ascii="Chaucer" w:hAnsi="Chaucer"/>
        </w:rPr>
        <w:t>, media equipment, computers</w:t>
      </w:r>
      <w:r w:rsidR="00EB4E83">
        <w:rPr>
          <w:rFonts w:ascii="Chaucer" w:hAnsi="Chaucer"/>
        </w:rPr>
        <w:t xml:space="preserve">, </w:t>
      </w:r>
      <w:r w:rsidR="00C253D7" w:rsidRPr="00FC15FD">
        <w:rPr>
          <w:rFonts w:ascii="Chaucer" w:hAnsi="Chaucer"/>
        </w:rPr>
        <w:t>other instructional items</w:t>
      </w:r>
      <w:r w:rsidR="00CB588E">
        <w:rPr>
          <w:rFonts w:ascii="Chaucer" w:hAnsi="Chaucer"/>
        </w:rPr>
        <w:t xml:space="preserve">, and </w:t>
      </w:r>
      <w:r w:rsidR="00EB4E83">
        <w:rPr>
          <w:rFonts w:ascii="Chaucer" w:hAnsi="Chaucer"/>
        </w:rPr>
        <w:t xml:space="preserve">our </w:t>
      </w:r>
      <w:r w:rsidR="0006717A">
        <w:rPr>
          <w:rFonts w:ascii="Chaucer" w:hAnsi="Chaucer"/>
        </w:rPr>
        <w:t xml:space="preserve">digital </w:t>
      </w:r>
      <w:r w:rsidR="00EB4E83">
        <w:rPr>
          <w:rFonts w:ascii="Chaucer" w:hAnsi="Chaucer"/>
        </w:rPr>
        <w:t>school sig</w:t>
      </w:r>
      <w:r w:rsidR="00CB588E">
        <w:rPr>
          <w:rFonts w:ascii="Chaucer" w:hAnsi="Chaucer"/>
        </w:rPr>
        <w:t>n</w:t>
      </w:r>
      <w:r w:rsidRPr="00FC15FD">
        <w:rPr>
          <w:rFonts w:ascii="Chaucer" w:hAnsi="Chaucer"/>
        </w:rPr>
        <w:t>.  Please participate in the enrollment period by sending in your $</w:t>
      </w:r>
      <w:r w:rsidR="00C861A3" w:rsidRPr="00FC15FD">
        <w:rPr>
          <w:rFonts w:ascii="Chaucer" w:hAnsi="Chaucer"/>
        </w:rPr>
        <w:t>5</w:t>
      </w:r>
      <w:r w:rsidRPr="00FC15FD">
        <w:rPr>
          <w:rFonts w:ascii="Chaucer" w:hAnsi="Chaucer"/>
        </w:rPr>
        <w:t xml:space="preserve"> </w:t>
      </w:r>
      <w:r w:rsidRPr="00CB588E">
        <w:rPr>
          <w:rFonts w:ascii="Chaucer" w:hAnsi="Chaucer"/>
          <w:b/>
          <w:bCs/>
        </w:rPr>
        <w:t>family</w:t>
      </w:r>
      <w:r w:rsidRPr="00FC15FD">
        <w:rPr>
          <w:rFonts w:ascii="Chaucer" w:hAnsi="Chaucer"/>
        </w:rPr>
        <w:t xml:space="preserve"> membership </w:t>
      </w:r>
      <w:r w:rsidR="000A4BF9" w:rsidRPr="00FC15FD">
        <w:rPr>
          <w:rFonts w:ascii="Chaucer" w:hAnsi="Chaucer"/>
        </w:rPr>
        <w:t>and</w:t>
      </w:r>
      <w:r w:rsidRPr="00FC15FD">
        <w:rPr>
          <w:rFonts w:ascii="Chaucer" w:hAnsi="Chaucer"/>
        </w:rPr>
        <w:t xml:space="preserve"> participate in our fundraisers by selling at least 5 items per child.  If you have any questions about Booster Club or Parent </w:t>
      </w:r>
      <w:r w:rsidR="00AA256C" w:rsidRPr="00FC15FD">
        <w:rPr>
          <w:rFonts w:ascii="Chaucer" w:hAnsi="Chaucer"/>
        </w:rPr>
        <w:t>Activities,</w:t>
      </w:r>
      <w:r w:rsidRPr="00FC15FD">
        <w:rPr>
          <w:rFonts w:ascii="Chaucer" w:hAnsi="Chaucer"/>
        </w:rPr>
        <w:t xml:space="preserve"> please call </w:t>
      </w:r>
      <w:r w:rsidR="00C265C5">
        <w:rPr>
          <w:rFonts w:ascii="Chaucer" w:hAnsi="Chaucer"/>
        </w:rPr>
        <w:t xml:space="preserve">Ms. Mason or Mrs. McDaniel </w:t>
      </w:r>
      <w:r w:rsidRPr="00FC15FD">
        <w:rPr>
          <w:rFonts w:ascii="Chaucer" w:hAnsi="Chaucer"/>
        </w:rPr>
        <w:t>at 221-1510.</w:t>
      </w:r>
    </w:p>
    <w:p w14:paraId="1B2FFA87" w14:textId="77777777" w:rsidR="00924A59" w:rsidRDefault="00924A59" w:rsidP="002774EA">
      <w:pPr>
        <w:rPr>
          <w:rFonts w:ascii="Chaucer" w:hAnsi="Chaucer"/>
          <w:sz w:val="28"/>
          <w:szCs w:val="28"/>
        </w:rPr>
      </w:pPr>
    </w:p>
    <w:p w14:paraId="1AAAD607" w14:textId="77777777" w:rsidR="00034B16" w:rsidRDefault="00034B16" w:rsidP="002774EA">
      <w:pPr>
        <w:rPr>
          <w:rFonts w:ascii="Chaucer" w:hAnsi="Chaucer"/>
          <w:sz w:val="28"/>
          <w:szCs w:val="28"/>
        </w:rPr>
      </w:pPr>
    </w:p>
    <w:p w14:paraId="2B2D240D" w14:textId="77777777" w:rsidR="002B1E76" w:rsidRDefault="002B1E76" w:rsidP="002F1244">
      <w:pPr>
        <w:rPr>
          <w:rFonts w:ascii="Chaucer" w:hAnsi="Chaucer"/>
          <w:b/>
          <w:sz w:val="28"/>
          <w:szCs w:val="28"/>
          <w:u w:val="single"/>
        </w:rPr>
      </w:pPr>
    </w:p>
    <w:p w14:paraId="3385B763" w14:textId="77777777" w:rsidR="002B1E76" w:rsidRDefault="002B1E76" w:rsidP="002F1244">
      <w:pPr>
        <w:rPr>
          <w:rFonts w:ascii="Chaucer" w:hAnsi="Chaucer"/>
          <w:b/>
          <w:sz w:val="28"/>
          <w:szCs w:val="28"/>
          <w:u w:val="single"/>
        </w:rPr>
      </w:pPr>
    </w:p>
    <w:p w14:paraId="26E17AE0" w14:textId="7DCCC3F0" w:rsidR="00DA1B7B" w:rsidRDefault="00C861A3" w:rsidP="002F1244">
      <w:pPr>
        <w:rPr>
          <w:rFonts w:ascii="Chaucer" w:hAnsi="Chaucer"/>
          <w:b/>
          <w:sz w:val="28"/>
          <w:szCs w:val="28"/>
          <w:u w:val="single"/>
        </w:rPr>
      </w:pPr>
      <w:r w:rsidRPr="008B79DC">
        <w:rPr>
          <w:rFonts w:ascii="Chaucer" w:hAnsi="Chaucer"/>
          <w:b/>
          <w:sz w:val="28"/>
          <w:szCs w:val="28"/>
          <w:u w:val="single"/>
        </w:rPr>
        <w:t>Bullying</w:t>
      </w:r>
    </w:p>
    <w:p w14:paraId="5E17D064" w14:textId="11A9582D" w:rsidR="00206E06" w:rsidRPr="00206E06" w:rsidRDefault="00FC15FD" w:rsidP="00206E06">
      <w:pPr>
        <w:shd w:val="clear" w:color="auto" w:fill="FFFFFF"/>
        <w:spacing w:after="150" w:line="270" w:lineRule="atLeast"/>
        <w:rPr>
          <w:rFonts w:ascii="Chaucer" w:hAnsi="Chaucer" w:cs="Helvetica"/>
          <w:color w:val="5C5C5C"/>
        </w:rPr>
      </w:pPr>
      <w:r w:rsidRPr="00206E06">
        <w:rPr>
          <w:rFonts w:ascii="Chaucer" w:hAnsi="Chaucer"/>
        </w:rPr>
        <w:t>B</w:t>
      </w:r>
      <w:r w:rsidR="00C861A3" w:rsidRPr="00206E06">
        <w:rPr>
          <w:rFonts w:ascii="Chaucer" w:hAnsi="Chaucer"/>
        </w:rPr>
        <w:t xml:space="preserve">ullying </w:t>
      </w:r>
      <w:r w:rsidR="0041655D">
        <w:rPr>
          <w:rFonts w:ascii="Chaucer" w:hAnsi="Chaucer"/>
        </w:rPr>
        <w:t>continues to be</w:t>
      </w:r>
      <w:r w:rsidR="00C861A3" w:rsidRPr="00206E06">
        <w:rPr>
          <w:rFonts w:ascii="Chaucer" w:hAnsi="Chaucer"/>
        </w:rPr>
        <w:t xml:space="preserve"> a huge problem nation-wide, </w:t>
      </w:r>
      <w:r w:rsidRPr="00206E06">
        <w:rPr>
          <w:rFonts w:ascii="Chaucer" w:hAnsi="Chaucer"/>
        </w:rPr>
        <w:t xml:space="preserve">therefore, </w:t>
      </w:r>
      <w:r w:rsidR="00C861A3" w:rsidRPr="00206E06">
        <w:rPr>
          <w:rFonts w:ascii="Chaucer" w:hAnsi="Chaucer"/>
        </w:rPr>
        <w:t xml:space="preserve">all </w:t>
      </w:r>
      <w:r w:rsidRPr="00206E06">
        <w:rPr>
          <w:rFonts w:ascii="Chaucer" w:hAnsi="Chaucer"/>
        </w:rPr>
        <w:t>acts of bullying</w:t>
      </w:r>
      <w:r w:rsidR="00C861A3" w:rsidRPr="00206E06">
        <w:rPr>
          <w:rFonts w:ascii="Chaucer" w:hAnsi="Chaucer"/>
        </w:rPr>
        <w:t xml:space="preserve"> are taken seriously and warrant immediate action.  Repeated offenses merit notification to any one of the county child service organizations.</w:t>
      </w:r>
      <w:r w:rsidR="00206E06" w:rsidRPr="00206E06">
        <w:rPr>
          <w:rFonts w:ascii="Chaucer" w:hAnsi="Chaucer" w:cs="Helvetica"/>
          <w:color w:val="5C5C5C"/>
        </w:rPr>
        <w:t xml:space="preserve"> </w:t>
      </w:r>
      <w:r w:rsidR="00206E06" w:rsidRPr="00B43510">
        <w:rPr>
          <w:rFonts w:ascii="Chaucer" w:hAnsi="Chaucer" w:cs="Helvetica"/>
          <w:b/>
          <w:bCs/>
          <w:color w:val="5C5C5C"/>
        </w:rPr>
        <w:t xml:space="preserve">“It is the policy of the Mobile County Board of School Commissioners that </w:t>
      </w:r>
      <w:r w:rsidR="00B43510" w:rsidRPr="00B43510">
        <w:rPr>
          <w:rFonts w:ascii="Chaucer" w:hAnsi="Chaucer" w:cs="Helvetica"/>
          <w:b/>
          <w:bCs/>
          <w:color w:val="5C5C5C"/>
        </w:rPr>
        <w:t>all</w:t>
      </w:r>
      <w:r w:rsidR="00206E06" w:rsidRPr="00B43510">
        <w:rPr>
          <w:rFonts w:ascii="Chaucer" w:hAnsi="Chaucer" w:cs="Helvetica"/>
          <w:b/>
          <w:bCs/>
          <w:color w:val="5C5C5C"/>
        </w:rPr>
        <w:t xml:space="preserve"> students have an educational setting that is safe, secure and free from harassment and bullying of any kind. The board will not tolerate bullying and harassment of any type.”</w:t>
      </w:r>
    </w:p>
    <w:p w14:paraId="52A2712E" w14:textId="77777777" w:rsidR="005138E1" w:rsidRDefault="00206E06" w:rsidP="00911673">
      <w:pPr>
        <w:shd w:val="clear" w:color="auto" w:fill="FFFFFF"/>
        <w:spacing w:after="150" w:line="270" w:lineRule="atLeast"/>
        <w:rPr>
          <w:rFonts w:ascii="Chaucer" w:eastAsia="Calibri" w:hAnsi="Chaucer"/>
        </w:rPr>
      </w:pPr>
      <w:r w:rsidRPr="00206E06">
        <w:rPr>
          <w:rFonts w:ascii="Chaucer" w:hAnsi="Chaucer" w:cs="Helvetica"/>
          <w:color w:val="5C5C5C"/>
        </w:rPr>
        <w:t xml:space="preserve">“A person is bullied when he or she is exposed, repeatedly and over time, to negative actions on the part of one or more other persons, and he or she has difficulty defending himself or </w:t>
      </w:r>
      <w:r w:rsidR="00911673">
        <w:rPr>
          <w:rFonts w:ascii="Chaucer" w:hAnsi="Chaucer" w:cs="Helvetica"/>
          <w:color w:val="5C5C5C"/>
        </w:rPr>
        <w:t>herself and is fearful of the other person.”</w:t>
      </w:r>
    </w:p>
    <w:p w14:paraId="3CDCDE48" w14:textId="77777777" w:rsidR="005138E1" w:rsidRDefault="005138E1" w:rsidP="00206E06">
      <w:pPr>
        <w:shd w:val="clear" w:color="auto" w:fill="FFFFFF"/>
        <w:spacing w:line="270" w:lineRule="atLeast"/>
        <w:rPr>
          <w:rFonts w:ascii="Chaucer" w:eastAsia="Calibri" w:hAnsi="Chaucer"/>
        </w:rPr>
      </w:pPr>
    </w:p>
    <w:p w14:paraId="00485191" w14:textId="6ED0A8CC" w:rsidR="00206E06" w:rsidRPr="00206E06" w:rsidRDefault="00911673" w:rsidP="00911673">
      <w:pPr>
        <w:shd w:val="clear" w:color="auto" w:fill="FFFFFF"/>
        <w:spacing w:line="270" w:lineRule="atLeast"/>
        <w:rPr>
          <w:rFonts w:ascii="Chaucer" w:eastAsia="Calibri" w:hAnsi="Chaucer"/>
        </w:rPr>
      </w:pPr>
      <w:r>
        <w:rPr>
          <w:rFonts w:ascii="Chaucer" w:eastAsia="Calibri" w:hAnsi="Chaucer"/>
        </w:rPr>
        <w:t xml:space="preserve">     </w:t>
      </w:r>
      <w:r w:rsidR="00206E06" w:rsidRPr="00206E06">
        <w:rPr>
          <w:rFonts w:ascii="Chaucer" w:eastAsia="Calibri" w:hAnsi="Chaucer"/>
          <w:u w:val="single"/>
        </w:rPr>
        <w:t>What is Bullying?</w:t>
      </w:r>
      <w:r w:rsidR="00962A7F">
        <w:rPr>
          <w:rFonts w:ascii="Chaucer" w:eastAsia="Calibri" w:hAnsi="Chaucer"/>
        </w:rPr>
        <w:tab/>
      </w:r>
      <w:r w:rsidR="00962A7F">
        <w:rPr>
          <w:rFonts w:ascii="Chaucer" w:eastAsia="Calibri" w:hAnsi="Chaucer"/>
        </w:rPr>
        <w:tab/>
      </w:r>
      <w:r w:rsidR="00962A7F">
        <w:rPr>
          <w:rFonts w:ascii="Chaucer" w:eastAsia="Calibri" w:hAnsi="Chaucer"/>
        </w:rPr>
        <w:tab/>
      </w:r>
      <w:r w:rsidR="00962A7F">
        <w:rPr>
          <w:rFonts w:ascii="Chaucer" w:eastAsia="Calibri" w:hAnsi="Chaucer"/>
        </w:rPr>
        <w:tab/>
      </w:r>
      <w:r w:rsidR="00206E06" w:rsidRPr="00206E06">
        <w:rPr>
          <w:rFonts w:ascii="Chaucer" w:eastAsia="Calibri" w:hAnsi="Chaucer"/>
          <w:u w:val="single"/>
        </w:rPr>
        <w:t>What is NOT Bullying?</w:t>
      </w:r>
    </w:p>
    <w:p w14:paraId="716DE03E" w14:textId="77777777" w:rsidR="00206E06" w:rsidRPr="00206E06" w:rsidRDefault="00206E06" w:rsidP="00206E06">
      <w:pPr>
        <w:numPr>
          <w:ilvl w:val="0"/>
          <w:numId w:val="4"/>
        </w:numPr>
        <w:spacing w:after="160" w:line="259" w:lineRule="auto"/>
        <w:contextualSpacing/>
        <w:rPr>
          <w:rFonts w:ascii="Chaucer" w:eastAsia="Calibri" w:hAnsi="Chaucer"/>
        </w:rPr>
      </w:pPr>
      <w:r w:rsidRPr="00206E06">
        <w:rPr>
          <w:rFonts w:ascii="Chaucer" w:eastAsia="Calibri" w:hAnsi="Chaucer"/>
        </w:rPr>
        <w:t>Deliberate</w:t>
      </w:r>
      <w:r w:rsidRPr="00206E06">
        <w:rPr>
          <w:rFonts w:ascii="Chaucer" w:eastAsia="Calibri" w:hAnsi="Chaucer"/>
        </w:rPr>
        <w:tab/>
      </w:r>
      <w:r w:rsidRPr="00206E06">
        <w:rPr>
          <w:rFonts w:ascii="Chaucer" w:eastAsia="Calibri" w:hAnsi="Chaucer"/>
        </w:rPr>
        <w:tab/>
      </w:r>
      <w:r w:rsidRPr="00206E06">
        <w:rPr>
          <w:rFonts w:ascii="Chaucer" w:eastAsia="Calibri" w:hAnsi="Chaucer"/>
        </w:rPr>
        <w:tab/>
      </w:r>
      <w:r w:rsidRPr="00206E06">
        <w:rPr>
          <w:rFonts w:ascii="Chaucer" w:eastAsia="Calibri" w:hAnsi="Chaucer"/>
        </w:rPr>
        <w:tab/>
        <w:t>1- Teasing and no one gets hurt</w:t>
      </w:r>
    </w:p>
    <w:p w14:paraId="1F40B00D" w14:textId="77777777" w:rsidR="00206E06" w:rsidRPr="00206E06" w:rsidRDefault="00206E06" w:rsidP="00206E06">
      <w:pPr>
        <w:numPr>
          <w:ilvl w:val="0"/>
          <w:numId w:val="4"/>
        </w:numPr>
        <w:spacing w:after="160" w:line="259" w:lineRule="auto"/>
        <w:contextualSpacing/>
        <w:rPr>
          <w:rFonts w:ascii="Chaucer" w:eastAsia="Calibri" w:hAnsi="Chaucer"/>
        </w:rPr>
      </w:pPr>
      <w:r w:rsidRPr="00206E06">
        <w:rPr>
          <w:rFonts w:ascii="Chaucer" w:eastAsia="Calibri" w:hAnsi="Chaucer"/>
        </w:rPr>
        <w:t>Repeated</w:t>
      </w:r>
      <w:r w:rsidRPr="00206E06">
        <w:rPr>
          <w:rFonts w:ascii="Chaucer" w:eastAsia="Calibri" w:hAnsi="Chaucer"/>
        </w:rPr>
        <w:tab/>
      </w:r>
      <w:r w:rsidRPr="00206E06">
        <w:rPr>
          <w:rFonts w:ascii="Chaucer" w:eastAsia="Calibri" w:hAnsi="Chaucer"/>
        </w:rPr>
        <w:tab/>
      </w:r>
      <w:r w:rsidRPr="00206E06">
        <w:rPr>
          <w:rFonts w:ascii="Chaucer" w:eastAsia="Calibri" w:hAnsi="Chaucer"/>
        </w:rPr>
        <w:tab/>
      </w:r>
      <w:r w:rsidRPr="00206E06">
        <w:rPr>
          <w:rFonts w:ascii="Chaucer" w:eastAsia="Calibri" w:hAnsi="Chaucer"/>
        </w:rPr>
        <w:tab/>
        <w:t>2- Disagreements</w:t>
      </w:r>
    </w:p>
    <w:p w14:paraId="0FAE9873" w14:textId="77777777" w:rsidR="00206E06" w:rsidRPr="00206E06" w:rsidRDefault="00206E06" w:rsidP="00206E06">
      <w:pPr>
        <w:numPr>
          <w:ilvl w:val="0"/>
          <w:numId w:val="4"/>
        </w:numPr>
        <w:spacing w:after="160" w:line="259" w:lineRule="auto"/>
        <w:contextualSpacing/>
        <w:rPr>
          <w:rFonts w:ascii="Chaucer" w:eastAsia="Calibri" w:hAnsi="Chaucer"/>
        </w:rPr>
      </w:pPr>
      <w:r w:rsidRPr="00206E06">
        <w:rPr>
          <w:rFonts w:ascii="Chaucer" w:eastAsia="Calibri" w:hAnsi="Chaucer"/>
        </w:rPr>
        <w:t>Power Imbalanced</w:t>
      </w:r>
      <w:r w:rsidRPr="00206E06">
        <w:rPr>
          <w:rFonts w:ascii="Chaucer" w:eastAsia="Calibri" w:hAnsi="Chaucer"/>
        </w:rPr>
        <w:tab/>
      </w:r>
      <w:r w:rsidRPr="00206E06">
        <w:rPr>
          <w:rFonts w:ascii="Chaucer" w:eastAsia="Calibri" w:hAnsi="Chaucer"/>
        </w:rPr>
        <w:tab/>
      </w:r>
      <w:r w:rsidRPr="00206E06">
        <w:rPr>
          <w:rFonts w:ascii="Chaucer" w:eastAsia="Calibri" w:hAnsi="Chaucer"/>
        </w:rPr>
        <w:tab/>
        <w:t>3- When there is a possible solution</w:t>
      </w:r>
    </w:p>
    <w:p w14:paraId="381B3052" w14:textId="77777777" w:rsidR="00206E06" w:rsidRPr="00206E06" w:rsidRDefault="00206E06" w:rsidP="00206E06">
      <w:pPr>
        <w:numPr>
          <w:ilvl w:val="0"/>
          <w:numId w:val="4"/>
        </w:numPr>
        <w:spacing w:after="160" w:line="259" w:lineRule="auto"/>
        <w:contextualSpacing/>
        <w:rPr>
          <w:rFonts w:ascii="Chaucer" w:eastAsia="Calibri" w:hAnsi="Chaucer"/>
        </w:rPr>
      </w:pPr>
      <w:r w:rsidRPr="00206E06">
        <w:rPr>
          <w:rFonts w:ascii="Chaucer" w:eastAsia="Calibri" w:hAnsi="Chaucer"/>
        </w:rPr>
        <w:t>Physical Bullying</w:t>
      </w:r>
      <w:r w:rsidRPr="00206E06">
        <w:rPr>
          <w:rFonts w:ascii="Chaucer" w:eastAsia="Calibri" w:hAnsi="Chaucer"/>
        </w:rPr>
        <w:tab/>
      </w:r>
      <w:r w:rsidRPr="00206E06">
        <w:rPr>
          <w:rFonts w:ascii="Chaucer" w:eastAsia="Calibri" w:hAnsi="Chaucer"/>
        </w:rPr>
        <w:tab/>
      </w:r>
      <w:r w:rsidRPr="00206E06">
        <w:rPr>
          <w:rFonts w:ascii="Chaucer" w:eastAsia="Calibri" w:hAnsi="Chaucer"/>
        </w:rPr>
        <w:tab/>
        <w:t>4- Everyone is having fun</w:t>
      </w:r>
    </w:p>
    <w:p w14:paraId="06198AA4" w14:textId="77777777" w:rsidR="00206E06" w:rsidRPr="00206E06" w:rsidRDefault="00206E06" w:rsidP="00206E06">
      <w:pPr>
        <w:numPr>
          <w:ilvl w:val="0"/>
          <w:numId w:val="4"/>
        </w:numPr>
        <w:spacing w:after="160" w:line="259" w:lineRule="auto"/>
        <w:contextualSpacing/>
        <w:rPr>
          <w:rFonts w:ascii="Chaucer" w:eastAsia="Calibri" w:hAnsi="Chaucer"/>
        </w:rPr>
      </w:pPr>
      <w:r w:rsidRPr="00206E06">
        <w:rPr>
          <w:rFonts w:ascii="Chaucer" w:eastAsia="Calibri" w:hAnsi="Chaucer"/>
        </w:rPr>
        <w:t>Verbal Bullying</w:t>
      </w:r>
      <w:r>
        <w:rPr>
          <w:rFonts w:ascii="Chaucer" w:eastAsia="Calibri" w:hAnsi="Chaucer"/>
        </w:rPr>
        <w:tab/>
      </w:r>
      <w:r>
        <w:rPr>
          <w:rFonts w:ascii="Chaucer" w:eastAsia="Calibri" w:hAnsi="Chaucer"/>
        </w:rPr>
        <w:tab/>
      </w:r>
      <w:r>
        <w:rPr>
          <w:rFonts w:ascii="Chaucer" w:eastAsia="Calibri" w:hAnsi="Chaucer"/>
        </w:rPr>
        <w:tab/>
      </w:r>
      <w:r w:rsidRPr="00206E06">
        <w:rPr>
          <w:rFonts w:ascii="Chaucer" w:eastAsia="Calibri" w:hAnsi="Chaucer"/>
        </w:rPr>
        <w:t>5- There is an equal balance of power</w:t>
      </w:r>
    </w:p>
    <w:p w14:paraId="1CE868AF" w14:textId="77777777" w:rsidR="00206E06" w:rsidRDefault="00206E06" w:rsidP="00206E06">
      <w:pPr>
        <w:numPr>
          <w:ilvl w:val="0"/>
          <w:numId w:val="4"/>
        </w:numPr>
        <w:spacing w:after="160" w:line="259" w:lineRule="auto"/>
        <w:contextualSpacing/>
        <w:rPr>
          <w:rFonts w:ascii="Chaucer" w:eastAsia="Calibri" w:hAnsi="Chaucer"/>
        </w:rPr>
      </w:pPr>
      <w:r w:rsidRPr="00206E06">
        <w:rPr>
          <w:rFonts w:ascii="Chaucer" w:eastAsia="Calibri" w:hAnsi="Chaucer"/>
        </w:rPr>
        <w:t>Cyberbullying</w:t>
      </w:r>
      <w:r w:rsidRPr="00206E06">
        <w:rPr>
          <w:rFonts w:ascii="Chaucer" w:eastAsia="Calibri" w:hAnsi="Chaucer"/>
        </w:rPr>
        <w:tab/>
      </w:r>
      <w:r w:rsidRPr="00206E06">
        <w:rPr>
          <w:rFonts w:ascii="Chaucer" w:eastAsia="Calibri" w:hAnsi="Chaucer"/>
        </w:rPr>
        <w:tab/>
      </w:r>
      <w:r w:rsidRPr="00206E06">
        <w:rPr>
          <w:rFonts w:ascii="Chaucer" w:eastAsia="Calibri" w:hAnsi="Chaucer"/>
        </w:rPr>
        <w:tab/>
      </w:r>
      <w:r w:rsidRPr="00206E06">
        <w:rPr>
          <w:rFonts w:ascii="Chaucer" w:eastAsia="Calibri" w:hAnsi="Chaucer"/>
        </w:rPr>
        <w:tab/>
        <w:t>6- It is an isolated event</w:t>
      </w:r>
    </w:p>
    <w:p w14:paraId="1B04B068" w14:textId="77777777" w:rsidR="009917A4" w:rsidRDefault="009917A4" w:rsidP="009917A4">
      <w:pPr>
        <w:spacing w:after="160" w:line="259" w:lineRule="auto"/>
        <w:contextualSpacing/>
        <w:rPr>
          <w:rFonts w:ascii="Chaucer" w:eastAsia="Calibri" w:hAnsi="Chaucer"/>
        </w:rPr>
      </w:pPr>
    </w:p>
    <w:p w14:paraId="1DF04D6A" w14:textId="3ACA2C3D" w:rsidR="009917A4" w:rsidRPr="00206E06" w:rsidRDefault="009917A4" w:rsidP="009917A4">
      <w:pPr>
        <w:spacing w:after="160" w:line="259" w:lineRule="auto"/>
        <w:contextualSpacing/>
        <w:rPr>
          <w:rFonts w:ascii="Chaucer" w:eastAsia="Calibri" w:hAnsi="Chaucer"/>
        </w:rPr>
      </w:pPr>
      <w:r>
        <w:rPr>
          <w:rFonts w:ascii="Chaucer" w:eastAsia="Calibri" w:hAnsi="Chaucer"/>
        </w:rPr>
        <w:t xml:space="preserve">For more information: </w:t>
      </w:r>
      <w:r w:rsidRPr="00AC79D0">
        <w:rPr>
          <w:rFonts w:ascii="Chaucer" w:eastAsia="Calibri" w:hAnsi="Chaucer"/>
          <w:b/>
          <w:bCs/>
        </w:rPr>
        <w:t xml:space="preserve">The Jamari </w:t>
      </w:r>
      <w:proofErr w:type="spellStart"/>
      <w:r w:rsidRPr="00AC79D0">
        <w:rPr>
          <w:rFonts w:ascii="Chaucer" w:eastAsia="Calibri" w:hAnsi="Chaucer"/>
          <w:b/>
          <w:bCs/>
        </w:rPr>
        <w:t>Terell</w:t>
      </w:r>
      <w:proofErr w:type="spellEnd"/>
      <w:r w:rsidRPr="00AC79D0">
        <w:rPr>
          <w:rFonts w:ascii="Chaucer" w:eastAsia="Calibri" w:hAnsi="Chaucer"/>
          <w:b/>
          <w:bCs/>
        </w:rPr>
        <w:t xml:space="preserve"> William</w:t>
      </w:r>
      <w:r w:rsidR="00A55D08" w:rsidRPr="00AC79D0">
        <w:rPr>
          <w:rFonts w:ascii="Chaucer" w:eastAsia="Calibri" w:hAnsi="Chaucer"/>
          <w:b/>
          <w:bCs/>
        </w:rPr>
        <w:t>s</w:t>
      </w:r>
      <w:r w:rsidRPr="00AC79D0">
        <w:rPr>
          <w:rFonts w:ascii="Chaucer" w:eastAsia="Calibri" w:hAnsi="Chaucer"/>
          <w:b/>
          <w:bCs/>
        </w:rPr>
        <w:t xml:space="preserve"> Student Bullying Prevention Act, No. 2018-472</w:t>
      </w:r>
    </w:p>
    <w:p w14:paraId="26D6A7DD" w14:textId="735D2BC4" w:rsidR="00206E06" w:rsidRPr="00206E06" w:rsidRDefault="008D2C91" w:rsidP="00206E06">
      <w:pPr>
        <w:spacing w:line="259" w:lineRule="auto"/>
        <w:rPr>
          <w:rFonts w:ascii="Chaucer" w:eastAsia="Calibri" w:hAnsi="Chaucer"/>
        </w:rPr>
      </w:pPr>
      <w:r w:rsidRPr="00934483">
        <w:rPr>
          <w:rFonts w:ascii="Chaucer" w:hAnsi="Chaucer"/>
          <w:noProof/>
        </w:rPr>
        <w:drawing>
          <wp:anchor distT="0" distB="0" distL="114300" distR="114300" simplePos="0" relativeHeight="251653632" behindDoc="0" locked="0" layoutInCell="1" allowOverlap="1" wp14:anchorId="1F5298C7" wp14:editId="763E443A">
            <wp:simplePos x="0" y="0"/>
            <wp:positionH relativeFrom="column">
              <wp:posOffset>4370387</wp:posOffset>
            </wp:positionH>
            <wp:positionV relativeFrom="paragraph">
              <wp:posOffset>98743</wp:posOffset>
            </wp:positionV>
            <wp:extent cx="721360" cy="665480"/>
            <wp:effectExtent l="0" t="0" r="0" b="0"/>
            <wp:wrapNone/>
            <wp:docPr id="18" name="Picture 6" descr="MCFD02177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FD02177_0000%5b1%5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13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E6293D" w14:textId="39FAD7EA" w:rsidR="009917A4" w:rsidRDefault="00206E06" w:rsidP="002F1244">
      <w:pPr>
        <w:rPr>
          <w:rFonts w:ascii="Chaucer" w:hAnsi="Chaucer"/>
          <w:b/>
          <w:sz w:val="28"/>
          <w:szCs w:val="28"/>
          <w:u w:val="single"/>
        </w:rPr>
      </w:pPr>
      <w:r>
        <w:rPr>
          <w:rFonts w:ascii="Chaucer" w:hAnsi="Chaucer"/>
        </w:rPr>
        <w:t xml:space="preserve">  </w:t>
      </w:r>
      <w:r w:rsidR="007A2948">
        <w:rPr>
          <w:rFonts w:ascii="Chaucer" w:hAnsi="Chaucer"/>
          <w:b/>
          <w:sz w:val="28"/>
          <w:szCs w:val="28"/>
        </w:rPr>
        <w:t xml:space="preserve">                                                     </w:t>
      </w:r>
    </w:p>
    <w:p w14:paraId="02C8F224" w14:textId="77777777" w:rsidR="008E36CC" w:rsidRDefault="008E36CC" w:rsidP="002F1244">
      <w:pPr>
        <w:rPr>
          <w:rFonts w:ascii="Chaucer" w:hAnsi="Chaucer"/>
          <w:b/>
          <w:sz w:val="28"/>
          <w:szCs w:val="28"/>
          <w:u w:val="single"/>
        </w:rPr>
      </w:pPr>
    </w:p>
    <w:p w14:paraId="71FDEE9F" w14:textId="3A94A3D0" w:rsidR="00DA1B7B" w:rsidRPr="004848C5" w:rsidRDefault="00DB404B" w:rsidP="002F1244">
      <w:pPr>
        <w:rPr>
          <w:rFonts w:ascii="Chaucer" w:hAnsi="Chaucer"/>
          <w:b/>
          <w:sz w:val="28"/>
          <w:szCs w:val="28"/>
        </w:rPr>
      </w:pPr>
      <w:r w:rsidRPr="004848C5">
        <w:rPr>
          <w:rFonts w:ascii="Chaucer" w:hAnsi="Chaucer"/>
          <w:b/>
          <w:sz w:val="28"/>
          <w:szCs w:val="28"/>
          <w:u w:val="single"/>
        </w:rPr>
        <w:t>Cafeteria</w:t>
      </w:r>
    </w:p>
    <w:p w14:paraId="76EF7486" w14:textId="5FC392F0" w:rsidR="008E1A20" w:rsidRPr="00FC15FD" w:rsidRDefault="00DA1B7B" w:rsidP="00FC15FD">
      <w:pPr>
        <w:rPr>
          <w:rFonts w:ascii="Chaucer" w:hAnsi="Chaucer"/>
        </w:rPr>
      </w:pPr>
      <w:r w:rsidRPr="00FC15FD">
        <w:rPr>
          <w:rFonts w:ascii="Chaucer" w:hAnsi="Chaucer"/>
        </w:rPr>
        <w:t xml:space="preserve">Breakfast and </w:t>
      </w:r>
      <w:r w:rsidR="002222D3" w:rsidRPr="00FC15FD">
        <w:rPr>
          <w:rFonts w:ascii="Chaucer" w:hAnsi="Chaucer"/>
        </w:rPr>
        <w:t>l</w:t>
      </w:r>
      <w:r w:rsidR="002A6B42" w:rsidRPr="00FC15FD">
        <w:rPr>
          <w:rFonts w:ascii="Chaucer" w:hAnsi="Chaucer"/>
        </w:rPr>
        <w:t xml:space="preserve">unch are served daily. </w:t>
      </w:r>
      <w:r w:rsidR="00A577E3" w:rsidRPr="00FC15FD">
        <w:rPr>
          <w:rFonts w:ascii="Chaucer" w:hAnsi="Chaucer"/>
        </w:rPr>
        <w:t xml:space="preserve">Breakfast </w:t>
      </w:r>
      <w:r w:rsidR="002A6B42" w:rsidRPr="00FC15FD">
        <w:rPr>
          <w:rFonts w:ascii="Chaucer" w:hAnsi="Chaucer"/>
        </w:rPr>
        <w:t xml:space="preserve">and lunch are both </w:t>
      </w:r>
      <w:r w:rsidR="00A577E3" w:rsidRPr="00FC15FD">
        <w:rPr>
          <w:rFonts w:ascii="Chaucer" w:hAnsi="Chaucer"/>
        </w:rPr>
        <w:t>free of charge</w:t>
      </w:r>
      <w:r w:rsidR="002A6B42" w:rsidRPr="00FC15FD">
        <w:rPr>
          <w:rFonts w:ascii="Chaucer" w:hAnsi="Chaucer"/>
        </w:rPr>
        <w:t xml:space="preserve"> to students</w:t>
      </w:r>
      <w:r w:rsidR="00A577E3" w:rsidRPr="00FC15FD">
        <w:rPr>
          <w:rFonts w:ascii="Chaucer" w:hAnsi="Chaucer"/>
        </w:rPr>
        <w:t xml:space="preserve">.  </w:t>
      </w:r>
      <w:r w:rsidR="002F1244" w:rsidRPr="00FC15FD">
        <w:rPr>
          <w:rFonts w:ascii="Chaucer" w:hAnsi="Chaucer"/>
        </w:rPr>
        <w:t>Students may bring lunch from home</w:t>
      </w:r>
      <w:r w:rsidR="002E53A8">
        <w:rPr>
          <w:rFonts w:ascii="Chaucer" w:hAnsi="Chaucer"/>
        </w:rPr>
        <w:t xml:space="preserve"> if you prefer</w:t>
      </w:r>
      <w:r w:rsidR="002F1244" w:rsidRPr="00FC15FD">
        <w:rPr>
          <w:rFonts w:ascii="Chaucer" w:hAnsi="Chaucer"/>
        </w:rPr>
        <w:t xml:space="preserve">.  </w:t>
      </w:r>
      <w:r w:rsidR="002F1244" w:rsidRPr="00FC15FD">
        <w:rPr>
          <w:rFonts w:ascii="Chaucer" w:hAnsi="Chaucer"/>
          <w:b/>
        </w:rPr>
        <w:t xml:space="preserve">Soft drinks are </w:t>
      </w:r>
      <w:r w:rsidR="002F1244" w:rsidRPr="00FC15FD">
        <w:rPr>
          <w:rFonts w:ascii="Chaucer" w:hAnsi="Chaucer"/>
          <w:b/>
          <w:u w:val="single"/>
        </w:rPr>
        <w:t>not</w:t>
      </w:r>
      <w:r w:rsidR="002F1244" w:rsidRPr="00FC15FD">
        <w:rPr>
          <w:rFonts w:ascii="Chaucer" w:hAnsi="Chaucer"/>
          <w:b/>
        </w:rPr>
        <w:t xml:space="preserve"> allowed for lunch or snack</w:t>
      </w:r>
      <w:r w:rsidR="002F1244" w:rsidRPr="00FC15FD">
        <w:rPr>
          <w:rFonts w:ascii="Chaucer" w:hAnsi="Chaucer"/>
        </w:rPr>
        <w:t>.</w:t>
      </w:r>
      <w:r w:rsidR="00882368">
        <w:rPr>
          <w:rFonts w:ascii="Chaucer" w:hAnsi="Chaucer"/>
        </w:rPr>
        <w:t xml:space="preserve"> Parents are invited to eat with us for Thanksgiving and Christmas lunch.  </w:t>
      </w:r>
      <w:r w:rsidR="00D24742">
        <w:rPr>
          <w:rFonts w:ascii="Chaucer" w:hAnsi="Chaucer"/>
        </w:rPr>
        <w:t>We will notify parents which building will have Thanksgiving Dinner and which one will have Christmas Dinner.</w:t>
      </w:r>
      <w:r w:rsidR="00AC5073">
        <w:rPr>
          <w:rFonts w:ascii="Chaucer" w:hAnsi="Chaucer"/>
        </w:rPr>
        <w:t xml:space="preserve">  Only 2 parents per student are allowed and</w:t>
      </w:r>
      <w:r w:rsidR="00FC1417">
        <w:rPr>
          <w:rFonts w:ascii="Chaucer" w:hAnsi="Chaucer"/>
        </w:rPr>
        <w:t xml:space="preserve"> COVID </w:t>
      </w:r>
      <w:r w:rsidR="00D65BF2">
        <w:rPr>
          <w:rFonts w:ascii="Chaucer" w:hAnsi="Chaucer"/>
        </w:rPr>
        <w:t>guidelines could apply.</w:t>
      </w:r>
      <w:r w:rsidR="00FC1417">
        <w:rPr>
          <w:rFonts w:ascii="Chaucer" w:hAnsi="Chaucer"/>
        </w:rPr>
        <w:t xml:space="preserve"> </w:t>
      </w:r>
    </w:p>
    <w:p w14:paraId="5B563A9B" w14:textId="77777777" w:rsidR="002A6B42" w:rsidRPr="00FC15FD" w:rsidRDefault="002A6B42" w:rsidP="002A6B42">
      <w:pPr>
        <w:ind w:firstLine="720"/>
      </w:pPr>
    </w:p>
    <w:p w14:paraId="4E6EEFB0" w14:textId="77777777" w:rsidR="002C48AB" w:rsidRDefault="002C48AB" w:rsidP="004848C5">
      <w:pPr>
        <w:tabs>
          <w:tab w:val="left" w:pos="3960"/>
        </w:tabs>
        <w:rPr>
          <w:rFonts w:ascii="Chaucer" w:hAnsi="Chaucer"/>
          <w:b/>
          <w:sz w:val="28"/>
          <w:szCs w:val="28"/>
          <w:u w:val="single"/>
        </w:rPr>
      </w:pPr>
      <w:r>
        <w:rPr>
          <w:rFonts w:ascii="Chaucer" w:hAnsi="Chaucer"/>
          <w:b/>
          <w:sz w:val="28"/>
          <w:szCs w:val="28"/>
          <w:u w:val="single"/>
        </w:rPr>
        <w:t>Carline Rules</w:t>
      </w:r>
    </w:p>
    <w:p w14:paraId="10EE1120" w14:textId="77777777" w:rsidR="00FB048E" w:rsidRDefault="00FB048E" w:rsidP="00FB048E">
      <w:pPr>
        <w:tabs>
          <w:tab w:val="left" w:pos="1260"/>
        </w:tabs>
        <w:ind w:left="1080"/>
        <w:rPr>
          <w:ins w:id="1" w:author="Dickinson, Susan J/McDavid-Jones" w:date="2017-09-15T13:09:00Z"/>
          <w:rFonts w:ascii="Chaucer" w:hAnsi="Chaucer"/>
        </w:rPr>
      </w:pPr>
    </w:p>
    <w:p w14:paraId="1813B877" w14:textId="77777777" w:rsidR="002C48AB" w:rsidRDefault="002C48AB" w:rsidP="002C48AB">
      <w:pPr>
        <w:numPr>
          <w:ilvl w:val="0"/>
          <w:numId w:val="6"/>
        </w:numPr>
        <w:tabs>
          <w:tab w:val="left" w:pos="1260"/>
        </w:tabs>
        <w:rPr>
          <w:rFonts w:ascii="Chaucer" w:hAnsi="Chaucer"/>
        </w:rPr>
      </w:pPr>
      <w:r>
        <w:rPr>
          <w:rFonts w:ascii="Chaucer" w:hAnsi="Chaucer"/>
        </w:rPr>
        <w:t>Move to the front of the line.</w:t>
      </w:r>
    </w:p>
    <w:p w14:paraId="47987DC7" w14:textId="77777777" w:rsidR="002C48AB" w:rsidRDefault="002C48AB" w:rsidP="002C48AB">
      <w:pPr>
        <w:numPr>
          <w:ilvl w:val="0"/>
          <w:numId w:val="6"/>
        </w:numPr>
        <w:tabs>
          <w:tab w:val="left" w:pos="1260"/>
        </w:tabs>
        <w:rPr>
          <w:rFonts w:ascii="Chaucer" w:hAnsi="Chaucer"/>
        </w:rPr>
      </w:pPr>
      <w:r>
        <w:rPr>
          <w:rFonts w:ascii="Chaucer" w:hAnsi="Chaucer"/>
        </w:rPr>
        <w:t>Do not leave gaps in the line.</w:t>
      </w:r>
    </w:p>
    <w:p w14:paraId="401E1F3F" w14:textId="77777777" w:rsidR="002C48AB" w:rsidRDefault="002C48AB" w:rsidP="002C48AB">
      <w:pPr>
        <w:numPr>
          <w:ilvl w:val="0"/>
          <w:numId w:val="6"/>
        </w:numPr>
        <w:tabs>
          <w:tab w:val="left" w:pos="1260"/>
        </w:tabs>
        <w:rPr>
          <w:rFonts w:ascii="Chaucer" w:hAnsi="Chaucer"/>
        </w:rPr>
      </w:pPr>
      <w:r>
        <w:rPr>
          <w:rFonts w:ascii="Chaucer" w:hAnsi="Chaucer"/>
        </w:rPr>
        <w:t>Do not get on the grass if there is space available on the driveway.</w:t>
      </w:r>
    </w:p>
    <w:p w14:paraId="5EA19990" w14:textId="7A69C060" w:rsidR="002C48AB" w:rsidRDefault="00FB048E" w:rsidP="002C48AB">
      <w:pPr>
        <w:numPr>
          <w:ilvl w:val="0"/>
          <w:numId w:val="6"/>
        </w:numPr>
        <w:tabs>
          <w:tab w:val="left" w:pos="1260"/>
        </w:tabs>
        <w:rPr>
          <w:rFonts w:ascii="Chaucer" w:hAnsi="Chaucer"/>
        </w:rPr>
      </w:pPr>
      <w:r>
        <w:rPr>
          <w:rFonts w:ascii="Chaucer" w:hAnsi="Chaucer"/>
        </w:rPr>
        <w:t>No Cell Phones</w:t>
      </w:r>
      <w:ins w:id="2" w:author="Dickinson, Susan J/McDavid-Jones" w:date="2017-09-15T13:09:00Z">
        <w:r>
          <w:rPr>
            <w:rFonts w:ascii="Chaucer" w:hAnsi="Chaucer"/>
          </w:rPr>
          <w:t xml:space="preserve"> </w:t>
        </w:r>
        <w:proofErr w:type="gramStart"/>
        <w:r>
          <w:rPr>
            <w:rFonts w:ascii="Chaucer" w:hAnsi="Chaucer"/>
          </w:rPr>
          <w:t xml:space="preserve">and </w:t>
        </w:r>
      </w:ins>
      <w:r w:rsidR="004231CF">
        <w:rPr>
          <w:rFonts w:ascii="Chaucer" w:hAnsi="Chaucer"/>
        </w:rPr>
        <w:t xml:space="preserve"> while</w:t>
      </w:r>
      <w:proofErr w:type="gramEnd"/>
      <w:r w:rsidR="004231CF">
        <w:rPr>
          <w:rFonts w:ascii="Chaucer" w:hAnsi="Chaucer"/>
        </w:rPr>
        <w:t xml:space="preserve"> </w:t>
      </w:r>
      <w:r w:rsidR="00760A22">
        <w:rPr>
          <w:rFonts w:ascii="Chaucer" w:hAnsi="Chaucer"/>
        </w:rPr>
        <w:t>students are loading/unloading.</w:t>
      </w:r>
    </w:p>
    <w:p w14:paraId="788D15CE" w14:textId="46061E6F" w:rsidR="002C48AB" w:rsidRDefault="002C48AB" w:rsidP="002C48AB">
      <w:pPr>
        <w:numPr>
          <w:ilvl w:val="0"/>
          <w:numId w:val="6"/>
        </w:numPr>
        <w:tabs>
          <w:tab w:val="left" w:pos="1260"/>
        </w:tabs>
        <w:rPr>
          <w:rFonts w:ascii="Chaucer" w:hAnsi="Chaucer"/>
        </w:rPr>
      </w:pPr>
      <w:r>
        <w:rPr>
          <w:rFonts w:ascii="Chaucer" w:hAnsi="Chaucer"/>
        </w:rPr>
        <w:t>Unle</w:t>
      </w:r>
      <w:r w:rsidR="00FB048E">
        <w:rPr>
          <w:rFonts w:ascii="Chaucer" w:hAnsi="Chaucer"/>
        </w:rPr>
        <w:t xml:space="preserve">ss you are picking up </w:t>
      </w:r>
      <w:r w:rsidR="00D65BF2">
        <w:rPr>
          <w:rFonts w:ascii="Chaucer" w:hAnsi="Chaucer"/>
        </w:rPr>
        <w:t xml:space="preserve">a </w:t>
      </w:r>
      <w:r w:rsidR="00FB048E">
        <w:rPr>
          <w:rFonts w:ascii="Chaucer" w:hAnsi="Chaucer"/>
        </w:rPr>
        <w:t>Pre-K</w:t>
      </w:r>
      <w:r>
        <w:rPr>
          <w:rFonts w:ascii="Chaucer" w:hAnsi="Chaucer"/>
        </w:rPr>
        <w:t xml:space="preserve"> </w:t>
      </w:r>
      <w:r w:rsidR="00D65BF2">
        <w:rPr>
          <w:rFonts w:ascii="Chaucer" w:hAnsi="Chaucer"/>
        </w:rPr>
        <w:t>student</w:t>
      </w:r>
      <w:r w:rsidR="002F013A">
        <w:rPr>
          <w:rFonts w:ascii="Chaucer" w:hAnsi="Chaucer"/>
        </w:rPr>
        <w:t xml:space="preserve"> </w:t>
      </w:r>
      <w:del w:id="3" w:author="Dickinson, Susan J/McDavid-Jones" w:date="2017-09-15T13:09:00Z">
        <w:r>
          <w:rPr>
            <w:rFonts w:ascii="Chaucer" w:hAnsi="Chaucer"/>
          </w:rPr>
          <w:delText xml:space="preserve">or K </w:delText>
        </w:r>
      </w:del>
      <w:r>
        <w:rPr>
          <w:rFonts w:ascii="Chaucer" w:hAnsi="Chaucer"/>
        </w:rPr>
        <w:t xml:space="preserve">do not </w:t>
      </w:r>
      <w:r w:rsidR="004231CF">
        <w:rPr>
          <w:rFonts w:ascii="Chaucer" w:hAnsi="Chaucer"/>
        </w:rPr>
        <w:t xml:space="preserve">leave your car. </w:t>
      </w:r>
      <w:ins w:id="4" w:author="Dickinson, Susan J/McDavid-Jones" w:date="2017-09-15T13:09:00Z">
        <w:r w:rsidR="00FB048E">
          <w:rPr>
            <w:rFonts w:ascii="Chaucer" w:hAnsi="Chaucer"/>
          </w:rPr>
          <w:t>park in the first lane</w:t>
        </w:r>
        <w:r>
          <w:rPr>
            <w:rFonts w:ascii="Chaucer" w:hAnsi="Chaucer"/>
          </w:rPr>
          <w:t>.</w:t>
        </w:r>
      </w:ins>
    </w:p>
    <w:p w14:paraId="73CA5007" w14:textId="0D453E05" w:rsidR="004231CF" w:rsidRDefault="004231CF" w:rsidP="004231CF">
      <w:pPr>
        <w:tabs>
          <w:tab w:val="left" w:pos="1260"/>
        </w:tabs>
        <w:rPr>
          <w:ins w:id="5" w:author="Dickinson, Susan J/McDavid-Jones" w:date="2017-09-15T13:09:00Z"/>
          <w:rFonts w:ascii="Chaucer" w:hAnsi="Chaucer"/>
        </w:rPr>
      </w:pPr>
      <w:r>
        <w:rPr>
          <w:rFonts w:ascii="Chaucer" w:hAnsi="Chaucer"/>
        </w:rPr>
        <w:t xml:space="preserve">                  </w:t>
      </w:r>
    </w:p>
    <w:p w14:paraId="578A80A3" w14:textId="14CC66E2" w:rsidR="00FB048E" w:rsidRDefault="00702FAD" w:rsidP="004231CF">
      <w:pPr>
        <w:tabs>
          <w:tab w:val="left" w:pos="1260"/>
        </w:tabs>
        <w:rPr>
          <w:rFonts w:ascii="Chaucer" w:hAnsi="Chaucer"/>
        </w:rPr>
      </w:pPr>
      <w:r>
        <w:rPr>
          <w:rFonts w:ascii="Chaucer" w:hAnsi="Chaucer"/>
        </w:rPr>
        <w:t>Hold up your</w:t>
      </w:r>
      <w:r w:rsidR="00A30C79">
        <w:rPr>
          <w:rFonts w:ascii="Chaucer" w:hAnsi="Chaucer"/>
        </w:rPr>
        <w:t xml:space="preserve"> grade level color coded</w:t>
      </w:r>
      <w:r>
        <w:rPr>
          <w:rFonts w:ascii="Chaucer" w:hAnsi="Chaucer"/>
        </w:rPr>
        <w:t xml:space="preserve"> sign and stay at your car</w:t>
      </w:r>
      <w:r w:rsidR="00FB048E">
        <w:rPr>
          <w:rFonts w:ascii="Chaucer" w:hAnsi="Chaucer"/>
        </w:rPr>
        <w:t>.</w:t>
      </w:r>
    </w:p>
    <w:p w14:paraId="7775D058" w14:textId="77777777" w:rsidR="002C48AB" w:rsidRPr="002C48AB" w:rsidRDefault="002C48AB" w:rsidP="002C48AB">
      <w:pPr>
        <w:numPr>
          <w:ilvl w:val="0"/>
          <w:numId w:val="6"/>
        </w:numPr>
        <w:tabs>
          <w:tab w:val="left" w:pos="1260"/>
        </w:tabs>
        <w:rPr>
          <w:rFonts w:ascii="Chaucer" w:hAnsi="Chaucer"/>
        </w:rPr>
      </w:pPr>
      <w:r>
        <w:rPr>
          <w:rFonts w:ascii="Chaucer" w:hAnsi="Chaucer"/>
        </w:rPr>
        <w:t>Be PATIENT</w:t>
      </w:r>
      <w:r w:rsidR="00087D06">
        <w:rPr>
          <w:rFonts w:ascii="Chaucer" w:hAnsi="Chaucer"/>
        </w:rPr>
        <w:t xml:space="preserve"> and keep a positive attitude!</w:t>
      </w:r>
    </w:p>
    <w:p w14:paraId="48D07775" w14:textId="668510A3" w:rsidR="002C48AB" w:rsidRPr="00B22D68" w:rsidRDefault="00B22D68" w:rsidP="00A12EBD">
      <w:pPr>
        <w:tabs>
          <w:tab w:val="left" w:pos="3960"/>
          <w:tab w:val="left" w:pos="9713"/>
        </w:tabs>
        <w:rPr>
          <w:rFonts w:ascii="Chaucer" w:hAnsi="Chaucer"/>
          <w:sz w:val="28"/>
          <w:szCs w:val="28"/>
        </w:rPr>
      </w:pPr>
      <w:r w:rsidRPr="00B22D68">
        <w:rPr>
          <w:rFonts w:ascii="Chaucer" w:hAnsi="Chaucer"/>
          <w:b/>
          <w:sz w:val="28"/>
          <w:szCs w:val="28"/>
        </w:rPr>
        <w:t xml:space="preserve">                      </w:t>
      </w:r>
      <w:r w:rsidR="006251E2" w:rsidRPr="00B22D68">
        <w:rPr>
          <w:rFonts w:ascii="Chaucer" w:hAnsi="Chaucer"/>
          <w:noProof/>
          <w:sz w:val="28"/>
          <w:szCs w:val="28"/>
        </w:rPr>
        <w:drawing>
          <wp:inline distT="0" distB="0" distL="0" distR="0" wp14:anchorId="3EBBDCB7" wp14:editId="66E6E791">
            <wp:extent cx="3624580" cy="1462405"/>
            <wp:effectExtent l="0" t="0" r="0" b="0"/>
            <wp:docPr id="9" name="Picture 9" descr="3932344564_6c31099f36_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932344564_6c31099f36_z[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24580" cy="1462405"/>
                    </a:xfrm>
                    <a:prstGeom prst="rect">
                      <a:avLst/>
                    </a:prstGeom>
                    <a:noFill/>
                    <a:ln>
                      <a:noFill/>
                    </a:ln>
                  </pic:spPr>
                </pic:pic>
              </a:graphicData>
            </a:graphic>
          </wp:inline>
        </w:drawing>
      </w:r>
      <w:r w:rsidR="00A12EBD">
        <w:rPr>
          <w:rFonts w:ascii="Chaucer" w:hAnsi="Chaucer"/>
          <w:b/>
          <w:sz w:val="28"/>
          <w:szCs w:val="28"/>
        </w:rPr>
        <w:tab/>
      </w:r>
    </w:p>
    <w:p w14:paraId="0083A7D6" w14:textId="77777777" w:rsidR="00B22D68" w:rsidRPr="00B22D68" w:rsidRDefault="00B22D68" w:rsidP="004848C5">
      <w:pPr>
        <w:tabs>
          <w:tab w:val="left" w:pos="3960"/>
        </w:tabs>
        <w:rPr>
          <w:del w:id="6" w:author="Dickinson, Susan J/McDavid-Jones" w:date="2017-09-15T13:09:00Z"/>
          <w:rFonts w:ascii="Chaucer" w:hAnsi="Chaucer"/>
          <w:sz w:val="28"/>
          <w:szCs w:val="28"/>
        </w:rPr>
      </w:pPr>
    </w:p>
    <w:p w14:paraId="55CA7889" w14:textId="77777777" w:rsidR="00B22D68" w:rsidRDefault="00B22D68" w:rsidP="004848C5">
      <w:pPr>
        <w:tabs>
          <w:tab w:val="left" w:pos="3960"/>
        </w:tabs>
        <w:rPr>
          <w:rFonts w:ascii="Chaucer" w:hAnsi="Chaucer"/>
          <w:b/>
          <w:sz w:val="28"/>
          <w:u w:val="single"/>
          <w:rPrChange w:id="7" w:author="Dickinson, Susan J/McDavid-Jones" w:date="2017-09-15T13:09:00Z">
            <w:rPr>
              <w:rFonts w:ascii="Chaucer" w:hAnsi="Chaucer"/>
              <w:sz w:val="28"/>
              <w:szCs w:val="28"/>
            </w:rPr>
          </w:rPrChange>
        </w:rPr>
      </w:pPr>
    </w:p>
    <w:p w14:paraId="48EFF62C" w14:textId="77777777" w:rsidR="00AC054C" w:rsidRPr="004848C5" w:rsidRDefault="00AC054C" w:rsidP="004848C5">
      <w:pPr>
        <w:tabs>
          <w:tab w:val="left" w:pos="3960"/>
        </w:tabs>
        <w:rPr>
          <w:rFonts w:ascii="Chaucer" w:hAnsi="Chaucer"/>
          <w:b/>
          <w:sz w:val="28"/>
          <w:szCs w:val="28"/>
          <w:u w:val="single"/>
        </w:rPr>
      </w:pPr>
      <w:r w:rsidRPr="004848C5">
        <w:rPr>
          <w:rFonts w:ascii="Chaucer" w:hAnsi="Chaucer"/>
          <w:b/>
          <w:sz w:val="28"/>
          <w:szCs w:val="28"/>
          <w:u w:val="single"/>
        </w:rPr>
        <w:t>Checks</w:t>
      </w:r>
      <w:r w:rsidR="004848C5">
        <w:rPr>
          <w:rFonts w:ascii="Chaucer" w:hAnsi="Chaucer"/>
          <w:b/>
          <w:sz w:val="28"/>
          <w:szCs w:val="28"/>
          <w:u w:val="single"/>
        </w:rPr>
        <w:t xml:space="preserve"> </w:t>
      </w:r>
      <w:r w:rsidR="004848C5" w:rsidRPr="00034B16">
        <w:rPr>
          <w:rFonts w:ascii="Chaucer" w:hAnsi="Chaucer"/>
          <w:b/>
          <w:sz w:val="28"/>
          <w:szCs w:val="28"/>
        </w:rPr>
        <w:t xml:space="preserve">     </w:t>
      </w:r>
      <w:r w:rsidR="00034B16">
        <w:rPr>
          <w:rFonts w:ascii="Chaucer" w:hAnsi="Chaucer"/>
          <w:b/>
          <w:sz w:val="28"/>
          <w:szCs w:val="28"/>
        </w:rPr>
        <w:t xml:space="preserve">     </w:t>
      </w:r>
      <w:r w:rsidR="002F1244">
        <w:rPr>
          <w:rFonts w:ascii="Chaucer" w:hAnsi="Chaucer"/>
          <w:b/>
          <w:sz w:val="28"/>
          <w:szCs w:val="28"/>
        </w:rPr>
        <w:t xml:space="preserve">                                                                          </w:t>
      </w:r>
      <w:r w:rsidR="00034B16">
        <w:rPr>
          <w:rFonts w:ascii="Chaucer" w:hAnsi="Chaucer"/>
          <w:b/>
          <w:sz w:val="28"/>
          <w:szCs w:val="28"/>
        </w:rPr>
        <w:t xml:space="preserve"> </w:t>
      </w:r>
    </w:p>
    <w:p w14:paraId="48931FA5" w14:textId="272F2E08" w:rsidR="00125F32" w:rsidRDefault="003D7EBA" w:rsidP="002F1244">
      <w:pPr>
        <w:rPr>
          <w:rFonts w:ascii="Chaucer" w:hAnsi="Chaucer"/>
        </w:rPr>
      </w:pPr>
      <w:r w:rsidRPr="00FC15FD">
        <w:rPr>
          <w:rFonts w:ascii="Chaucer" w:hAnsi="Chaucer"/>
        </w:rPr>
        <w:t>Most</w:t>
      </w:r>
      <w:r w:rsidR="00125F32" w:rsidRPr="00FC15FD">
        <w:rPr>
          <w:rFonts w:ascii="Chaucer" w:hAnsi="Chaucer"/>
        </w:rPr>
        <w:t xml:space="preserve"> school related business </w:t>
      </w:r>
      <w:r w:rsidR="002249F6">
        <w:rPr>
          <w:rFonts w:ascii="Chaucer" w:hAnsi="Chaucer"/>
        </w:rPr>
        <w:t>is</w:t>
      </w:r>
      <w:r w:rsidR="00125F32" w:rsidRPr="00FC15FD">
        <w:rPr>
          <w:rFonts w:ascii="Chaucer" w:hAnsi="Chaucer"/>
        </w:rPr>
        <w:t xml:space="preserve"> cash only.</w:t>
      </w:r>
      <w:r w:rsidR="00AF6895" w:rsidRPr="00FC15FD">
        <w:rPr>
          <w:rFonts w:ascii="Chaucer" w:hAnsi="Chaucer"/>
        </w:rPr>
        <w:t xml:space="preserve">  </w:t>
      </w:r>
      <w:r w:rsidRPr="00FC15FD">
        <w:rPr>
          <w:rFonts w:ascii="Chaucer" w:hAnsi="Chaucer"/>
        </w:rPr>
        <w:t>When we do accept checks</w:t>
      </w:r>
      <w:r w:rsidR="00AF6895" w:rsidRPr="00FC15FD">
        <w:rPr>
          <w:rFonts w:ascii="Chaucer" w:hAnsi="Chaucer"/>
        </w:rPr>
        <w:t xml:space="preserve"> we must ha</w:t>
      </w:r>
      <w:r w:rsidR="00056D99" w:rsidRPr="00FC15FD">
        <w:rPr>
          <w:rFonts w:ascii="Chaucer" w:hAnsi="Chaucer"/>
        </w:rPr>
        <w:t xml:space="preserve">ve the following information: </w:t>
      </w:r>
      <w:r w:rsidR="001F6E49" w:rsidRPr="00FC15FD">
        <w:rPr>
          <w:rFonts w:ascii="Chaucer" w:hAnsi="Chaucer"/>
          <w:b/>
          <w:u w:val="single"/>
        </w:rPr>
        <w:t>parent</w:t>
      </w:r>
      <w:r w:rsidR="00056D99" w:rsidRPr="00FC15FD">
        <w:rPr>
          <w:rFonts w:ascii="Chaucer" w:hAnsi="Chaucer"/>
          <w:b/>
          <w:u w:val="single"/>
        </w:rPr>
        <w:t xml:space="preserve"> n</w:t>
      </w:r>
      <w:r w:rsidR="00AF6895" w:rsidRPr="00FC15FD">
        <w:rPr>
          <w:rFonts w:ascii="Chaucer" w:hAnsi="Chaucer"/>
          <w:b/>
          <w:u w:val="single"/>
        </w:rPr>
        <w:t xml:space="preserve">ame, </w:t>
      </w:r>
      <w:r w:rsidR="001F6E49" w:rsidRPr="00FC15FD">
        <w:rPr>
          <w:rFonts w:ascii="Chaucer" w:hAnsi="Chaucer"/>
          <w:b/>
          <w:u w:val="single"/>
        </w:rPr>
        <w:t xml:space="preserve">student name, </w:t>
      </w:r>
      <w:r w:rsidR="00AF6895" w:rsidRPr="00FC15FD">
        <w:rPr>
          <w:rFonts w:ascii="Chaucer" w:hAnsi="Chaucer"/>
          <w:b/>
          <w:u w:val="single"/>
        </w:rPr>
        <w:t>physical address</w:t>
      </w:r>
      <w:r w:rsidR="00056D99" w:rsidRPr="00FC15FD">
        <w:rPr>
          <w:rFonts w:ascii="Chaucer" w:hAnsi="Chaucer"/>
          <w:b/>
          <w:u w:val="single"/>
        </w:rPr>
        <w:t>,</w:t>
      </w:r>
      <w:r w:rsidR="00AF6895" w:rsidRPr="00FC15FD">
        <w:rPr>
          <w:rFonts w:ascii="Chaucer" w:hAnsi="Chaucer"/>
          <w:b/>
          <w:u w:val="single"/>
        </w:rPr>
        <w:t xml:space="preserve"> </w:t>
      </w:r>
      <w:r w:rsidR="0099779D">
        <w:rPr>
          <w:rFonts w:ascii="Chaucer" w:hAnsi="Chaucer"/>
          <w:b/>
          <w:u w:val="single"/>
        </w:rPr>
        <w:t xml:space="preserve">what it is </w:t>
      </w:r>
      <w:proofErr w:type="gramStart"/>
      <w:r w:rsidR="0099779D">
        <w:rPr>
          <w:rFonts w:ascii="Chaucer" w:hAnsi="Chaucer"/>
          <w:b/>
          <w:u w:val="single"/>
        </w:rPr>
        <w:t>for</w:t>
      </w:r>
      <w:proofErr w:type="gramEnd"/>
      <w:r w:rsidR="0099779D">
        <w:rPr>
          <w:rFonts w:ascii="Chaucer" w:hAnsi="Chaucer"/>
          <w:b/>
          <w:u w:val="single"/>
        </w:rPr>
        <w:t xml:space="preserve"> </w:t>
      </w:r>
      <w:r w:rsidR="00AF6895" w:rsidRPr="00FC15FD">
        <w:rPr>
          <w:rFonts w:ascii="Chaucer" w:hAnsi="Chaucer"/>
          <w:b/>
          <w:u w:val="single"/>
        </w:rPr>
        <w:t>and two phone numbers</w:t>
      </w:r>
      <w:r w:rsidR="002249F6">
        <w:rPr>
          <w:rFonts w:ascii="Chaucer" w:hAnsi="Chaucer"/>
          <w:b/>
          <w:u w:val="single"/>
        </w:rPr>
        <w:t xml:space="preserve"> written on the check.</w:t>
      </w:r>
      <w:r w:rsidR="00AF6895" w:rsidRPr="00FC15FD">
        <w:rPr>
          <w:rFonts w:ascii="Chaucer" w:hAnsi="Chaucer"/>
        </w:rPr>
        <w:t xml:space="preserve"> </w:t>
      </w:r>
    </w:p>
    <w:p w14:paraId="5805A513" w14:textId="6C53CD8E" w:rsidR="002F013A" w:rsidRPr="00FC15FD" w:rsidRDefault="002F013A" w:rsidP="002F1244">
      <w:pPr>
        <w:rPr>
          <w:rFonts w:ascii="Chaucer" w:hAnsi="Chaucer"/>
        </w:rPr>
      </w:pPr>
      <w:r>
        <w:rPr>
          <w:rFonts w:ascii="Chaucer" w:hAnsi="Chaucer"/>
        </w:rPr>
        <w:t>You may also use e</w:t>
      </w:r>
      <w:r w:rsidR="00175414">
        <w:rPr>
          <w:rFonts w:ascii="Chaucer" w:hAnsi="Chaucer"/>
        </w:rPr>
        <w:t>-funds</w:t>
      </w:r>
      <w:r w:rsidR="009632C5">
        <w:rPr>
          <w:rFonts w:ascii="Chaucer" w:hAnsi="Chaucer"/>
        </w:rPr>
        <w:t xml:space="preserve"> to pay for after school care, field trips</w:t>
      </w:r>
      <w:r w:rsidR="00D33607">
        <w:rPr>
          <w:rFonts w:ascii="Chaucer" w:hAnsi="Chaucer"/>
        </w:rPr>
        <w:t>, year books, etc</w:t>
      </w:r>
      <w:r w:rsidR="00175414">
        <w:rPr>
          <w:rFonts w:ascii="Chaucer" w:hAnsi="Chaucer"/>
        </w:rPr>
        <w:t xml:space="preserve">.  </w:t>
      </w:r>
      <w:r w:rsidR="008D0180">
        <w:rPr>
          <w:rFonts w:ascii="Chaucer" w:hAnsi="Chaucer"/>
        </w:rPr>
        <w:t xml:space="preserve">Call the school or check the website for more information. </w:t>
      </w:r>
      <w:r w:rsidR="00770EF7">
        <w:rPr>
          <w:rFonts w:ascii="Chaucer" w:hAnsi="Chaucer"/>
        </w:rPr>
        <w:t xml:space="preserve">221-1510 </w:t>
      </w:r>
      <w:hyperlink r:id="rId23" w:history="1">
        <w:r w:rsidR="00770EF7" w:rsidRPr="00870E1E">
          <w:rPr>
            <w:rStyle w:val="Hyperlink"/>
            <w:rFonts w:ascii="Chaucer" w:hAnsi="Chaucer"/>
          </w:rPr>
          <w:t>https://payments.efundsforschools.com/v3/districts/56043</w:t>
        </w:r>
      </w:hyperlink>
      <w:r w:rsidR="008D0180">
        <w:rPr>
          <w:rFonts w:ascii="Chaucer" w:hAnsi="Chaucer"/>
        </w:rPr>
        <w:t xml:space="preserve"> </w:t>
      </w:r>
    </w:p>
    <w:p w14:paraId="48FD8651" w14:textId="77777777" w:rsidR="00FC2124" w:rsidRDefault="00FC2124" w:rsidP="002F1244">
      <w:pPr>
        <w:rPr>
          <w:rFonts w:ascii="Chaucer" w:hAnsi="Chaucer"/>
          <w:b/>
          <w:sz w:val="28"/>
          <w:szCs w:val="28"/>
          <w:u w:val="single"/>
        </w:rPr>
      </w:pPr>
    </w:p>
    <w:p w14:paraId="4116A126" w14:textId="77777777" w:rsidR="005A00BA" w:rsidRDefault="00F3415C" w:rsidP="002F1244">
      <w:pPr>
        <w:rPr>
          <w:rFonts w:ascii="Chaucer" w:hAnsi="Chaucer"/>
          <w:b/>
          <w:sz w:val="28"/>
          <w:szCs w:val="28"/>
          <w:u w:val="single"/>
        </w:rPr>
      </w:pPr>
      <w:r>
        <w:rPr>
          <w:rFonts w:ascii="Chaucer" w:hAnsi="Chaucer"/>
          <w:b/>
          <w:sz w:val="28"/>
          <w:szCs w:val="28"/>
          <w:u w:val="single"/>
        </w:rPr>
        <w:t>Classrooms</w:t>
      </w:r>
    </w:p>
    <w:p w14:paraId="21AC6207" w14:textId="73A3D6EA" w:rsidR="00F3415C" w:rsidRDefault="00F3415C" w:rsidP="002F1244">
      <w:pPr>
        <w:rPr>
          <w:rFonts w:ascii="Chaucer" w:hAnsi="Chaucer"/>
        </w:rPr>
      </w:pPr>
      <w:r>
        <w:rPr>
          <w:rFonts w:ascii="Chaucer" w:hAnsi="Chaucer"/>
        </w:rPr>
        <w:t>Your child’s classroom is their learning spot! When visitors come to the room, students are distracted and learning stops. Please understand that we try our best to make sure that every minute of the school day is used to help your child achieve</w:t>
      </w:r>
      <w:r w:rsidR="003836E8">
        <w:rPr>
          <w:rFonts w:ascii="Chaucer" w:hAnsi="Chaucer"/>
        </w:rPr>
        <w:t xml:space="preserve"> to their fullest potential</w:t>
      </w:r>
      <w:r>
        <w:rPr>
          <w:rFonts w:ascii="Chaucer" w:hAnsi="Chaucer"/>
        </w:rPr>
        <w:t xml:space="preserve">.  </w:t>
      </w:r>
      <w:r w:rsidR="008B79DC">
        <w:rPr>
          <w:rFonts w:ascii="Chaucer" w:hAnsi="Chaucer"/>
        </w:rPr>
        <w:t>Privacy rights and safety</w:t>
      </w:r>
      <w:r w:rsidR="00F30BC9">
        <w:rPr>
          <w:rFonts w:ascii="Chaucer" w:hAnsi="Chaucer"/>
        </w:rPr>
        <w:t xml:space="preserve"> concerns</w:t>
      </w:r>
      <w:r w:rsidR="008B79DC">
        <w:rPr>
          <w:rFonts w:ascii="Chaucer" w:hAnsi="Chaucer"/>
        </w:rPr>
        <w:t xml:space="preserve"> are also considerations </w:t>
      </w:r>
      <w:r w:rsidR="00A643F8">
        <w:rPr>
          <w:rFonts w:ascii="Chaucer" w:hAnsi="Chaucer"/>
        </w:rPr>
        <w:t>as to why we do not allow</w:t>
      </w:r>
      <w:r w:rsidR="000F0822">
        <w:rPr>
          <w:rFonts w:ascii="Chaucer" w:hAnsi="Chaucer"/>
        </w:rPr>
        <w:t xml:space="preserve"> you </w:t>
      </w:r>
      <w:r w:rsidR="008B79DC">
        <w:rPr>
          <w:rFonts w:ascii="Chaucer" w:hAnsi="Chaucer"/>
        </w:rPr>
        <w:t>to observe in classrooms.  Please understand our concerns.</w:t>
      </w:r>
    </w:p>
    <w:p w14:paraId="3493AD09" w14:textId="2906C6EF" w:rsidR="00FC2124" w:rsidRPr="00770EF7" w:rsidRDefault="008B79DC" w:rsidP="002F1244">
      <w:pPr>
        <w:rPr>
          <w:rFonts w:ascii="Chaucer" w:hAnsi="Chaucer"/>
          <w:sz w:val="28"/>
          <w:szCs w:val="28"/>
        </w:rPr>
      </w:pPr>
      <w:r>
        <w:rPr>
          <w:rFonts w:ascii="Chaucer" w:hAnsi="Chaucer"/>
          <w:sz w:val="28"/>
          <w:szCs w:val="28"/>
        </w:rPr>
        <w:t xml:space="preserve">                                                 </w:t>
      </w:r>
    </w:p>
    <w:p w14:paraId="6B74AB7B" w14:textId="77777777" w:rsidR="00FB048E" w:rsidRPr="00435303" w:rsidRDefault="00FB048E" w:rsidP="002F1244">
      <w:pPr>
        <w:rPr>
          <w:ins w:id="8" w:author="Dickinson, Susan J/McDavid-Jones" w:date="2017-09-15T13:09:00Z"/>
          <w:rFonts w:ascii="Chaucer" w:hAnsi="Chaucer"/>
          <w:b/>
          <w:color w:val="000000" w:themeColor="text1"/>
          <w:sz w:val="28"/>
          <w:szCs w:val="28"/>
          <w:u w:val="single"/>
        </w:rPr>
      </w:pPr>
      <w:ins w:id="9" w:author="Dickinson, Susan J/McDavid-Jones" w:date="2017-09-15T13:09:00Z">
        <w:r w:rsidRPr="00435303">
          <w:rPr>
            <w:rFonts w:ascii="Chaucer" w:hAnsi="Chaucer"/>
            <w:b/>
            <w:color w:val="000000" w:themeColor="text1"/>
            <w:sz w:val="28"/>
            <w:szCs w:val="28"/>
            <w:u w:val="single"/>
          </w:rPr>
          <w:t>Classroom DOJO</w:t>
        </w:r>
      </w:ins>
    </w:p>
    <w:p w14:paraId="75E380B2" w14:textId="4E2D3D21" w:rsidR="004832CF" w:rsidRPr="00D4143B" w:rsidRDefault="00911673" w:rsidP="002F1244">
      <w:pPr>
        <w:rPr>
          <w:rFonts w:ascii="Chaucer" w:hAnsi="Chaucer"/>
        </w:rPr>
      </w:pPr>
      <w:r>
        <w:rPr>
          <w:rFonts w:ascii="Chaucer" w:hAnsi="Chaucer"/>
        </w:rPr>
        <w:t>You will be given an invitation to DOJO during the first week of school. This invitation will have a specific code for you to use. DOJO gives you and your child’s teacher a quick communication tool and lets you see how your child is doin</w:t>
      </w:r>
      <w:r w:rsidR="002249F6">
        <w:rPr>
          <w:rFonts w:ascii="Chaucer" w:hAnsi="Chaucer"/>
        </w:rPr>
        <w:t xml:space="preserve">g during the day when the teacher </w:t>
      </w:r>
      <w:r>
        <w:rPr>
          <w:rFonts w:ascii="Chaucer" w:hAnsi="Chaucer"/>
        </w:rPr>
        <w:t>gives or takes away points</w:t>
      </w:r>
      <w:r w:rsidR="002249F6">
        <w:rPr>
          <w:rFonts w:ascii="Chaucer" w:hAnsi="Chaucer"/>
        </w:rPr>
        <w:t xml:space="preserve"> for behavior and work</w:t>
      </w:r>
      <w:r>
        <w:rPr>
          <w:rFonts w:ascii="Chaucer" w:hAnsi="Chaucer"/>
        </w:rPr>
        <w:t>.</w:t>
      </w:r>
      <w:r w:rsidR="002E53A8">
        <w:rPr>
          <w:rFonts w:ascii="Chaucer" w:hAnsi="Chaucer"/>
        </w:rPr>
        <w:t xml:space="preserve"> </w:t>
      </w:r>
      <w:r w:rsidR="00D16204">
        <w:rPr>
          <w:rFonts w:ascii="Chaucer" w:hAnsi="Chaucer"/>
        </w:rPr>
        <w:t>Office staff also use DOJO</w:t>
      </w:r>
      <w:r w:rsidR="002E53A8">
        <w:rPr>
          <w:rFonts w:ascii="Chaucer" w:hAnsi="Chaucer"/>
        </w:rPr>
        <w:t xml:space="preserve"> to quickly release </w:t>
      </w:r>
      <w:r w:rsidR="00105E26">
        <w:rPr>
          <w:rFonts w:ascii="Chaucer" w:hAnsi="Chaucer"/>
        </w:rPr>
        <w:t>valuable information</w:t>
      </w:r>
      <w:r w:rsidR="002E53A8">
        <w:rPr>
          <w:rFonts w:ascii="Chaucer" w:hAnsi="Chaucer"/>
        </w:rPr>
        <w:t>. Please check DOJO often throughout the day.</w:t>
      </w:r>
    </w:p>
    <w:p w14:paraId="4381EEFF" w14:textId="77777777" w:rsidR="005A7D0B" w:rsidRDefault="005A7D0B" w:rsidP="002F1244">
      <w:pPr>
        <w:rPr>
          <w:rFonts w:ascii="Chaucer" w:hAnsi="Chaucer"/>
          <w:b/>
          <w:sz w:val="28"/>
          <w:szCs w:val="28"/>
          <w:u w:val="single"/>
        </w:rPr>
      </w:pPr>
    </w:p>
    <w:p w14:paraId="60369E4B" w14:textId="353B6AEE" w:rsidR="00720A71" w:rsidRPr="004848C5" w:rsidRDefault="00720A71" w:rsidP="002F1244">
      <w:pPr>
        <w:rPr>
          <w:rFonts w:ascii="Chaucer" w:hAnsi="Chaucer"/>
          <w:b/>
          <w:sz w:val="28"/>
          <w:szCs w:val="28"/>
          <w:u w:val="single"/>
        </w:rPr>
      </w:pPr>
      <w:r w:rsidRPr="004848C5">
        <w:rPr>
          <w:rFonts w:ascii="Chaucer" w:hAnsi="Chaucer"/>
          <w:b/>
          <w:sz w:val="28"/>
          <w:szCs w:val="28"/>
          <w:u w:val="single"/>
        </w:rPr>
        <w:t>Conferences</w:t>
      </w:r>
    </w:p>
    <w:p w14:paraId="4610232C" w14:textId="09894F67" w:rsidR="005A00BA" w:rsidRPr="00807EF8" w:rsidRDefault="002249F6" w:rsidP="002F1244">
      <w:pPr>
        <w:rPr>
          <w:rFonts w:ascii="Chaucer" w:hAnsi="Chaucer"/>
        </w:rPr>
      </w:pPr>
      <w:r>
        <w:rPr>
          <w:rFonts w:ascii="Chaucer" w:hAnsi="Chaucer"/>
        </w:rPr>
        <w:t xml:space="preserve">Conferences </w:t>
      </w:r>
      <w:r w:rsidR="009C7F27">
        <w:rPr>
          <w:rFonts w:ascii="Chaucer" w:hAnsi="Chaucer"/>
        </w:rPr>
        <w:t xml:space="preserve">are </w:t>
      </w:r>
      <w:r w:rsidR="007E4918" w:rsidRPr="00FC15FD">
        <w:rPr>
          <w:rFonts w:ascii="Chaucer" w:hAnsi="Chaucer"/>
        </w:rPr>
        <w:t xml:space="preserve">scheduled before </w:t>
      </w:r>
      <w:r w:rsidR="00FC15FD">
        <w:rPr>
          <w:rFonts w:ascii="Chaucer" w:hAnsi="Chaucer"/>
        </w:rPr>
        <w:t>school,</w:t>
      </w:r>
      <w:r w:rsidR="007E4918" w:rsidRPr="00FC15FD">
        <w:rPr>
          <w:rFonts w:ascii="Chaucer" w:hAnsi="Chaucer"/>
        </w:rPr>
        <w:t xml:space="preserve"> after school</w:t>
      </w:r>
      <w:r w:rsidR="00E94966" w:rsidRPr="00FC15FD">
        <w:rPr>
          <w:rFonts w:ascii="Chaucer" w:hAnsi="Chaucer"/>
        </w:rPr>
        <w:t>,</w:t>
      </w:r>
      <w:r w:rsidR="007E4918" w:rsidRPr="00FC15FD">
        <w:rPr>
          <w:rFonts w:ascii="Chaucer" w:hAnsi="Chaucer"/>
        </w:rPr>
        <w:t xml:space="preserve"> or during the teacher’s </w:t>
      </w:r>
      <w:r w:rsidR="007537FE" w:rsidRPr="00FC15FD">
        <w:rPr>
          <w:rFonts w:ascii="Chaucer" w:hAnsi="Chaucer"/>
        </w:rPr>
        <w:t>planni</w:t>
      </w:r>
      <w:r w:rsidR="006479EB" w:rsidRPr="00FC15FD">
        <w:rPr>
          <w:rFonts w:ascii="Chaucer" w:hAnsi="Chaucer"/>
        </w:rPr>
        <w:t>ng time.</w:t>
      </w:r>
      <w:r w:rsidR="002774EA" w:rsidRPr="00FC15FD">
        <w:rPr>
          <w:rFonts w:ascii="Chaucer" w:hAnsi="Chaucer"/>
        </w:rPr>
        <w:t xml:space="preserve"> </w:t>
      </w:r>
      <w:r w:rsidR="007E4918" w:rsidRPr="00FC15FD">
        <w:rPr>
          <w:rFonts w:ascii="Chaucer" w:hAnsi="Chaucer"/>
        </w:rPr>
        <w:t xml:space="preserve">Conferences will not be held in the </w:t>
      </w:r>
      <w:r w:rsidR="00105E26" w:rsidRPr="00FC15FD">
        <w:rPr>
          <w:rFonts w:ascii="Chaucer" w:hAnsi="Chaucer"/>
        </w:rPr>
        <w:t>carline</w:t>
      </w:r>
      <w:r w:rsidR="007E4918" w:rsidRPr="00FC15FD">
        <w:rPr>
          <w:rFonts w:ascii="Chaucer" w:hAnsi="Chaucer"/>
        </w:rPr>
        <w:t xml:space="preserve"> or during instructional time. </w:t>
      </w:r>
      <w:r w:rsidR="00E624A0" w:rsidRPr="00FC15FD">
        <w:rPr>
          <w:rFonts w:ascii="Chaucer" w:hAnsi="Chaucer"/>
        </w:rPr>
        <w:t xml:space="preserve">System guidelines </w:t>
      </w:r>
      <w:r w:rsidR="00FC22AC" w:rsidRPr="00FC15FD">
        <w:rPr>
          <w:rFonts w:ascii="Chaucer" w:hAnsi="Chaucer"/>
        </w:rPr>
        <w:t>require</w:t>
      </w:r>
      <w:r w:rsidR="00E624A0" w:rsidRPr="00FC15FD">
        <w:rPr>
          <w:rFonts w:ascii="Chaucer" w:hAnsi="Chaucer"/>
        </w:rPr>
        <w:t xml:space="preserve"> that teachers hold </w:t>
      </w:r>
      <w:r w:rsidR="007029F5">
        <w:rPr>
          <w:rFonts w:ascii="Chaucer" w:hAnsi="Chaucer"/>
        </w:rPr>
        <w:t>three</w:t>
      </w:r>
      <w:r w:rsidR="00A577E3" w:rsidRPr="00FC15FD">
        <w:rPr>
          <w:rFonts w:ascii="Chaucer" w:hAnsi="Chaucer"/>
        </w:rPr>
        <w:t xml:space="preserve"> parent</w:t>
      </w:r>
      <w:r w:rsidR="00E624A0" w:rsidRPr="00FC15FD">
        <w:rPr>
          <w:rFonts w:ascii="Chaucer" w:hAnsi="Chaucer"/>
        </w:rPr>
        <w:t xml:space="preserve"> conferences yearly. Please make every effort to come and discuss your child’s progr</w:t>
      </w:r>
      <w:r>
        <w:rPr>
          <w:rFonts w:ascii="Chaucer" w:hAnsi="Chaucer"/>
        </w:rPr>
        <w:t xml:space="preserve">ess when the teacher requests these </w:t>
      </w:r>
      <w:r w:rsidR="00E624A0" w:rsidRPr="00FC15FD">
        <w:rPr>
          <w:rFonts w:ascii="Chaucer" w:hAnsi="Chaucer"/>
        </w:rPr>
        <w:t>conference</w:t>
      </w:r>
      <w:r>
        <w:rPr>
          <w:rFonts w:ascii="Chaucer" w:hAnsi="Chaucer"/>
        </w:rPr>
        <w:t>s</w:t>
      </w:r>
      <w:r w:rsidR="00E624A0" w:rsidRPr="00FC15FD">
        <w:rPr>
          <w:rFonts w:ascii="Chaucer" w:hAnsi="Chaucer"/>
        </w:rPr>
        <w:t xml:space="preserve">. You may </w:t>
      </w:r>
      <w:r w:rsidR="00056D99" w:rsidRPr="00FC15FD">
        <w:rPr>
          <w:rFonts w:ascii="Chaucer" w:hAnsi="Chaucer"/>
        </w:rPr>
        <w:t xml:space="preserve">also </w:t>
      </w:r>
      <w:r w:rsidR="00E624A0" w:rsidRPr="00FC15FD">
        <w:rPr>
          <w:rFonts w:ascii="Chaucer" w:hAnsi="Chaucer"/>
        </w:rPr>
        <w:t>call the school office and reque</w:t>
      </w:r>
      <w:r w:rsidR="00DA1B7B" w:rsidRPr="00FC15FD">
        <w:rPr>
          <w:rFonts w:ascii="Chaucer" w:hAnsi="Chaucer"/>
        </w:rPr>
        <w:t xml:space="preserve">st a conference to discuss your </w:t>
      </w:r>
      <w:r w:rsidR="00E624A0" w:rsidRPr="00FC15FD">
        <w:rPr>
          <w:rFonts w:ascii="Chaucer" w:hAnsi="Chaucer"/>
        </w:rPr>
        <w:t xml:space="preserve">child’s </w:t>
      </w:r>
      <w:r w:rsidR="000C7852" w:rsidRPr="00FC15FD">
        <w:rPr>
          <w:rFonts w:ascii="Chaucer" w:hAnsi="Chaucer"/>
        </w:rPr>
        <w:t>progress.</w:t>
      </w:r>
      <w:r w:rsidR="00720A71" w:rsidRPr="00720A71">
        <w:rPr>
          <w:rFonts w:ascii="Chaucer" w:hAnsi="Chaucer"/>
          <w:b/>
          <w:sz w:val="32"/>
          <w:szCs w:val="32"/>
        </w:rPr>
        <w:t xml:space="preserve">                               </w:t>
      </w:r>
      <w:r w:rsidR="004848C5">
        <w:rPr>
          <w:rFonts w:ascii="Chaucer" w:hAnsi="Chaucer"/>
          <w:b/>
          <w:sz w:val="32"/>
          <w:szCs w:val="32"/>
        </w:rPr>
        <w:t xml:space="preserve">     </w:t>
      </w:r>
      <w:r w:rsidR="003D7EBA">
        <w:rPr>
          <w:rFonts w:ascii="Chaucer" w:hAnsi="Chaucer"/>
          <w:b/>
          <w:sz w:val="32"/>
          <w:szCs w:val="32"/>
        </w:rPr>
        <w:t xml:space="preserve">                                 </w:t>
      </w:r>
    </w:p>
    <w:p w14:paraId="74222C31" w14:textId="77777777" w:rsidR="008542CE" w:rsidRDefault="008542CE" w:rsidP="002F1244">
      <w:pPr>
        <w:rPr>
          <w:rFonts w:ascii="Chaucer" w:hAnsi="Chaucer"/>
          <w:b/>
          <w:sz w:val="28"/>
          <w:szCs w:val="28"/>
          <w:u w:val="single"/>
        </w:rPr>
      </w:pPr>
    </w:p>
    <w:p w14:paraId="5E065281" w14:textId="77777777" w:rsidR="00F32065" w:rsidRPr="004848C5" w:rsidRDefault="00720A71" w:rsidP="002F1244">
      <w:pPr>
        <w:rPr>
          <w:rFonts w:ascii="Chaucer" w:hAnsi="Chaucer"/>
          <w:b/>
          <w:sz w:val="28"/>
          <w:szCs w:val="28"/>
          <w:u w:val="single"/>
        </w:rPr>
      </w:pPr>
      <w:r w:rsidRPr="004848C5">
        <w:rPr>
          <w:rFonts w:ascii="Chaucer" w:hAnsi="Chaucer"/>
          <w:b/>
          <w:sz w:val="28"/>
          <w:szCs w:val="28"/>
          <w:u w:val="single"/>
        </w:rPr>
        <w:t>Curriculum</w:t>
      </w:r>
    </w:p>
    <w:p w14:paraId="6912D8B7" w14:textId="33B33241" w:rsidR="00107C1F" w:rsidRPr="00FC15FD" w:rsidRDefault="00056D99" w:rsidP="002F1244">
      <w:pPr>
        <w:rPr>
          <w:rFonts w:ascii="Chaucer" w:hAnsi="Chaucer"/>
        </w:rPr>
      </w:pPr>
      <w:r w:rsidRPr="00FC15FD">
        <w:rPr>
          <w:rFonts w:ascii="Chaucer" w:hAnsi="Chaucer"/>
        </w:rPr>
        <w:t xml:space="preserve">You </w:t>
      </w:r>
      <w:r w:rsidR="00A577E3" w:rsidRPr="00FC15FD">
        <w:rPr>
          <w:rFonts w:ascii="Chaucer" w:hAnsi="Chaucer"/>
        </w:rPr>
        <w:t>will</w:t>
      </w:r>
      <w:r w:rsidR="00F32065" w:rsidRPr="00FC15FD">
        <w:rPr>
          <w:rFonts w:ascii="Chaucer" w:hAnsi="Chaucer"/>
        </w:rPr>
        <w:t xml:space="preserve"> find a </w:t>
      </w:r>
      <w:r w:rsidR="001D3C2E">
        <w:rPr>
          <w:rFonts w:ascii="Chaucer" w:hAnsi="Chaucer"/>
        </w:rPr>
        <w:t xml:space="preserve">variety </w:t>
      </w:r>
      <w:r w:rsidR="00F32065" w:rsidRPr="00FC15FD">
        <w:rPr>
          <w:rFonts w:ascii="Chaucer" w:hAnsi="Chaucer"/>
        </w:rPr>
        <w:t xml:space="preserve">of information to help your child </w:t>
      </w:r>
      <w:r w:rsidR="007205D0" w:rsidRPr="00FC15FD">
        <w:rPr>
          <w:rFonts w:ascii="Chaucer" w:hAnsi="Chaucer"/>
        </w:rPr>
        <w:t>on</w:t>
      </w:r>
      <w:r w:rsidR="00F32065" w:rsidRPr="00FC15FD">
        <w:rPr>
          <w:rFonts w:ascii="Chaucer" w:hAnsi="Chaucer"/>
        </w:rPr>
        <w:t xml:space="preserve"> the </w:t>
      </w:r>
      <w:r w:rsidR="00FC15FD">
        <w:rPr>
          <w:rFonts w:ascii="Chaucer" w:hAnsi="Chaucer"/>
        </w:rPr>
        <w:t>MCPSS</w:t>
      </w:r>
      <w:r w:rsidR="00F32065" w:rsidRPr="00FC15FD">
        <w:rPr>
          <w:rFonts w:ascii="Chaucer" w:hAnsi="Chaucer"/>
        </w:rPr>
        <w:t xml:space="preserve"> website. Testing in</w:t>
      </w:r>
      <w:r w:rsidR="00E94966" w:rsidRPr="00FC15FD">
        <w:rPr>
          <w:rFonts w:ascii="Chaucer" w:hAnsi="Chaucer"/>
        </w:rPr>
        <w:t xml:space="preserve">formation, homework information, </w:t>
      </w:r>
      <w:r w:rsidR="00F32065" w:rsidRPr="00FC15FD">
        <w:rPr>
          <w:rFonts w:ascii="Chaucer" w:hAnsi="Chaucer"/>
        </w:rPr>
        <w:t xml:space="preserve">and pacing guides are available. The website address is </w:t>
      </w:r>
      <w:hyperlink r:id="rId24" w:history="1">
        <w:r w:rsidR="00B2152C" w:rsidRPr="00FC15FD">
          <w:rPr>
            <w:rStyle w:val="Hyperlink"/>
            <w:rFonts w:ascii="Chaucer" w:hAnsi="Chaucer"/>
          </w:rPr>
          <w:t>www.mcpss.com</w:t>
        </w:r>
      </w:hyperlink>
      <w:r w:rsidR="00F32065" w:rsidRPr="00FC15FD">
        <w:rPr>
          <w:rFonts w:ascii="Chaucer" w:hAnsi="Chaucer"/>
        </w:rPr>
        <w:t>.  If you need further information</w:t>
      </w:r>
      <w:r w:rsidRPr="00FC15FD">
        <w:rPr>
          <w:rFonts w:ascii="Chaucer" w:hAnsi="Chaucer"/>
        </w:rPr>
        <w:t>,</w:t>
      </w:r>
      <w:r w:rsidR="00F32065" w:rsidRPr="00FC15FD">
        <w:rPr>
          <w:rFonts w:ascii="Chaucer" w:hAnsi="Chaucer"/>
        </w:rPr>
        <w:t xml:space="preserve"> please call 221-4141.</w:t>
      </w:r>
    </w:p>
    <w:p w14:paraId="1310CD75" w14:textId="77777777" w:rsidR="002A6B42" w:rsidRDefault="004848C5" w:rsidP="00EF2930">
      <w:pPr>
        <w:ind w:left="2880" w:firstLine="720"/>
        <w:rPr>
          <w:rFonts w:ascii="Chaucer" w:hAnsi="Chaucer"/>
          <w:b/>
          <w:sz w:val="28"/>
          <w:szCs w:val="28"/>
        </w:rPr>
      </w:pPr>
      <w:r w:rsidRPr="00034B16">
        <w:rPr>
          <w:rFonts w:ascii="Chaucer" w:hAnsi="Chaucer"/>
          <w:b/>
          <w:sz w:val="28"/>
          <w:szCs w:val="28"/>
        </w:rPr>
        <w:t xml:space="preserve">     </w:t>
      </w:r>
    </w:p>
    <w:p w14:paraId="1E0D2A06" w14:textId="004F87CD" w:rsidR="00E87328" w:rsidRPr="004231CF" w:rsidRDefault="00FC15FD" w:rsidP="002F1244">
      <w:pPr>
        <w:rPr>
          <w:del w:id="10" w:author="Dickinson, Susan J/McDavid-Jones" w:date="2017-09-15T13:09:00Z"/>
          <w:rFonts w:ascii="Chaucer" w:hAnsi="Chaucer"/>
          <w:sz w:val="28"/>
          <w:szCs w:val="28"/>
        </w:rPr>
      </w:pPr>
      <w:r>
        <w:rPr>
          <w:rFonts w:ascii="Chaucer" w:hAnsi="Chaucer"/>
          <w:sz w:val="28"/>
          <w:szCs w:val="28"/>
        </w:rPr>
        <w:t xml:space="preserve">               </w:t>
      </w:r>
      <w:r w:rsidR="00E87328">
        <w:rPr>
          <w:rFonts w:ascii="Chaucer" w:hAnsi="Chaucer"/>
          <w:sz w:val="28"/>
          <w:szCs w:val="28"/>
        </w:rPr>
        <w:t xml:space="preserve">                            </w:t>
      </w:r>
      <w:r>
        <w:rPr>
          <w:rFonts w:ascii="Chaucer" w:hAnsi="Chaucer"/>
          <w:sz w:val="28"/>
          <w:szCs w:val="28"/>
        </w:rPr>
        <w:t xml:space="preserve">      </w:t>
      </w:r>
      <w:r w:rsidR="000C5328">
        <w:rPr>
          <w:rFonts w:ascii="Chaucer" w:hAnsi="Chaucer"/>
          <w:sz w:val="28"/>
          <w:szCs w:val="28"/>
        </w:rPr>
        <w:t xml:space="preserve">  </w:t>
      </w:r>
      <w:r w:rsidR="006251E2">
        <w:rPr>
          <w:rFonts w:ascii="Chaucer" w:hAnsi="Chaucer"/>
          <w:noProof/>
          <w:sz w:val="28"/>
          <w:szCs w:val="28"/>
        </w:rPr>
        <w:drawing>
          <wp:inline distT="0" distB="0" distL="0" distR="0" wp14:anchorId="480F2AD4" wp14:editId="26E3FAC4">
            <wp:extent cx="2000250" cy="1257300"/>
            <wp:effectExtent l="0" t="0" r="0" b="0"/>
            <wp:docPr id="10" name="Picture 10" descr="hwo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work[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0" cy="1257300"/>
                    </a:xfrm>
                    <a:prstGeom prst="rect">
                      <a:avLst/>
                    </a:prstGeom>
                    <a:noFill/>
                    <a:ln>
                      <a:noFill/>
                    </a:ln>
                  </pic:spPr>
                </pic:pic>
              </a:graphicData>
            </a:graphic>
          </wp:inline>
        </w:drawing>
      </w:r>
    </w:p>
    <w:p w14:paraId="7A11DD73" w14:textId="77777777" w:rsidR="00E87328" w:rsidRDefault="00E87328" w:rsidP="002F1244">
      <w:pPr>
        <w:rPr>
          <w:del w:id="11" w:author="Dickinson, Susan J/McDavid-Jones" w:date="2017-09-15T13:09:00Z"/>
          <w:rFonts w:ascii="Chaucer" w:hAnsi="Chaucer"/>
          <w:b/>
          <w:sz w:val="28"/>
          <w:szCs w:val="28"/>
          <w:u w:val="single"/>
        </w:rPr>
      </w:pPr>
    </w:p>
    <w:p w14:paraId="1A698A9A" w14:textId="77777777" w:rsidR="00E87328" w:rsidRDefault="00E87328" w:rsidP="002F1244">
      <w:pPr>
        <w:rPr>
          <w:rFonts w:ascii="Chaucer" w:hAnsi="Chaucer"/>
          <w:b/>
          <w:sz w:val="28"/>
          <w:szCs w:val="28"/>
          <w:u w:val="single"/>
        </w:rPr>
      </w:pPr>
    </w:p>
    <w:p w14:paraId="5DF6F94E" w14:textId="77777777" w:rsidR="00107C1F" w:rsidRPr="004848C5" w:rsidRDefault="00107C1F" w:rsidP="002F1244">
      <w:pPr>
        <w:rPr>
          <w:rFonts w:ascii="Chaucer" w:hAnsi="Chaucer"/>
          <w:b/>
          <w:sz w:val="28"/>
          <w:szCs w:val="28"/>
          <w:u w:val="single"/>
        </w:rPr>
      </w:pPr>
      <w:r w:rsidRPr="004848C5">
        <w:rPr>
          <w:rFonts w:ascii="Chaucer" w:hAnsi="Chaucer"/>
          <w:b/>
          <w:sz w:val="28"/>
          <w:szCs w:val="28"/>
          <w:u w:val="single"/>
        </w:rPr>
        <w:t>Discipline</w:t>
      </w:r>
    </w:p>
    <w:p w14:paraId="7CEA3F7D" w14:textId="378F6F5D" w:rsidR="00107C1F" w:rsidRPr="00FC15FD" w:rsidRDefault="00C861A3" w:rsidP="002F1244">
      <w:pPr>
        <w:rPr>
          <w:rFonts w:ascii="Chaucer" w:hAnsi="Chaucer"/>
          <w:b/>
        </w:rPr>
      </w:pPr>
      <w:r w:rsidRPr="00FC15FD">
        <w:rPr>
          <w:rFonts w:ascii="Chaucer" w:hAnsi="Chaucer"/>
        </w:rPr>
        <w:t>T</w:t>
      </w:r>
      <w:r w:rsidR="00107C1F" w:rsidRPr="00FC15FD">
        <w:rPr>
          <w:rFonts w:ascii="Chaucer" w:hAnsi="Chaucer"/>
        </w:rPr>
        <w:t xml:space="preserve">he Mobile County Code of Conduct </w:t>
      </w:r>
      <w:r w:rsidR="007A7CA8">
        <w:rPr>
          <w:rFonts w:ascii="Chaucer" w:hAnsi="Chaucer"/>
        </w:rPr>
        <w:t>is posted</w:t>
      </w:r>
      <w:r w:rsidRPr="00FC15FD">
        <w:rPr>
          <w:rFonts w:ascii="Chaucer" w:hAnsi="Chaucer"/>
        </w:rPr>
        <w:t xml:space="preserve"> on the MCPSS website. </w:t>
      </w:r>
      <w:r w:rsidR="00B22B88" w:rsidRPr="00FC15FD">
        <w:rPr>
          <w:rFonts w:ascii="Chaucer" w:hAnsi="Chaucer"/>
        </w:rPr>
        <w:t>When</w:t>
      </w:r>
      <w:r w:rsidR="00107C1F" w:rsidRPr="00FC15FD">
        <w:rPr>
          <w:rFonts w:ascii="Chaucer" w:hAnsi="Chaucer"/>
        </w:rPr>
        <w:t xml:space="preserve"> a student’s behavior warrant</w:t>
      </w:r>
      <w:r w:rsidR="00B22B88" w:rsidRPr="00FC15FD">
        <w:rPr>
          <w:rFonts w:ascii="Chaucer" w:hAnsi="Chaucer"/>
        </w:rPr>
        <w:t>s</w:t>
      </w:r>
      <w:r w:rsidR="00107C1F" w:rsidRPr="00FC15FD">
        <w:rPr>
          <w:rFonts w:ascii="Chaucer" w:hAnsi="Chaucer"/>
        </w:rPr>
        <w:t xml:space="preserve"> corrective action, the parent wi</w:t>
      </w:r>
      <w:r w:rsidR="006F7F7E" w:rsidRPr="00FC15FD">
        <w:rPr>
          <w:rFonts w:ascii="Chaucer" w:hAnsi="Chaucer"/>
        </w:rPr>
        <w:t>ll be notified</w:t>
      </w:r>
      <w:r w:rsidR="00107C1F" w:rsidRPr="00FC15FD">
        <w:rPr>
          <w:rFonts w:ascii="Chaucer" w:hAnsi="Chaucer"/>
        </w:rPr>
        <w:t xml:space="preserve">. </w:t>
      </w:r>
      <w:r w:rsidR="00041916" w:rsidRPr="00FC15FD">
        <w:rPr>
          <w:rFonts w:ascii="Chaucer" w:hAnsi="Chaucer"/>
        </w:rPr>
        <w:t>Students who</w:t>
      </w:r>
      <w:r w:rsidR="006C46FA" w:rsidRPr="00FC15FD">
        <w:rPr>
          <w:rFonts w:ascii="Chaucer" w:hAnsi="Chaucer"/>
        </w:rPr>
        <w:t xml:space="preserve"> are a disruption to the school</w:t>
      </w:r>
      <w:r w:rsidR="00FC22AC" w:rsidRPr="00FC15FD">
        <w:rPr>
          <w:rFonts w:ascii="Chaucer" w:hAnsi="Chaucer"/>
        </w:rPr>
        <w:t>’s</w:t>
      </w:r>
      <w:r w:rsidR="006C46FA" w:rsidRPr="00FC15FD">
        <w:rPr>
          <w:rFonts w:ascii="Chaucer" w:hAnsi="Chaucer"/>
        </w:rPr>
        <w:t xml:space="preserve"> </w:t>
      </w:r>
      <w:r w:rsidR="00041916" w:rsidRPr="00FC15FD">
        <w:rPr>
          <w:rFonts w:ascii="Chaucer" w:hAnsi="Chaucer"/>
        </w:rPr>
        <w:t xml:space="preserve">instructional program will be </w:t>
      </w:r>
      <w:r w:rsidR="00AD3F4E">
        <w:rPr>
          <w:rFonts w:ascii="Chaucer" w:hAnsi="Chaucer"/>
        </w:rPr>
        <w:t>disciplined</w:t>
      </w:r>
      <w:r w:rsidR="00041916" w:rsidRPr="00FC15FD">
        <w:rPr>
          <w:rFonts w:ascii="Chaucer" w:hAnsi="Chaucer"/>
        </w:rPr>
        <w:t xml:space="preserve"> according to system </w:t>
      </w:r>
      <w:r w:rsidR="00E94966" w:rsidRPr="00FC15FD">
        <w:rPr>
          <w:rFonts w:ascii="Chaucer" w:hAnsi="Chaucer"/>
        </w:rPr>
        <w:t>guidelines</w:t>
      </w:r>
      <w:r w:rsidR="00041916" w:rsidRPr="00FC15FD">
        <w:rPr>
          <w:rFonts w:ascii="Chaucer" w:hAnsi="Chaucer"/>
        </w:rPr>
        <w:t>.</w:t>
      </w:r>
      <w:r w:rsidR="005A40D8" w:rsidRPr="00FC15FD">
        <w:rPr>
          <w:rFonts w:ascii="Chaucer" w:hAnsi="Chaucer"/>
        </w:rPr>
        <w:t xml:space="preserve"> </w:t>
      </w:r>
      <w:r w:rsidRPr="00FC15FD">
        <w:rPr>
          <w:rFonts w:ascii="Chaucer" w:hAnsi="Chaucer"/>
        </w:rPr>
        <w:t>A</w:t>
      </w:r>
      <w:r w:rsidR="00260D5E" w:rsidRPr="00FC15FD">
        <w:rPr>
          <w:rFonts w:ascii="Chaucer" w:hAnsi="Chaucer"/>
        </w:rPr>
        <w:t xml:space="preserve">ll discipline matters are taken seriously and warrant immediate action. Repeated offenses merit notification to </w:t>
      </w:r>
      <w:r w:rsidR="00EC5C67" w:rsidRPr="00FC15FD">
        <w:rPr>
          <w:rFonts w:ascii="Chaucer" w:hAnsi="Chaucer"/>
        </w:rPr>
        <w:t>any</w:t>
      </w:r>
      <w:r w:rsidR="000C5328" w:rsidRPr="00FC15FD">
        <w:rPr>
          <w:rFonts w:ascii="Chaucer" w:hAnsi="Chaucer"/>
        </w:rPr>
        <w:t xml:space="preserve"> </w:t>
      </w:r>
      <w:r w:rsidR="00EC5C67" w:rsidRPr="00FC15FD">
        <w:rPr>
          <w:rFonts w:ascii="Chaucer" w:hAnsi="Chaucer"/>
        </w:rPr>
        <w:t>one of the county child service organizations</w:t>
      </w:r>
      <w:r w:rsidR="00260D5E" w:rsidRPr="00FC15FD">
        <w:rPr>
          <w:rFonts w:ascii="Chaucer" w:hAnsi="Chaucer"/>
        </w:rPr>
        <w:t xml:space="preserve">.  </w:t>
      </w:r>
      <w:r w:rsidR="000C5328" w:rsidRPr="00760C09">
        <w:rPr>
          <w:rFonts w:ascii="Chaucer" w:hAnsi="Chaucer"/>
          <w:b/>
          <w:bCs/>
        </w:rPr>
        <w:t xml:space="preserve">Unsatisfactory </w:t>
      </w:r>
      <w:r w:rsidR="00EB730D" w:rsidRPr="00760C09">
        <w:rPr>
          <w:rFonts w:ascii="Chaucer" w:hAnsi="Chaucer"/>
          <w:b/>
          <w:bCs/>
        </w:rPr>
        <w:t>conduct</w:t>
      </w:r>
      <w:r w:rsidR="000C5328" w:rsidRPr="00760C09">
        <w:rPr>
          <w:rFonts w:ascii="Chaucer" w:hAnsi="Chaucer"/>
          <w:b/>
          <w:bCs/>
        </w:rPr>
        <w:t xml:space="preserve"> will keep a child off Honor Roll</w:t>
      </w:r>
      <w:r w:rsidR="00BD2628">
        <w:rPr>
          <w:rFonts w:ascii="Chaucer" w:hAnsi="Chaucer"/>
          <w:b/>
          <w:bCs/>
        </w:rPr>
        <w:t xml:space="preserve">, </w:t>
      </w:r>
      <w:r w:rsidRPr="00760C09">
        <w:rPr>
          <w:rFonts w:ascii="Chaucer" w:hAnsi="Chaucer"/>
          <w:b/>
          <w:bCs/>
        </w:rPr>
        <w:t>out of the National Elementary Honor Society</w:t>
      </w:r>
      <w:r w:rsidR="00BD2628">
        <w:rPr>
          <w:rFonts w:ascii="Chaucer" w:hAnsi="Chaucer"/>
          <w:b/>
          <w:bCs/>
        </w:rPr>
        <w:t>, and they will not participate in field trips</w:t>
      </w:r>
      <w:r w:rsidR="000C5328" w:rsidRPr="00FC15FD">
        <w:rPr>
          <w:rFonts w:ascii="Chaucer" w:hAnsi="Chaucer"/>
        </w:rPr>
        <w:t xml:space="preserve">. </w:t>
      </w:r>
      <w:r w:rsidR="00EB730D" w:rsidRPr="00FC15FD">
        <w:rPr>
          <w:rFonts w:ascii="Chaucer" w:hAnsi="Chaucer"/>
        </w:rPr>
        <w:t>All students are expected to follow our school rules and to conduct themselves as respectable</w:t>
      </w:r>
      <w:r w:rsidR="001155C5">
        <w:rPr>
          <w:rFonts w:ascii="Chaucer" w:hAnsi="Chaucer"/>
        </w:rPr>
        <w:t xml:space="preserve"> and responsible</w:t>
      </w:r>
      <w:r w:rsidR="00EB730D" w:rsidRPr="00FC15FD">
        <w:rPr>
          <w:rFonts w:ascii="Chaucer" w:hAnsi="Chaucer"/>
        </w:rPr>
        <w:t xml:space="preserve"> citizens.</w:t>
      </w:r>
      <w:r w:rsidR="000C5328" w:rsidRPr="00FC15FD">
        <w:rPr>
          <w:rFonts w:ascii="Chaucer" w:hAnsi="Chaucer"/>
        </w:rPr>
        <w:t xml:space="preserve"> </w:t>
      </w:r>
      <w:r w:rsidR="005A40D8" w:rsidRPr="00FC15FD">
        <w:rPr>
          <w:rFonts w:ascii="Chaucer" w:hAnsi="Chaucer"/>
          <w:b/>
        </w:rPr>
        <w:t xml:space="preserve">Please note that the Mobile County District Attorney’s Office stands firm that </w:t>
      </w:r>
      <w:r w:rsidR="005A40D8" w:rsidRPr="00FC15FD">
        <w:rPr>
          <w:rFonts w:ascii="Chaucer" w:hAnsi="Chaucer"/>
          <w:b/>
          <w:u w:val="single"/>
        </w:rPr>
        <w:t>discipline is the responsibility of the parent</w:t>
      </w:r>
      <w:r w:rsidR="005A40D8" w:rsidRPr="00FC15FD">
        <w:rPr>
          <w:rFonts w:ascii="Chaucer" w:hAnsi="Chaucer"/>
          <w:b/>
        </w:rPr>
        <w:t>.</w:t>
      </w:r>
    </w:p>
    <w:p w14:paraId="2F85AE19" w14:textId="77777777" w:rsidR="00EB730D" w:rsidRDefault="00EB730D" w:rsidP="007A2948">
      <w:pPr>
        <w:ind w:left="2880" w:firstLine="720"/>
        <w:rPr>
          <w:rFonts w:ascii="Chaucer" w:hAnsi="Chaucer"/>
          <w:b/>
          <w:sz w:val="28"/>
          <w:szCs w:val="28"/>
          <w:u w:val="single"/>
        </w:rPr>
      </w:pPr>
    </w:p>
    <w:p w14:paraId="3674C628" w14:textId="77777777" w:rsidR="00DA1B7B" w:rsidRPr="004848C5" w:rsidRDefault="00DA1B7B" w:rsidP="002F1244">
      <w:pPr>
        <w:rPr>
          <w:rFonts w:ascii="Chaucer" w:hAnsi="Chaucer"/>
          <w:b/>
          <w:sz w:val="28"/>
          <w:szCs w:val="28"/>
          <w:u w:val="single"/>
        </w:rPr>
      </w:pPr>
      <w:r w:rsidRPr="004848C5">
        <w:rPr>
          <w:rFonts w:ascii="Chaucer" w:hAnsi="Chaucer"/>
          <w:b/>
          <w:sz w:val="28"/>
          <w:szCs w:val="28"/>
          <w:u w:val="single"/>
        </w:rPr>
        <w:t>Early Dismissal</w:t>
      </w:r>
      <w:r w:rsidR="00323D3C" w:rsidRPr="004848C5">
        <w:rPr>
          <w:rFonts w:ascii="Chaucer" w:hAnsi="Chaucer"/>
          <w:b/>
          <w:sz w:val="28"/>
          <w:szCs w:val="28"/>
          <w:u w:val="single"/>
        </w:rPr>
        <w:t>/Tardy</w:t>
      </w:r>
    </w:p>
    <w:p w14:paraId="6C34DAF6" w14:textId="5089D58B" w:rsidR="00EB730D" w:rsidRPr="00964023" w:rsidRDefault="00B22B88" w:rsidP="00964023">
      <w:pPr>
        <w:rPr>
          <w:rFonts w:ascii="Chaucer" w:hAnsi="Chaucer"/>
        </w:rPr>
      </w:pPr>
      <w:r w:rsidRPr="00E246D6">
        <w:rPr>
          <w:rFonts w:ascii="Chaucer" w:hAnsi="Chaucer"/>
        </w:rPr>
        <w:t>Students coming in late and leaving early</w:t>
      </w:r>
      <w:r w:rsidR="00A577E3" w:rsidRPr="00E246D6">
        <w:rPr>
          <w:rFonts w:ascii="Chaucer" w:hAnsi="Chaucer"/>
        </w:rPr>
        <w:t xml:space="preserve"> </w:t>
      </w:r>
      <w:r w:rsidR="00DA1B7B" w:rsidRPr="00E246D6">
        <w:rPr>
          <w:rFonts w:ascii="Chaucer" w:hAnsi="Chaucer"/>
        </w:rPr>
        <w:t xml:space="preserve">are an interruption to </w:t>
      </w:r>
      <w:r w:rsidR="00056D99" w:rsidRPr="00E246D6">
        <w:rPr>
          <w:rFonts w:ascii="Chaucer" w:hAnsi="Chaucer"/>
        </w:rPr>
        <w:t xml:space="preserve">classroom </w:t>
      </w:r>
      <w:r w:rsidR="00DA1B7B" w:rsidRPr="00E246D6">
        <w:rPr>
          <w:rFonts w:ascii="Chaucer" w:hAnsi="Chaucer"/>
        </w:rPr>
        <w:t xml:space="preserve">instruction. </w:t>
      </w:r>
      <w:r w:rsidR="00914B99">
        <w:rPr>
          <w:rFonts w:ascii="Chaucer" w:hAnsi="Chaucer"/>
        </w:rPr>
        <w:t>If possible, p</w:t>
      </w:r>
      <w:r w:rsidR="00DA1B7B" w:rsidRPr="00E246D6">
        <w:rPr>
          <w:rFonts w:ascii="Chaucer" w:hAnsi="Chaucer"/>
        </w:rPr>
        <w:t xml:space="preserve">lease try to make </w:t>
      </w:r>
      <w:r w:rsidR="00BA4DAA" w:rsidRPr="00E246D6">
        <w:rPr>
          <w:rFonts w:ascii="Chaucer" w:hAnsi="Chaucer"/>
        </w:rPr>
        <w:t xml:space="preserve">doctor’s </w:t>
      </w:r>
      <w:r w:rsidR="00056D99" w:rsidRPr="00E246D6">
        <w:rPr>
          <w:rFonts w:ascii="Chaucer" w:hAnsi="Chaucer"/>
        </w:rPr>
        <w:t xml:space="preserve">appointments </w:t>
      </w:r>
      <w:r w:rsidR="00914B99">
        <w:rPr>
          <w:rFonts w:ascii="Chaucer" w:hAnsi="Chaucer"/>
        </w:rPr>
        <w:t>after school</w:t>
      </w:r>
      <w:r w:rsidR="00DA1B7B" w:rsidRPr="00E246D6">
        <w:rPr>
          <w:rFonts w:ascii="Chaucer" w:hAnsi="Chaucer"/>
        </w:rPr>
        <w:t xml:space="preserve">. </w:t>
      </w:r>
      <w:r w:rsidR="0021014D" w:rsidRPr="00E246D6">
        <w:rPr>
          <w:rFonts w:ascii="Chaucer" w:hAnsi="Chaucer"/>
        </w:rPr>
        <w:t>If</w:t>
      </w:r>
      <w:r w:rsidR="00DA1B7B" w:rsidRPr="00E246D6">
        <w:rPr>
          <w:rFonts w:ascii="Chaucer" w:hAnsi="Chaucer"/>
        </w:rPr>
        <w:t xml:space="preserve"> you need</w:t>
      </w:r>
      <w:r w:rsidR="00331FDD" w:rsidRPr="00E246D6">
        <w:rPr>
          <w:rFonts w:ascii="Chaucer" w:hAnsi="Chaucer"/>
        </w:rPr>
        <w:t xml:space="preserve"> to sign your child out early, please do so </w:t>
      </w:r>
      <w:r w:rsidR="00331FDD" w:rsidRPr="00E246D6">
        <w:rPr>
          <w:rFonts w:ascii="Chaucer" w:hAnsi="Chaucer"/>
          <w:b/>
        </w:rPr>
        <w:t>before 2:</w:t>
      </w:r>
      <w:r w:rsidR="001F6E49" w:rsidRPr="00E246D6">
        <w:rPr>
          <w:rFonts w:ascii="Chaucer" w:hAnsi="Chaucer"/>
          <w:b/>
        </w:rPr>
        <w:t>0</w:t>
      </w:r>
      <w:r w:rsidR="00331FDD" w:rsidRPr="00E246D6">
        <w:rPr>
          <w:rFonts w:ascii="Chaucer" w:hAnsi="Chaucer"/>
          <w:b/>
        </w:rPr>
        <w:t>0</w:t>
      </w:r>
      <w:r w:rsidR="00331FDD" w:rsidRPr="00E246D6">
        <w:rPr>
          <w:rFonts w:ascii="Chaucer" w:hAnsi="Chaucer"/>
        </w:rPr>
        <w:t>, as t</w:t>
      </w:r>
      <w:r w:rsidR="00DA1B7B" w:rsidRPr="00E246D6">
        <w:rPr>
          <w:rFonts w:ascii="Chaucer" w:hAnsi="Chaucer"/>
        </w:rPr>
        <w:t>here ar</w:t>
      </w:r>
      <w:r w:rsidR="00331FDD" w:rsidRPr="00E246D6">
        <w:rPr>
          <w:rFonts w:ascii="Chaucer" w:hAnsi="Chaucer"/>
        </w:rPr>
        <w:t>e no early dismissals after this time</w:t>
      </w:r>
      <w:r w:rsidR="00DA1B7B" w:rsidRPr="00E246D6">
        <w:rPr>
          <w:rFonts w:ascii="Chaucer" w:hAnsi="Chaucer"/>
        </w:rPr>
        <w:t xml:space="preserve">.  </w:t>
      </w:r>
      <w:r w:rsidR="00BA4DAA" w:rsidRPr="00E246D6">
        <w:rPr>
          <w:rFonts w:ascii="Chaucer" w:hAnsi="Chaucer"/>
          <w:b/>
        </w:rPr>
        <w:t xml:space="preserve">Only those people listed on your </w:t>
      </w:r>
      <w:r w:rsidR="00DA1B7B" w:rsidRPr="00E246D6">
        <w:rPr>
          <w:rFonts w:ascii="Chaucer" w:hAnsi="Chaucer"/>
          <w:b/>
        </w:rPr>
        <w:t xml:space="preserve">Enrollment </w:t>
      </w:r>
      <w:r w:rsidR="006A020B" w:rsidRPr="00E246D6">
        <w:rPr>
          <w:rFonts w:ascii="Chaucer" w:hAnsi="Chaucer"/>
          <w:b/>
        </w:rPr>
        <w:t>Information</w:t>
      </w:r>
      <w:r w:rsidR="00DA1B7B" w:rsidRPr="00E246D6">
        <w:rPr>
          <w:rFonts w:ascii="Chaucer" w:hAnsi="Chaucer"/>
          <w:b/>
        </w:rPr>
        <w:t xml:space="preserve"> will be allowed to sign </w:t>
      </w:r>
      <w:r w:rsidR="00056D99" w:rsidRPr="00E246D6">
        <w:rPr>
          <w:rFonts w:ascii="Chaucer" w:hAnsi="Chaucer"/>
          <w:b/>
        </w:rPr>
        <w:t>your child</w:t>
      </w:r>
      <w:r w:rsidR="0021014D">
        <w:rPr>
          <w:rFonts w:ascii="Chaucer" w:hAnsi="Chaucer"/>
          <w:b/>
        </w:rPr>
        <w:t xml:space="preserve"> </w:t>
      </w:r>
      <w:r w:rsidR="0021014D" w:rsidRPr="00E246D6">
        <w:rPr>
          <w:rFonts w:ascii="Chaucer" w:hAnsi="Chaucer"/>
          <w:b/>
        </w:rPr>
        <w:t>out</w:t>
      </w:r>
      <w:r w:rsidR="0021014D">
        <w:rPr>
          <w:rFonts w:ascii="Chaucer" w:hAnsi="Chaucer"/>
          <w:b/>
        </w:rPr>
        <w:t xml:space="preserve"> of school</w:t>
      </w:r>
      <w:r w:rsidR="00DA1B7B" w:rsidRPr="00E246D6">
        <w:rPr>
          <w:rFonts w:ascii="Chaucer" w:hAnsi="Chaucer"/>
          <w:b/>
        </w:rPr>
        <w:t>.</w:t>
      </w:r>
      <w:r w:rsidR="00914B99">
        <w:rPr>
          <w:rFonts w:ascii="Chaucer" w:hAnsi="Chaucer"/>
        </w:rPr>
        <w:t xml:space="preserve"> No one under 18 </w:t>
      </w:r>
      <w:r w:rsidR="00AB4722">
        <w:rPr>
          <w:rFonts w:ascii="Chaucer" w:hAnsi="Chaucer"/>
        </w:rPr>
        <w:t xml:space="preserve">or not on the contact list </w:t>
      </w:r>
      <w:r w:rsidR="00914B99">
        <w:rPr>
          <w:rFonts w:ascii="Chaucer" w:hAnsi="Chaucer"/>
        </w:rPr>
        <w:t>is</w:t>
      </w:r>
      <w:r w:rsidR="00DA1B7B" w:rsidRPr="00E246D6">
        <w:rPr>
          <w:rFonts w:ascii="Chaucer" w:hAnsi="Chaucer"/>
        </w:rPr>
        <w:t xml:space="preserve"> allowed to sign </w:t>
      </w:r>
      <w:r w:rsidR="00056D99" w:rsidRPr="00E246D6">
        <w:rPr>
          <w:rFonts w:ascii="Chaucer" w:hAnsi="Chaucer"/>
        </w:rPr>
        <w:t>out a child</w:t>
      </w:r>
      <w:r w:rsidR="00AB4722">
        <w:rPr>
          <w:rFonts w:ascii="Chaucer" w:hAnsi="Chaucer"/>
        </w:rPr>
        <w:t xml:space="preserve">. </w:t>
      </w:r>
      <w:r w:rsidR="00DA1B7B" w:rsidRPr="00E246D6">
        <w:rPr>
          <w:rFonts w:ascii="Chaucer" w:hAnsi="Chaucer"/>
        </w:rPr>
        <w:t xml:space="preserve">Students are marked absent if they are not present at school </w:t>
      </w:r>
      <w:r w:rsidR="00056D99" w:rsidRPr="00E246D6">
        <w:rPr>
          <w:rFonts w:ascii="Chaucer" w:hAnsi="Chaucer"/>
        </w:rPr>
        <w:t>until 11</w:t>
      </w:r>
      <w:r w:rsidR="0010718C" w:rsidRPr="00E246D6">
        <w:rPr>
          <w:rFonts w:ascii="Chaucer" w:hAnsi="Chaucer"/>
        </w:rPr>
        <w:t>:</w:t>
      </w:r>
      <w:r w:rsidR="00EB730D" w:rsidRPr="00E246D6">
        <w:rPr>
          <w:rFonts w:ascii="Chaucer" w:hAnsi="Chaucer"/>
        </w:rPr>
        <w:t>00</w:t>
      </w:r>
      <w:r w:rsidR="00056D99" w:rsidRPr="00E246D6">
        <w:rPr>
          <w:rFonts w:ascii="Chaucer" w:hAnsi="Chaucer"/>
        </w:rPr>
        <w:t xml:space="preserve"> a.m</w:t>
      </w:r>
      <w:r w:rsidR="00BA4DAA" w:rsidRPr="00E246D6">
        <w:rPr>
          <w:rFonts w:ascii="Chaucer" w:hAnsi="Chaucer"/>
        </w:rPr>
        <w:t xml:space="preserve">. Please do not </w:t>
      </w:r>
      <w:r w:rsidR="00DA1B7B" w:rsidRPr="00E246D6">
        <w:rPr>
          <w:rFonts w:ascii="Chaucer" w:hAnsi="Chaucer"/>
        </w:rPr>
        <w:t>call and request to have your child me</w:t>
      </w:r>
      <w:r w:rsidR="00331FDD" w:rsidRPr="00E246D6">
        <w:rPr>
          <w:rFonts w:ascii="Chaucer" w:hAnsi="Chaucer"/>
        </w:rPr>
        <w:t>et you in the office, as we can</w:t>
      </w:r>
      <w:r w:rsidR="00DA1B7B" w:rsidRPr="00E246D6">
        <w:rPr>
          <w:rFonts w:ascii="Chaucer" w:hAnsi="Chaucer"/>
        </w:rPr>
        <w:t>not c</w:t>
      </w:r>
      <w:r w:rsidR="00AC054C" w:rsidRPr="00E246D6">
        <w:rPr>
          <w:rFonts w:ascii="Chaucer" w:hAnsi="Chaucer"/>
        </w:rPr>
        <w:t xml:space="preserve">all for students until you have </w:t>
      </w:r>
      <w:r w:rsidR="00DA1B7B" w:rsidRPr="00E246D6">
        <w:rPr>
          <w:rFonts w:ascii="Chaucer" w:hAnsi="Chaucer"/>
        </w:rPr>
        <w:t>come into the office</w:t>
      </w:r>
      <w:r w:rsidR="005A40D8" w:rsidRPr="00E246D6">
        <w:rPr>
          <w:rFonts w:ascii="Chaucer" w:hAnsi="Chaucer"/>
        </w:rPr>
        <w:t xml:space="preserve"> and signed them out</w:t>
      </w:r>
      <w:r w:rsidR="00DA1B7B" w:rsidRPr="00E246D6">
        <w:rPr>
          <w:rFonts w:ascii="Chaucer" w:hAnsi="Chaucer"/>
        </w:rPr>
        <w:t xml:space="preserve">. </w:t>
      </w:r>
      <w:r w:rsidR="008542CE" w:rsidRPr="00C92C6A">
        <w:rPr>
          <w:rFonts w:ascii="Chaucer" w:hAnsi="Chaucer"/>
          <w:b/>
        </w:rPr>
        <w:t xml:space="preserve">Students with more than 9 </w:t>
      </w:r>
      <w:proofErr w:type="spellStart"/>
      <w:r w:rsidR="008542CE" w:rsidRPr="00C92C6A">
        <w:rPr>
          <w:rFonts w:ascii="Chaucer" w:hAnsi="Chaucer"/>
          <w:b/>
        </w:rPr>
        <w:t>tardies</w:t>
      </w:r>
      <w:proofErr w:type="spellEnd"/>
      <w:r w:rsidR="008542CE" w:rsidRPr="00C92C6A">
        <w:rPr>
          <w:rFonts w:ascii="Chaucer" w:hAnsi="Chaucer"/>
          <w:b/>
        </w:rPr>
        <w:t xml:space="preserve"> or early dismissals will not be eligible </w:t>
      </w:r>
      <w:r w:rsidR="00C92C6A">
        <w:rPr>
          <w:rFonts w:ascii="Chaucer" w:hAnsi="Chaucer"/>
          <w:b/>
        </w:rPr>
        <w:t>f</w:t>
      </w:r>
      <w:r w:rsidR="008542CE" w:rsidRPr="00C92C6A">
        <w:rPr>
          <w:rFonts w:ascii="Chaucer" w:hAnsi="Chaucer"/>
          <w:b/>
        </w:rPr>
        <w:t>or National Elementary Honor Society.</w:t>
      </w:r>
      <w:r w:rsidR="008542CE">
        <w:rPr>
          <w:rFonts w:ascii="Chaucer" w:hAnsi="Chaucer"/>
        </w:rPr>
        <w:t xml:space="preserve"> </w:t>
      </w:r>
      <w:r w:rsidR="00AC054C" w:rsidRPr="00E246D6">
        <w:rPr>
          <w:rFonts w:ascii="Chaucer" w:hAnsi="Chaucer"/>
        </w:rPr>
        <w:t xml:space="preserve"> Students with excessive early dismissals and students who are habitually tardy will be reported to the Attendance Officer for Mobile County Public Schools.</w:t>
      </w:r>
      <w:r w:rsidR="00F454C7" w:rsidRPr="00E246D6">
        <w:rPr>
          <w:rFonts w:ascii="Chaucer" w:hAnsi="Chaucer"/>
        </w:rPr>
        <w:t xml:space="preserve"> </w:t>
      </w:r>
      <w:r w:rsidR="00D72F07" w:rsidRPr="00D72F07">
        <w:rPr>
          <w:rFonts w:ascii="Chaucer" w:hAnsi="Chaucer"/>
          <w:b/>
          <w:bCs/>
          <w:u w:val="single"/>
        </w:rPr>
        <w:t xml:space="preserve">A valid </w:t>
      </w:r>
      <w:r w:rsidR="00705EF6" w:rsidRPr="00D72F07">
        <w:rPr>
          <w:rFonts w:ascii="Chaucer" w:hAnsi="Chaucer"/>
          <w:b/>
          <w:bCs/>
          <w:u w:val="single"/>
        </w:rPr>
        <w:t>Photo</w:t>
      </w:r>
      <w:r w:rsidR="00705EF6" w:rsidRPr="00E246D6">
        <w:rPr>
          <w:rFonts w:ascii="Chaucer" w:hAnsi="Chaucer"/>
          <w:b/>
          <w:u w:val="single"/>
        </w:rPr>
        <w:t xml:space="preserve"> ID is REQUIRED for ANYONE signing a student out of school.  </w:t>
      </w:r>
      <w:r w:rsidR="00DB404B" w:rsidRPr="00034B16">
        <w:rPr>
          <w:rFonts w:ascii="Chaucer" w:hAnsi="Chaucer"/>
          <w:b/>
          <w:sz w:val="28"/>
          <w:szCs w:val="28"/>
        </w:rPr>
        <w:t xml:space="preserve">                                              </w:t>
      </w:r>
      <w:r w:rsidR="00083488">
        <w:rPr>
          <w:rFonts w:ascii="Chaucer" w:hAnsi="Chaucer"/>
          <w:b/>
          <w:sz w:val="28"/>
          <w:szCs w:val="28"/>
        </w:rPr>
        <w:t xml:space="preserve"> </w:t>
      </w:r>
      <w:r w:rsidR="007A2948" w:rsidRPr="007A2948">
        <w:rPr>
          <w:rFonts w:ascii="Chaucer" w:hAnsi="Chaucer"/>
          <w:b/>
          <w:sz w:val="28"/>
          <w:szCs w:val="28"/>
        </w:rPr>
        <w:t xml:space="preserve">                                          </w:t>
      </w:r>
    </w:p>
    <w:p w14:paraId="127AB456" w14:textId="77777777" w:rsidR="005A7D0B" w:rsidRDefault="005A7D0B" w:rsidP="002F1244">
      <w:pPr>
        <w:tabs>
          <w:tab w:val="left" w:pos="4320"/>
        </w:tabs>
        <w:rPr>
          <w:rFonts w:ascii="Chaucer" w:hAnsi="Chaucer"/>
          <w:b/>
          <w:sz w:val="28"/>
          <w:szCs w:val="28"/>
          <w:u w:val="single"/>
        </w:rPr>
      </w:pPr>
    </w:p>
    <w:p w14:paraId="00EFC347" w14:textId="6ABA91DD" w:rsidR="00DB404B" w:rsidRPr="00034B16" w:rsidRDefault="00DB404B" w:rsidP="002F1244">
      <w:pPr>
        <w:tabs>
          <w:tab w:val="left" w:pos="4320"/>
        </w:tabs>
        <w:rPr>
          <w:rFonts w:ascii="Chaucer" w:hAnsi="Chaucer"/>
          <w:b/>
          <w:sz w:val="28"/>
          <w:szCs w:val="28"/>
          <w:u w:val="single"/>
        </w:rPr>
      </w:pPr>
      <w:r w:rsidRPr="00034B16">
        <w:rPr>
          <w:rFonts w:ascii="Chaucer" w:hAnsi="Chaucer"/>
          <w:b/>
          <w:sz w:val="28"/>
          <w:szCs w:val="28"/>
          <w:u w:val="single"/>
        </w:rPr>
        <w:t>Emergency Closing of School</w:t>
      </w:r>
    </w:p>
    <w:p w14:paraId="23C1951D" w14:textId="7AFA6EE1" w:rsidR="007537FE" w:rsidRPr="001727E5" w:rsidRDefault="00DA1B7B" w:rsidP="002F1244">
      <w:pPr>
        <w:rPr>
          <w:rFonts w:ascii="Chaucer" w:hAnsi="Chaucer"/>
        </w:rPr>
      </w:pPr>
      <w:r w:rsidRPr="001727E5">
        <w:rPr>
          <w:rFonts w:ascii="Chaucer" w:hAnsi="Chaucer"/>
        </w:rPr>
        <w:t xml:space="preserve">During emergency situations, the school must be able to contact a child’s parent/guardian. It is </w:t>
      </w:r>
      <w:r w:rsidR="006A020B" w:rsidRPr="001727E5">
        <w:rPr>
          <w:rFonts w:ascii="Chaucer" w:hAnsi="Chaucer"/>
        </w:rPr>
        <w:t>ne</w:t>
      </w:r>
      <w:r w:rsidR="001727E5">
        <w:rPr>
          <w:rFonts w:ascii="Chaucer" w:hAnsi="Chaucer"/>
        </w:rPr>
        <w:t>cessary that each child have up-to-</w:t>
      </w:r>
      <w:r w:rsidR="006A020B" w:rsidRPr="001727E5">
        <w:rPr>
          <w:rFonts w:ascii="Chaucer" w:hAnsi="Chaucer"/>
        </w:rPr>
        <w:t>date</w:t>
      </w:r>
      <w:r w:rsidRPr="001727E5">
        <w:rPr>
          <w:rFonts w:ascii="Chaucer" w:hAnsi="Chaucer"/>
        </w:rPr>
        <w:t xml:space="preserve"> Enrollment </w:t>
      </w:r>
      <w:r w:rsidR="006A020B" w:rsidRPr="001727E5">
        <w:rPr>
          <w:rFonts w:ascii="Chaucer" w:hAnsi="Chaucer"/>
        </w:rPr>
        <w:t>Information</w:t>
      </w:r>
      <w:r w:rsidR="00EC5C67" w:rsidRPr="001727E5">
        <w:rPr>
          <w:rFonts w:ascii="Chaucer" w:hAnsi="Chaucer"/>
        </w:rPr>
        <w:t xml:space="preserve"> (</w:t>
      </w:r>
      <w:r w:rsidR="00EC5C67" w:rsidRPr="001727E5">
        <w:rPr>
          <w:rFonts w:ascii="Chaucer" w:hAnsi="Chaucer"/>
          <w:b/>
        </w:rPr>
        <w:t>address and phone number</w:t>
      </w:r>
      <w:r w:rsidR="00EC5C67" w:rsidRPr="001727E5">
        <w:rPr>
          <w:rFonts w:ascii="Chaucer" w:hAnsi="Chaucer"/>
        </w:rPr>
        <w:t>)</w:t>
      </w:r>
      <w:r w:rsidR="006A020B" w:rsidRPr="001727E5">
        <w:rPr>
          <w:rFonts w:ascii="Chaucer" w:hAnsi="Chaucer"/>
        </w:rPr>
        <w:t xml:space="preserve"> </w:t>
      </w:r>
      <w:r w:rsidRPr="001727E5">
        <w:rPr>
          <w:rFonts w:ascii="Chaucer" w:hAnsi="Chaucer"/>
        </w:rPr>
        <w:t xml:space="preserve">in case of an emergency closing of school (severe weather, </w:t>
      </w:r>
      <w:r w:rsidR="001727E5">
        <w:rPr>
          <w:rFonts w:ascii="Chaucer" w:hAnsi="Chaucer"/>
        </w:rPr>
        <w:t xml:space="preserve">snow, etc.). </w:t>
      </w:r>
      <w:r w:rsidR="00056D99" w:rsidRPr="001727E5">
        <w:rPr>
          <w:rFonts w:ascii="Chaucer" w:hAnsi="Chaucer"/>
        </w:rPr>
        <w:t xml:space="preserve">Extended Day </w:t>
      </w:r>
      <w:r w:rsidR="00786C70">
        <w:rPr>
          <w:rFonts w:ascii="Chaucer" w:hAnsi="Chaucer"/>
        </w:rPr>
        <w:t>Tutorin</w:t>
      </w:r>
      <w:r w:rsidR="00ED59A4">
        <w:rPr>
          <w:rFonts w:ascii="Chaucer" w:hAnsi="Chaucer"/>
        </w:rPr>
        <w:t>g, Clubs,</w:t>
      </w:r>
      <w:r w:rsidRPr="001727E5">
        <w:rPr>
          <w:rFonts w:ascii="Chaucer" w:hAnsi="Chaucer"/>
        </w:rPr>
        <w:t xml:space="preserve"> </w:t>
      </w:r>
      <w:r w:rsidR="001727E5">
        <w:rPr>
          <w:rFonts w:ascii="Chaucer" w:hAnsi="Chaucer"/>
        </w:rPr>
        <w:t xml:space="preserve">and the Before and After School program </w:t>
      </w:r>
      <w:r w:rsidRPr="001727E5">
        <w:rPr>
          <w:rFonts w:ascii="Chaucer" w:hAnsi="Chaucer"/>
        </w:rPr>
        <w:t xml:space="preserve">will be closed </w:t>
      </w:r>
      <w:r w:rsidR="00056D99" w:rsidRPr="001727E5">
        <w:rPr>
          <w:rFonts w:ascii="Chaucer" w:hAnsi="Chaucer"/>
        </w:rPr>
        <w:t>during</w:t>
      </w:r>
      <w:r w:rsidRPr="001727E5">
        <w:rPr>
          <w:rFonts w:ascii="Chaucer" w:hAnsi="Chaucer"/>
        </w:rPr>
        <w:t xml:space="preserve"> emergency closing</w:t>
      </w:r>
      <w:r w:rsidR="00056D99" w:rsidRPr="001727E5">
        <w:rPr>
          <w:rFonts w:ascii="Chaucer" w:hAnsi="Chaucer"/>
        </w:rPr>
        <w:t>s</w:t>
      </w:r>
      <w:r w:rsidRPr="001727E5">
        <w:rPr>
          <w:rFonts w:ascii="Chaucer" w:hAnsi="Chaucer"/>
        </w:rPr>
        <w:t xml:space="preserve"> of school.</w:t>
      </w:r>
      <w:r w:rsidR="00331FDD" w:rsidRPr="001727E5">
        <w:rPr>
          <w:rFonts w:ascii="Chaucer" w:hAnsi="Chaucer"/>
        </w:rPr>
        <w:t xml:space="preserve">  </w:t>
      </w:r>
    </w:p>
    <w:p w14:paraId="26091405" w14:textId="77777777" w:rsidR="001F6E49" w:rsidRDefault="001F6E49" w:rsidP="008D406E">
      <w:pPr>
        <w:jc w:val="center"/>
        <w:rPr>
          <w:rFonts w:ascii="Chaucer" w:hAnsi="Chaucer"/>
          <w:b/>
          <w:sz w:val="28"/>
          <w:szCs w:val="28"/>
          <w:u w:val="single"/>
        </w:rPr>
      </w:pPr>
    </w:p>
    <w:p w14:paraId="4551CB73" w14:textId="77777777" w:rsidR="00E246D6" w:rsidRDefault="00E246D6" w:rsidP="002F1244">
      <w:pPr>
        <w:rPr>
          <w:rFonts w:ascii="Chaucer" w:hAnsi="Chaucer"/>
          <w:b/>
          <w:sz w:val="28"/>
          <w:szCs w:val="28"/>
          <w:u w:val="single"/>
        </w:rPr>
      </w:pPr>
      <w:r>
        <w:rPr>
          <w:rFonts w:ascii="Chaucer" w:hAnsi="Chaucer"/>
          <w:b/>
          <w:sz w:val="28"/>
          <w:szCs w:val="28"/>
          <w:u w:val="single"/>
        </w:rPr>
        <w:t>Expectations during Programs</w:t>
      </w:r>
    </w:p>
    <w:p w14:paraId="2F421A5A" w14:textId="16AF8474" w:rsidR="00E246D6" w:rsidRPr="00E246D6" w:rsidRDefault="00E246D6" w:rsidP="00E246D6">
      <w:pPr>
        <w:rPr>
          <w:rFonts w:ascii="Chaucer" w:hAnsi="Chaucer"/>
        </w:rPr>
      </w:pPr>
      <w:r>
        <w:rPr>
          <w:rFonts w:ascii="Chaucer" w:hAnsi="Chaucer"/>
        </w:rPr>
        <w:t xml:space="preserve">Students and parents alike are expected to follow common courtesy during all programs at school. That includes, no talking during the program, no getting up and blocking </w:t>
      </w:r>
      <w:r w:rsidR="001D1096">
        <w:rPr>
          <w:rFonts w:ascii="Chaucer" w:hAnsi="Chaucer"/>
        </w:rPr>
        <w:t xml:space="preserve">someone else’s </w:t>
      </w:r>
      <w:r>
        <w:rPr>
          <w:rFonts w:ascii="Chaucer" w:hAnsi="Chaucer"/>
        </w:rPr>
        <w:t>view,</w:t>
      </w:r>
      <w:r w:rsidR="000440E4">
        <w:rPr>
          <w:rFonts w:ascii="Chaucer" w:hAnsi="Chaucer"/>
        </w:rPr>
        <w:t xml:space="preserve"> </w:t>
      </w:r>
      <w:r>
        <w:rPr>
          <w:rFonts w:ascii="Chaucer" w:hAnsi="Chaucer"/>
        </w:rPr>
        <w:t xml:space="preserve">and not allowing smaller children to play on the floor or run around. We will send out more information prior to each program notifying you whether tickets are sold in a limited number, who can attend, and other important information.  </w:t>
      </w:r>
    </w:p>
    <w:p w14:paraId="26B22DEE" w14:textId="77777777" w:rsidR="00F3415C" w:rsidRDefault="00F3415C" w:rsidP="002F1244">
      <w:pPr>
        <w:rPr>
          <w:rFonts w:ascii="Chaucer" w:hAnsi="Chaucer"/>
          <w:b/>
          <w:sz w:val="28"/>
          <w:szCs w:val="28"/>
          <w:u w:val="single"/>
        </w:rPr>
      </w:pPr>
    </w:p>
    <w:p w14:paraId="1C98DB0E" w14:textId="77777777" w:rsidR="008D406E" w:rsidRPr="00034B16" w:rsidRDefault="008D406E" w:rsidP="002F1244">
      <w:pPr>
        <w:rPr>
          <w:rFonts w:ascii="Chaucer" w:hAnsi="Chaucer"/>
          <w:b/>
          <w:sz w:val="28"/>
          <w:szCs w:val="28"/>
          <w:u w:val="single"/>
        </w:rPr>
      </w:pPr>
      <w:r w:rsidRPr="00034B16">
        <w:rPr>
          <w:rFonts w:ascii="Chaucer" w:hAnsi="Chaucer"/>
          <w:b/>
          <w:sz w:val="28"/>
          <w:szCs w:val="28"/>
          <w:u w:val="single"/>
        </w:rPr>
        <w:t xml:space="preserve">Extended Day </w:t>
      </w:r>
      <w:r w:rsidR="00EF2930">
        <w:rPr>
          <w:rFonts w:ascii="Chaucer" w:hAnsi="Chaucer"/>
          <w:b/>
          <w:sz w:val="28"/>
          <w:szCs w:val="28"/>
          <w:u w:val="single"/>
        </w:rPr>
        <w:t xml:space="preserve">(Tutoring) </w:t>
      </w:r>
      <w:r w:rsidRPr="00034B16">
        <w:rPr>
          <w:rFonts w:ascii="Chaucer" w:hAnsi="Chaucer"/>
          <w:b/>
          <w:sz w:val="28"/>
          <w:szCs w:val="28"/>
          <w:u w:val="single"/>
        </w:rPr>
        <w:t>Program</w:t>
      </w:r>
    </w:p>
    <w:p w14:paraId="566EBE9C" w14:textId="34AA6329" w:rsidR="008D406E" w:rsidRPr="00E246D6" w:rsidRDefault="008D406E" w:rsidP="002F1244">
      <w:pPr>
        <w:rPr>
          <w:rFonts w:ascii="Chaucer" w:hAnsi="Chaucer"/>
        </w:rPr>
      </w:pPr>
      <w:r w:rsidRPr="00E246D6">
        <w:rPr>
          <w:rFonts w:ascii="Chaucer" w:hAnsi="Chaucer"/>
        </w:rPr>
        <w:t xml:space="preserve">The Extended Day Program offers after-school </w:t>
      </w:r>
      <w:r w:rsidR="001F6E49" w:rsidRPr="00E246D6">
        <w:rPr>
          <w:rFonts w:ascii="Chaucer" w:hAnsi="Chaucer"/>
        </w:rPr>
        <w:t>tutoring based on</w:t>
      </w:r>
      <w:r w:rsidR="009E6762">
        <w:rPr>
          <w:rFonts w:ascii="Chaucer" w:hAnsi="Chaucer"/>
        </w:rPr>
        <w:t xml:space="preserve"> grade level</w:t>
      </w:r>
      <w:r w:rsidR="001F6E49" w:rsidRPr="00E246D6">
        <w:rPr>
          <w:rFonts w:ascii="Chaucer" w:hAnsi="Chaucer"/>
        </w:rPr>
        <w:t xml:space="preserve"> achievement </w:t>
      </w:r>
      <w:r w:rsidR="009E6762">
        <w:rPr>
          <w:rFonts w:ascii="Chaucer" w:hAnsi="Chaucer"/>
        </w:rPr>
        <w:t xml:space="preserve">and State test scores.  </w:t>
      </w:r>
      <w:r w:rsidRPr="00E246D6">
        <w:rPr>
          <w:rFonts w:ascii="Chaucer" w:hAnsi="Chaucer"/>
        </w:rPr>
        <w:t xml:space="preserve">On days specified by the MCPSS as holidays, the Extended Day Program will not be in session.  For further information, contact Mrs. </w:t>
      </w:r>
      <w:r w:rsidR="009E6762">
        <w:rPr>
          <w:rFonts w:ascii="Chaucer" w:hAnsi="Chaucer"/>
        </w:rPr>
        <w:t>Kristy Davis</w:t>
      </w:r>
      <w:r w:rsidRPr="00E246D6">
        <w:rPr>
          <w:rFonts w:ascii="Chaucer" w:hAnsi="Chaucer"/>
        </w:rPr>
        <w:t xml:space="preserve"> at the school.</w:t>
      </w:r>
      <w:r w:rsidR="005A40D8" w:rsidRPr="00E246D6">
        <w:rPr>
          <w:rFonts w:ascii="Chaucer" w:hAnsi="Chaucer"/>
        </w:rPr>
        <w:t xml:space="preserve"> </w:t>
      </w:r>
    </w:p>
    <w:p w14:paraId="71935005" w14:textId="77777777" w:rsidR="00B400E2" w:rsidRDefault="00B400E2" w:rsidP="002F1244">
      <w:pPr>
        <w:rPr>
          <w:rFonts w:ascii="Chaucer" w:hAnsi="Chaucer"/>
          <w:b/>
          <w:sz w:val="28"/>
          <w:szCs w:val="28"/>
          <w:u w:val="single"/>
        </w:rPr>
      </w:pPr>
    </w:p>
    <w:p w14:paraId="3B71B87E" w14:textId="77777777" w:rsidR="008C644A" w:rsidRDefault="008C644A" w:rsidP="002F1244">
      <w:pPr>
        <w:rPr>
          <w:rFonts w:ascii="Chaucer" w:hAnsi="Chaucer"/>
          <w:b/>
          <w:sz w:val="28"/>
          <w:szCs w:val="28"/>
          <w:u w:val="single"/>
        </w:rPr>
      </w:pPr>
      <w:r>
        <w:rPr>
          <w:rFonts w:ascii="Chaucer" w:hAnsi="Chaucer"/>
          <w:b/>
          <w:sz w:val="28"/>
          <w:szCs w:val="28"/>
          <w:u w:val="single"/>
        </w:rPr>
        <w:t>Field Trips</w:t>
      </w:r>
    </w:p>
    <w:p w14:paraId="13249001" w14:textId="7289D40C" w:rsidR="008C644A" w:rsidRDefault="008C644A" w:rsidP="008C644A">
      <w:pPr>
        <w:rPr>
          <w:rFonts w:ascii="Chaucer" w:hAnsi="Chaucer"/>
        </w:rPr>
      </w:pPr>
      <w:r w:rsidRPr="00E246D6">
        <w:rPr>
          <w:rFonts w:ascii="Chaucer" w:hAnsi="Chaucer"/>
        </w:rPr>
        <w:t xml:space="preserve">Field trips are an extension of classroom instruction.  All students are encouraged to </w:t>
      </w:r>
      <w:r w:rsidR="009E6762" w:rsidRPr="00E246D6">
        <w:rPr>
          <w:rFonts w:ascii="Chaucer" w:hAnsi="Chaucer"/>
        </w:rPr>
        <w:t>attend,</w:t>
      </w:r>
      <w:r w:rsidR="000A60F1" w:rsidRPr="00E246D6">
        <w:rPr>
          <w:rFonts w:ascii="Chaucer" w:hAnsi="Chaucer"/>
        </w:rPr>
        <w:t xml:space="preserve"> and permission slips must be turned in </w:t>
      </w:r>
      <w:r w:rsidR="000440E4">
        <w:rPr>
          <w:rFonts w:ascii="Chaucer" w:hAnsi="Chaucer"/>
        </w:rPr>
        <w:t xml:space="preserve">in </w:t>
      </w:r>
      <w:r w:rsidR="000A60F1" w:rsidRPr="00E246D6">
        <w:rPr>
          <w:rFonts w:ascii="Chaucer" w:hAnsi="Chaucer"/>
        </w:rPr>
        <w:t>a timely manner</w:t>
      </w:r>
      <w:r w:rsidRPr="00E246D6">
        <w:rPr>
          <w:rFonts w:ascii="Chaucer" w:hAnsi="Chaucer"/>
        </w:rPr>
        <w:t xml:space="preserve">.  Parent participation depends on many </w:t>
      </w:r>
      <w:r w:rsidR="009E6762" w:rsidRPr="00E246D6">
        <w:rPr>
          <w:rFonts w:ascii="Chaucer" w:hAnsi="Chaucer"/>
        </w:rPr>
        <w:t>factors,</w:t>
      </w:r>
      <w:r w:rsidRPr="00E246D6">
        <w:rPr>
          <w:rFonts w:ascii="Chaucer" w:hAnsi="Chaucer"/>
        </w:rPr>
        <w:t xml:space="preserve"> and you will be notified if chaperones are needed.  </w:t>
      </w:r>
      <w:r w:rsidR="00E813D1" w:rsidRPr="00E246D6">
        <w:rPr>
          <w:rFonts w:ascii="Chaucer" w:hAnsi="Chaucer"/>
        </w:rPr>
        <w:t>Uniforms are required dress for field trips unless otherwise notified in writing</w:t>
      </w:r>
      <w:r w:rsidR="001755D3">
        <w:rPr>
          <w:rFonts w:ascii="Chaucer" w:hAnsi="Chaucer"/>
        </w:rPr>
        <w:t xml:space="preserve">, on Facebook, DOJO </w:t>
      </w:r>
      <w:r w:rsidR="00E246D6" w:rsidRPr="00E246D6">
        <w:rPr>
          <w:rFonts w:ascii="Chaucer" w:hAnsi="Chaucer"/>
        </w:rPr>
        <w:t>or</w:t>
      </w:r>
      <w:r w:rsidR="00E813D1" w:rsidRPr="00E246D6">
        <w:rPr>
          <w:rFonts w:ascii="Chaucer" w:hAnsi="Chaucer"/>
        </w:rPr>
        <w:t xml:space="preserve"> over the SCHOOL MESSENGER.  </w:t>
      </w:r>
      <w:r w:rsidR="00EC5C67" w:rsidRPr="00E17D30">
        <w:rPr>
          <w:rFonts w:ascii="Chaucer" w:hAnsi="Chaucer"/>
          <w:b/>
          <w:bCs/>
        </w:rPr>
        <w:t>The school reserves the right to not allow students to participate in a fieldtrip if they have unsatisfactory conduct</w:t>
      </w:r>
      <w:r w:rsidR="009E0A78">
        <w:rPr>
          <w:rFonts w:ascii="Chaucer" w:hAnsi="Chaucer"/>
          <w:b/>
          <w:bCs/>
        </w:rPr>
        <w:t xml:space="preserve"> or have been suspended</w:t>
      </w:r>
      <w:r w:rsidR="00EC5C67" w:rsidRPr="00E246D6">
        <w:rPr>
          <w:rFonts w:ascii="Chaucer" w:hAnsi="Chaucer"/>
        </w:rPr>
        <w:t xml:space="preserve">. </w:t>
      </w:r>
      <w:r w:rsidRPr="00E246D6">
        <w:rPr>
          <w:rFonts w:ascii="Chaucer" w:hAnsi="Chaucer"/>
        </w:rPr>
        <w:t xml:space="preserve">Any special </w:t>
      </w:r>
      <w:r w:rsidR="000A60F1" w:rsidRPr="00E246D6">
        <w:rPr>
          <w:rFonts w:ascii="Chaucer" w:hAnsi="Chaucer"/>
        </w:rPr>
        <w:t>arrangements</w:t>
      </w:r>
      <w:r w:rsidRPr="00E246D6">
        <w:rPr>
          <w:rFonts w:ascii="Chaucer" w:hAnsi="Chaucer"/>
        </w:rPr>
        <w:t xml:space="preserve"> for medication, dismissal, or meals must</w:t>
      </w:r>
      <w:r w:rsidR="000A60F1" w:rsidRPr="00E246D6">
        <w:rPr>
          <w:rFonts w:ascii="Chaucer" w:hAnsi="Chaucer"/>
        </w:rPr>
        <w:t xml:space="preserve"> be mad</w:t>
      </w:r>
      <w:r w:rsidRPr="00E246D6">
        <w:rPr>
          <w:rFonts w:ascii="Chaucer" w:hAnsi="Chaucer"/>
        </w:rPr>
        <w:t>e prior to the trip. Adults that attend a field trip must adhere to the following rules:</w:t>
      </w:r>
      <w:r w:rsidRPr="00E246D6">
        <w:rPr>
          <w:rFonts w:ascii="Chaucer" w:hAnsi="Chaucer"/>
        </w:rPr>
        <w:tab/>
      </w:r>
    </w:p>
    <w:p w14:paraId="7CB53DEB" w14:textId="77777777" w:rsidR="00D4143B" w:rsidRPr="00E246D6" w:rsidRDefault="00D4143B" w:rsidP="008C644A">
      <w:pPr>
        <w:rPr>
          <w:rFonts w:ascii="Chaucer" w:hAnsi="Chaucer"/>
        </w:rPr>
      </w:pPr>
    </w:p>
    <w:p w14:paraId="50154C1E" w14:textId="77777777" w:rsidR="008C644A" w:rsidRDefault="008C644A" w:rsidP="008C644A">
      <w:pPr>
        <w:rPr>
          <w:rFonts w:ascii="Chaucer" w:hAnsi="Chaucer"/>
          <w:sz w:val="22"/>
          <w:szCs w:val="22"/>
        </w:rPr>
      </w:pPr>
    </w:p>
    <w:p w14:paraId="5C15FC87" w14:textId="6014478F" w:rsidR="008C644A" w:rsidRPr="00E17D30" w:rsidRDefault="006251E2" w:rsidP="008C644A">
      <w:pPr>
        <w:numPr>
          <w:ilvl w:val="0"/>
          <w:numId w:val="3"/>
        </w:numPr>
        <w:rPr>
          <w:rFonts w:ascii="Chaucer" w:hAnsi="Chaucer"/>
          <w:b/>
          <w:bCs/>
          <w:sz w:val="22"/>
          <w:szCs w:val="22"/>
        </w:rPr>
      </w:pPr>
      <w:r w:rsidRPr="00E17D30">
        <w:rPr>
          <w:b/>
          <w:bCs/>
          <w:noProof/>
        </w:rPr>
        <mc:AlternateContent>
          <mc:Choice Requires="wps">
            <w:drawing>
              <wp:anchor distT="45720" distB="45720" distL="114300" distR="114300" simplePos="0" relativeHeight="251661824" behindDoc="0" locked="0" layoutInCell="1" allowOverlap="1" wp14:anchorId="08EAD266" wp14:editId="46F5D5B4">
                <wp:simplePos x="0" y="0"/>
                <wp:positionH relativeFrom="column">
                  <wp:posOffset>314325</wp:posOffset>
                </wp:positionH>
                <wp:positionV relativeFrom="paragraph">
                  <wp:posOffset>76200</wp:posOffset>
                </wp:positionV>
                <wp:extent cx="1214755" cy="997585"/>
                <wp:effectExtent l="9525" t="12700" r="13970" b="88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755" cy="997585"/>
                        </a:xfrm>
                        <a:prstGeom prst="rect">
                          <a:avLst/>
                        </a:prstGeom>
                        <a:solidFill>
                          <a:srgbClr val="FFFFFF"/>
                        </a:solidFill>
                        <a:ln w="9525">
                          <a:solidFill>
                            <a:srgbClr val="000000"/>
                          </a:solidFill>
                          <a:miter lim="800000"/>
                          <a:headEnd/>
                          <a:tailEnd/>
                        </a:ln>
                      </wps:spPr>
                      <wps:txbx>
                        <w:txbxContent>
                          <w:p w14:paraId="0970D100" w14:textId="05E7C48E" w:rsidR="00C92C6A" w:rsidRDefault="006251E2">
                            <w:r>
                              <w:rPr>
                                <w:rFonts w:ascii="Chaucer" w:hAnsi="Chaucer"/>
                                <w:b/>
                                <w:noProof/>
                                <w:sz w:val="28"/>
                                <w:szCs w:val="28"/>
                                <w:u w:val="single"/>
                              </w:rPr>
                              <w:drawing>
                                <wp:inline distT="0" distB="0" distL="0" distR="0" wp14:anchorId="5141A9E2" wp14:editId="1028BD03">
                                  <wp:extent cx="1028700" cy="857250"/>
                                  <wp:effectExtent l="0" t="0" r="0" b="0"/>
                                  <wp:docPr id="11" name="Picture 11" descr="MC9000603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060306[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28700" cy="857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EAD266" id="_x0000_s1028" type="#_x0000_t202" style="position:absolute;left:0;text-align:left;margin-left:24.75pt;margin-top:6pt;width:95.65pt;height:78.5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">
                <v:textbox>
                  <w:txbxContent>
                    <w:p w14:paraId="0970D100" w14:textId="05E7C48E" w:rsidR="00C92C6A" w:rsidRDefault="006251E2">
                      <w:r>
                        <w:rPr>
                          <w:rFonts w:ascii="Chaucer" w:hAnsi="Chaucer"/>
                          <w:b/>
                          <w:noProof/>
                          <w:sz w:val="28"/>
                          <w:szCs w:val="28"/>
                          <w:u w:val="single"/>
                        </w:rPr>
                        <w:drawing>
                          <wp:inline distT="0" distB="0" distL="0" distR="0" wp14:anchorId="5141A9E2" wp14:editId="1028BD03">
                            <wp:extent cx="1028700" cy="857250"/>
                            <wp:effectExtent l="0" t="0" r="0" b="0"/>
                            <wp:docPr id="11" name="Picture 11" descr="MC9000603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060306[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28700" cy="857250"/>
                                    </a:xfrm>
                                    <a:prstGeom prst="rect">
                                      <a:avLst/>
                                    </a:prstGeom>
                                    <a:noFill/>
                                    <a:ln>
                                      <a:noFill/>
                                    </a:ln>
                                  </pic:spPr>
                                </pic:pic>
                              </a:graphicData>
                            </a:graphic>
                          </wp:inline>
                        </w:drawing>
                      </w:r>
                    </w:p>
                  </w:txbxContent>
                </v:textbox>
                <w10:wrap type="square"/>
              </v:shape>
            </w:pict>
          </mc:Fallback>
        </mc:AlternateContent>
      </w:r>
      <w:r w:rsidR="008C644A" w:rsidRPr="00E17D30">
        <w:rPr>
          <w:rFonts w:ascii="Chaucer" w:hAnsi="Chaucer"/>
          <w:b/>
          <w:bCs/>
          <w:sz w:val="22"/>
          <w:szCs w:val="22"/>
        </w:rPr>
        <w:t>NO SMOKING</w:t>
      </w:r>
      <w:r w:rsidR="001E2CA1" w:rsidRPr="00E17D30">
        <w:rPr>
          <w:rFonts w:ascii="Chaucer" w:hAnsi="Chaucer"/>
          <w:b/>
          <w:bCs/>
          <w:sz w:val="22"/>
          <w:szCs w:val="22"/>
        </w:rPr>
        <w:t xml:space="preserve"> of any type</w:t>
      </w:r>
    </w:p>
    <w:p w14:paraId="5285BAE2" w14:textId="77777777" w:rsidR="008C644A" w:rsidRPr="00E17D30" w:rsidRDefault="008C644A" w:rsidP="008C644A">
      <w:pPr>
        <w:numPr>
          <w:ilvl w:val="0"/>
          <w:numId w:val="3"/>
        </w:numPr>
        <w:rPr>
          <w:rFonts w:ascii="Chaucer" w:hAnsi="Chaucer"/>
          <w:b/>
          <w:bCs/>
          <w:sz w:val="22"/>
          <w:szCs w:val="22"/>
        </w:rPr>
      </w:pPr>
      <w:r w:rsidRPr="00E17D30">
        <w:rPr>
          <w:rFonts w:ascii="Chaucer" w:hAnsi="Chaucer"/>
          <w:b/>
          <w:bCs/>
          <w:sz w:val="22"/>
          <w:szCs w:val="22"/>
        </w:rPr>
        <w:t>APPROPRIATE DRESS</w:t>
      </w:r>
    </w:p>
    <w:p w14:paraId="6F5F42E5" w14:textId="77777777" w:rsidR="008C644A" w:rsidRPr="00E17D30" w:rsidRDefault="008C644A" w:rsidP="008C644A">
      <w:pPr>
        <w:numPr>
          <w:ilvl w:val="0"/>
          <w:numId w:val="3"/>
        </w:numPr>
        <w:rPr>
          <w:rFonts w:ascii="Chaucer" w:hAnsi="Chaucer"/>
          <w:b/>
          <w:bCs/>
          <w:sz w:val="22"/>
          <w:szCs w:val="22"/>
        </w:rPr>
      </w:pPr>
      <w:r w:rsidRPr="00E17D30">
        <w:rPr>
          <w:rFonts w:ascii="Chaucer" w:hAnsi="Chaucer"/>
          <w:b/>
          <w:bCs/>
          <w:sz w:val="22"/>
          <w:szCs w:val="22"/>
        </w:rPr>
        <w:t>PROPER CONDUCT TOWARDS ALL STUDENTS AND FACULTY</w:t>
      </w:r>
    </w:p>
    <w:p w14:paraId="34964061" w14:textId="77777777" w:rsidR="008C644A" w:rsidRPr="00DC0416" w:rsidRDefault="008C644A" w:rsidP="008C644A">
      <w:pPr>
        <w:numPr>
          <w:ilvl w:val="0"/>
          <w:numId w:val="3"/>
        </w:numPr>
        <w:rPr>
          <w:rFonts w:ascii="Chaucer" w:hAnsi="Chaucer"/>
          <w:b/>
          <w:bCs/>
          <w:sz w:val="22"/>
          <w:szCs w:val="22"/>
        </w:rPr>
      </w:pPr>
      <w:r w:rsidRPr="00DC0416">
        <w:rPr>
          <w:rFonts w:ascii="Chaucer" w:hAnsi="Chaucer"/>
          <w:b/>
          <w:bCs/>
          <w:sz w:val="22"/>
          <w:szCs w:val="22"/>
        </w:rPr>
        <w:t>NO OTHER SCHOOL AGE STUDENTS</w:t>
      </w:r>
      <w:r w:rsidR="000A60F1" w:rsidRPr="00DC0416">
        <w:rPr>
          <w:rFonts w:ascii="Chaucer" w:hAnsi="Chaucer"/>
          <w:b/>
          <w:bCs/>
          <w:sz w:val="22"/>
          <w:szCs w:val="22"/>
        </w:rPr>
        <w:t xml:space="preserve"> </w:t>
      </w:r>
      <w:r w:rsidR="001755D3" w:rsidRPr="00DC0416">
        <w:rPr>
          <w:rFonts w:ascii="Chaucer" w:hAnsi="Chaucer"/>
          <w:b/>
          <w:bCs/>
          <w:sz w:val="22"/>
          <w:szCs w:val="22"/>
        </w:rPr>
        <w:t xml:space="preserve">or YOUNGER CHILDREN ARE </w:t>
      </w:r>
      <w:r w:rsidR="000A60F1" w:rsidRPr="00DC0416">
        <w:rPr>
          <w:rFonts w:ascii="Chaucer" w:hAnsi="Chaucer"/>
          <w:b/>
          <w:bCs/>
          <w:sz w:val="22"/>
          <w:szCs w:val="22"/>
        </w:rPr>
        <w:t>ALLOWED</w:t>
      </w:r>
    </w:p>
    <w:p w14:paraId="0330A661" w14:textId="77777777" w:rsidR="008C644A" w:rsidRDefault="008C644A" w:rsidP="002F2B6C">
      <w:pPr>
        <w:jc w:val="center"/>
        <w:rPr>
          <w:rFonts w:ascii="Chaucer" w:hAnsi="Chaucer"/>
          <w:b/>
          <w:sz w:val="28"/>
          <w:szCs w:val="28"/>
          <w:u w:val="single"/>
        </w:rPr>
      </w:pPr>
    </w:p>
    <w:p w14:paraId="7C6B823E" w14:textId="77777777" w:rsidR="00C92C6A" w:rsidRDefault="00C92C6A" w:rsidP="002F2B6C">
      <w:pPr>
        <w:jc w:val="center"/>
        <w:rPr>
          <w:rFonts w:ascii="Chaucer" w:hAnsi="Chaucer"/>
          <w:b/>
          <w:sz w:val="28"/>
          <w:szCs w:val="28"/>
          <w:u w:val="single"/>
        </w:rPr>
      </w:pPr>
    </w:p>
    <w:p w14:paraId="43708EC5" w14:textId="77777777" w:rsidR="00FC2124" w:rsidRDefault="00FC2124" w:rsidP="002F1244">
      <w:pPr>
        <w:rPr>
          <w:rFonts w:ascii="Chaucer" w:hAnsi="Chaucer"/>
          <w:b/>
          <w:sz w:val="28"/>
          <w:szCs w:val="28"/>
          <w:u w:val="single"/>
        </w:rPr>
      </w:pPr>
    </w:p>
    <w:p w14:paraId="0FB9D5B9" w14:textId="77777777" w:rsidR="00DC0416" w:rsidRDefault="00DC0416" w:rsidP="002F1244">
      <w:pPr>
        <w:rPr>
          <w:rFonts w:ascii="Chaucer" w:hAnsi="Chaucer"/>
          <w:b/>
          <w:sz w:val="28"/>
          <w:szCs w:val="28"/>
          <w:u w:val="single"/>
        </w:rPr>
      </w:pPr>
    </w:p>
    <w:p w14:paraId="354DDCE9" w14:textId="77777777" w:rsidR="00A4464F" w:rsidRDefault="00A4464F" w:rsidP="002F1244">
      <w:pPr>
        <w:rPr>
          <w:rFonts w:ascii="Chaucer" w:hAnsi="Chaucer"/>
          <w:b/>
          <w:sz w:val="28"/>
          <w:szCs w:val="28"/>
          <w:u w:val="single"/>
        </w:rPr>
      </w:pPr>
    </w:p>
    <w:p w14:paraId="5021EAEA" w14:textId="1628C658" w:rsidR="001727E5" w:rsidRDefault="001727E5" w:rsidP="002F1244">
      <w:pPr>
        <w:rPr>
          <w:rFonts w:ascii="Chaucer" w:hAnsi="Chaucer"/>
          <w:b/>
          <w:sz w:val="28"/>
          <w:szCs w:val="28"/>
          <w:u w:val="single"/>
        </w:rPr>
      </w:pPr>
      <w:r>
        <w:rPr>
          <w:rFonts w:ascii="Chaucer" w:hAnsi="Chaucer"/>
          <w:b/>
          <w:sz w:val="28"/>
          <w:szCs w:val="28"/>
          <w:u w:val="single"/>
        </w:rPr>
        <w:t>Homework</w:t>
      </w:r>
    </w:p>
    <w:p w14:paraId="24C21AD7" w14:textId="54A4D7A0" w:rsidR="001727E5" w:rsidRPr="001727E5" w:rsidRDefault="001727E5" w:rsidP="001727E5">
      <w:pPr>
        <w:rPr>
          <w:rFonts w:ascii="Chaucer" w:hAnsi="Chaucer"/>
        </w:rPr>
      </w:pPr>
      <w:r>
        <w:rPr>
          <w:rFonts w:ascii="Chaucer" w:hAnsi="Chaucer"/>
        </w:rPr>
        <w:t>All students will have homework each ni</w:t>
      </w:r>
      <w:r w:rsidR="00B05FC6">
        <w:rPr>
          <w:rFonts w:ascii="Chaucer" w:hAnsi="Chaucer"/>
        </w:rPr>
        <w:t>ght</w:t>
      </w:r>
      <w:r>
        <w:rPr>
          <w:rFonts w:ascii="Chaucer" w:hAnsi="Chaucer"/>
        </w:rPr>
        <w:t>.  K-2 students need to read their library book for 20 minutes and practice addition and subtraction facts. 3-5 students</w:t>
      </w:r>
      <w:r w:rsidR="003B49E4">
        <w:rPr>
          <w:rFonts w:ascii="Chaucer" w:hAnsi="Chaucer"/>
        </w:rPr>
        <w:t xml:space="preserve"> </w:t>
      </w:r>
      <w:r>
        <w:rPr>
          <w:rFonts w:ascii="Chaucer" w:hAnsi="Chaucer"/>
        </w:rPr>
        <w:t>need to read for 30 minutes and practice their multiplication and division facts. Students who do not complete classroom assignments will have th</w:t>
      </w:r>
      <w:r w:rsidR="00625255">
        <w:rPr>
          <w:rFonts w:ascii="Chaucer" w:hAnsi="Chaucer"/>
        </w:rPr>
        <w:t xml:space="preserve">ose assignments </w:t>
      </w:r>
      <w:r>
        <w:rPr>
          <w:rFonts w:ascii="Chaucer" w:hAnsi="Chaucer"/>
        </w:rPr>
        <w:t>as additional homework</w:t>
      </w:r>
      <w:r w:rsidR="00625255">
        <w:rPr>
          <w:rFonts w:ascii="Chaucer" w:hAnsi="Chaucer"/>
        </w:rPr>
        <w:t xml:space="preserve"> if the teacher allows</w:t>
      </w:r>
      <w:r>
        <w:rPr>
          <w:rFonts w:ascii="Chaucer" w:hAnsi="Chaucer"/>
        </w:rPr>
        <w:t>.</w:t>
      </w:r>
    </w:p>
    <w:p w14:paraId="36D4B8F2" w14:textId="77777777" w:rsidR="00E246D6" w:rsidRDefault="00E246D6" w:rsidP="00E246D6">
      <w:pPr>
        <w:rPr>
          <w:rFonts w:ascii="Chaucer" w:hAnsi="Chaucer"/>
        </w:rPr>
      </w:pPr>
    </w:p>
    <w:p w14:paraId="19C7EF63" w14:textId="77777777" w:rsidR="002F1244" w:rsidRDefault="002F1244" w:rsidP="002F1244">
      <w:pPr>
        <w:rPr>
          <w:rFonts w:ascii="Chaucer" w:hAnsi="Chaucer"/>
          <w:b/>
          <w:sz w:val="28"/>
          <w:szCs w:val="28"/>
          <w:u w:val="single"/>
        </w:rPr>
      </w:pPr>
      <w:r>
        <w:rPr>
          <w:rFonts w:ascii="Chaucer" w:hAnsi="Chaucer"/>
          <w:b/>
          <w:sz w:val="28"/>
          <w:szCs w:val="28"/>
          <w:u w:val="single"/>
        </w:rPr>
        <w:t>Incentives</w:t>
      </w:r>
    </w:p>
    <w:p w14:paraId="36E1D5B4" w14:textId="13399A09" w:rsidR="00E246D6" w:rsidRPr="00E246D6" w:rsidRDefault="00E246D6" w:rsidP="00E246D6">
      <w:pPr>
        <w:rPr>
          <w:rFonts w:ascii="Chaucer" w:hAnsi="Chaucer"/>
        </w:rPr>
      </w:pPr>
      <w:r>
        <w:rPr>
          <w:rFonts w:ascii="Chaucer" w:hAnsi="Chaucer"/>
        </w:rPr>
        <w:t xml:space="preserve">Throughout the year, we will have incentives for testing, attendance, </w:t>
      </w:r>
      <w:r w:rsidR="00802124">
        <w:rPr>
          <w:rFonts w:ascii="Chaucer" w:hAnsi="Chaucer"/>
        </w:rPr>
        <w:t>achievement</w:t>
      </w:r>
      <w:r>
        <w:rPr>
          <w:rFonts w:ascii="Chaucer" w:hAnsi="Chaucer"/>
        </w:rPr>
        <w:t xml:space="preserve">, </w:t>
      </w:r>
      <w:r w:rsidR="001727E5">
        <w:rPr>
          <w:rFonts w:ascii="Chaucer" w:hAnsi="Chaucer"/>
        </w:rPr>
        <w:t xml:space="preserve">behavior, </w:t>
      </w:r>
      <w:r>
        <w:rPr>
          <w:rFonts w:ascii="Chaucer" w:hAnsi="Chaucer"/>
        </w:rPr>
        <w:t xml:space="preserve">etc. Our incentives are </w:t>
      </w:r>
      <w:proofErr w:type="gramStart"/>
      <w:r>
        <w:rPr>
          <w:rFonts w:ascii="Chaucer" w:hAnsi="Chaucer"/>
        </w:rPr>
        <w:t>fun</w:t>
      </w:r>
      <w:proofErr w:type="gramEnd"/>
      <w:r>
        <w:rPr>
          <w:rFonts w:ascii="Chaucer" w:hAnsi="Chaucer"/>
        </w:rPr>
        <w:t xml:space="preserve"> and we enco</w:t>
      </w:r>
      <w:r w:rsidR="001727E5">
        <w:rPr>
          <w:rFonts w:ascii="Chaucer" w:hAnsi="Chaucer"/>
        </w:rPr>
        <w:t>urage everyone to participate</w:t>
      </w:r>
      <w:r w:rsidR="00802124">
        <w:rPr>
          <w:rFonts w:ascii="Chaucer" w:hAnsi="Chaucer"/>
        </w:rPr>
        <w:t>,</w:t>
      </w:r>
      <w:r w:rsidR="001727E5">
        <w:rPr>
          <w:rFonts w:ascii="Chaucer" w:hAnsi="Chaucer"/>
        </w:rPr>
        <w:t xml:space="preserve"> but these are not required.</w:t>
      </w:r>
    </w:p>
    <w:p w14:paraId="1B78BC7A" w14:textId="06FCD9F9" w:rsidR="00A35759" w:rsidRPr="00B23A1F" w:rsidRDefault="00C441E3" w:rsidP="002F1244">
      <w:pPr>
        <w:rPr>
          <w:rFonts w:ascii="Chaucer" w:hAnsi="Chaucer"/>
          <w:sz w:val="28"/>
          <w:szCs w:val="28"/>
        </w:rPr>
      </w:pPr>
      <w:r w:rsidRPr="00C441E3">
        <w:rPr>
          <w:rFonts w:ascii="Chaucer" w:hAnsi="Chaucer"/>
          <w:sz w:val="28"/>
          <w:szCs w:val="28"/>
        </w:rPr>
        <w:t xml:space="preserve">                                                </w:t>
      </w:r>
      <w:r>
        <w:rPr>
          <w:rFonts w:ascii="Chaucer" w:hAnsi="Chaucer"/>
          <w:sz w:val="28"/>
          <w:szCs w:val="28"/>
        </w:rPr>
        <w:t xml:space="preserve">                                 </w:t>
      </w:r>
      <w:r>
        <w:rPr>
          <w:rFonts w:ascii="Chaucer" w:hAnsi="Chaucer"/>
          <w:b/>
          <w:sz w:val="28"/>
          <w:szCs w:val="28"/>
          <w:u w:val="single"/>
        </w:rPr>
        <w:t xml:space="preserve">                                                        </w:t>
      </w:r>
      <w:r w:rsidR="00A35759" w:rsidRPr="00034B16">
        <w:rPr>
          <w:rFonts w:ascii="Chaucer" w:hAnsi="Chaucer"/>
          <w:b/>
          <w:sz w:val="28"/>
          <w:szCs w:val="28"/>
          <w:u w:val="single"/>
        </w:rPr>
        <w:t>Medication</w:t>
      </w:r>
      <w:r>
        <w:rPr>
          <w:rFonts w:ascii="Chaucer" w:hAnsi="Chaucer"/>
          <w:b/>
          <w:sz w:val="28"/>
          <w:szCs w:val="28"/>
          <w:u w:val="single"/>
        </w:rPr>
        <w:t xml:space="preserve">                                                                             </w:t>
      </w:r>
    </w:p>
    <w:p w14:paraId="0A318D29" w14:textId="0215BF96" w:rsidR="00B22D68" w:rsidRDefault="00A35759" w:rsidP="002F1244">
      <w:pPr>
        <w:rPr>
          <w:rFonts w:ascii="Chaucer" w:hAnsi="Chaucer"/>
        </w:rPr>
      </w:pPr>
      <w:r w:rsidRPr="001727E5">
        <w:rPr>
          <w:rFonts w:ascii="Chaucer" w:hAnsi="Chaucer"/>
          <w:b/>
        </w:rPr>
        <w:t>The school is not allowed to give medication of any kind (includ</w:t>
      </w:r>
      <w:r w:rsidR="00DB404B" w:rsidRPr="001727E5">
        <w:rPr>
          <w:rFonts w:ascii="Chaucer" w:hAnsi="Chaucer"/>
          <w:b/>
        </w:rPr>
        <w:t>ing aspirin, cough medicine, ointment, toothache medicine, etc</w:t>
      </w:r>
      <w:r w:rsidRPr="001727E5">
        <w:rPr>
          <w:rFonts w:ascii="Chaucer" w:hAnsi="Chaucer"/>
          <w:b/>
        </w:rPr>
        <w:t xml:space="preserve">.) unless the parent has signed </w:t>
      </w:r>
      <w:r w:rsidR="005A40D8" w:rsidRPr="001727E5">
        <w:rPr>
          <w:rFonts w:ascii="Chaucer" w:hAnsi="Chaucer"/>
          <w:b/>
        </w:rPr>
        <w:t>the required MCPSS</w:t>
      </w:r>
      <w:r w:rsidRPr="001727E5">
        <w:rPr>
          <w:rFonts w:ascii="Chaucer" w:hAnsi="Chaucer"/>
          <w:b/>
        </w:rPr>
        <w:t xml:space="preserve"> </w:t>
      </w:r>
      <w:r w:rsidR="00D151FA" w:rsidRPr="001727E5">
        <w:rPr>
          <w:rFonts w:ascii="Chaucer" w:hAnsi="Chaucer"/>
          <w:b/>
        </w:rPr>
        <w:t>forms,</w:t>
      </w:r>
      <w:r w:rsidRPr="001727E5">
        <w:rPr>
          <w:rFonts w:ascii="Chaucer" w:hAnsi="Chaucer"/>
          <w:b/>
        </w:rPr>
        <w:t xml:space="preserve"> </w:t>
      </w:r>
      <w:r w:rsidRPr="001727E5">
        <w:rPr>
          <w:rFonts w:ascii="Chaucer" w:hAnsi="Chaucer"/>
          <w:b/>
          <w:u w:val="single"/>
        </w:rPr>
        <w:t>and</w:t>
      </w:r>
      <w:r w:rsidRPr="001727E5">
        <w:rPr>
          <w:rFonts w:ascii="Chaucer" w:hAnsi="Chaucer"/>
          <w:b/>
        </w:rPr>
        <w:t xml:space="preserve"> the medication is in a</w:t>
      </w:r>
      <w:r w:rsidR="008A5BB2">
        <w:rPr>
          <w:rFonts w:ascii="Chaucer" w:hAnsi="Chaucer"/>
          <w:b/>
        </w:rPr>
        <w:t xml:space="preserve"> </w:t>
      </w:r>
      <w:r w:rsidRPr="001727E5">
        <w:rPr>
          <w:rFonts w:ascii="Chaucer" w:hAnsi="Chaucer"/>
          <w:b/>
        </w:rPr>
        <w:t>bottle labeled with the child’s name.</w:t>
      </w:r>
      <w:r w:rsidRPr="001727E5">
        <w:rPr>
          <w:rFonts w:ascii="Chaucer" w:hAnsi="Chaucer"/>
        </w:rPr>
        <w:t xml:space="preserve">  The medication must have the physician’s name</w:t>
      </w:r>
      <w:r w:rsidR="00331FDD" w:rsidRPr="001727E5">
        <w:rPr>
          <w:rFonts w:ascii="Chaucer" w:hAnsi="Chaucer"/>
        </w:rPr>
        <w:t>,</w:t>
      </w:r>
      <w:r w:rsidRPr="001727E5">
        <w:rPr>
          <w:rFonts w:ascii="Chaucer" w:hAnsi="Chaucer"/>
        </w:rPr>
        <w:t xml:space="preserve"> </w:t>
      </w:r>
      <w:r w:rsidR="008A5BB2" w:rsidRPr="001727E5">
        <w:rPr>
          <w:rFonts w:ascii="Chaucer" w:hAnsi="Chaucer"/>
        </w:rPr>
        <w:t>as well as</w:t>
      </w:r>
      <w:r w:rsidRPr="001727E5">
        <w:rPr>
          <w:rFonts w:ascii="Chaucer" w:hAnsi="Chaucer"/>
        </w:rPr>
        <w:t xml:space="preserve"> the directions for administering. Forms are </w:t>
      </w:r>
      <w:r w:rsidR="007E4629" w:rsidRPr="001727E5">
        <w:rPr>
          <w:rFonts w:ascii="Chaucer" w:hAnsi="Chaucer"/>
        </w:rPr>
        <w:t>available</w:t>
      </w:r>
      <w:r w:rsidRPr="001727E5">
        <w:rPr>
          <w:rFonts w:ascii="Chaucer" w:hAnsi="Chaucer"/>
        </w:rPr>
        <w:t xml:space="preserve"> in the office. When possible, please give your child medication at home. Students are not allowed to </w:t>
      </w:r>
      <w:r w:rsidR="00CE1C27">
        <w:rPr>
          <w:rFonts w:ascii="Chaucer" w:hAnsi="Chaucer"/>
        </w:rPr>
        <w:t>have</w:t>
      </w:r>
      <w:r w:rsidRPr="001727E5">
        <w:rPr>
          <w:rFonts w:ascii="Chaucer" w:hAnsi="Chaucer"/>
        </w:rPr>
        <w:t xml:space="preserve"> medication </w:t>
      </w:r>
      <w:r w:rsidR="00F95E17">
        <w:rPr>
          <w:rFonts w:ascii="Chaucer" w:hAnsi="Chaucer"/>
        </w:rPr>
        <w:t xml:space="preserve">at school even if they are delivering it from home </w:t>
      </w:r>
      <w:r w:rsidRPr="001727E5">
        <w:rPr>
          <w:rFonts w:ascii="Chaucer" w:hAnsi="Chaucer"/>
        </w:rPr>
        <w:t xml:space="preserve">to school. The parent/guardian should deliver medication to the </w:t>
      </w:r>
      <w:r w:rsidR="00F03E42" w:rsidRPr="001727E5">
        <w:rPr>
          <w:rFonts w:ascii="Chaucer" w:hAnsi="Chaucer"/>
        </w:rPr>
        <w:t>school,</w:t>
      </w:r>
      <w:r w:rsidRPr="001727E5">
        <w:rPr>
          <w:rFonts w:ascii="Chaucer" w:hAnsi="Chaucer"/>
        </w:rPr>
        <w:t xml:space="preserve"> </w:t>
      </w:r>
      <w:r w:rsidR="00831F45" w:rsidRPr="001727E5">
        <w:rPr>
          <w:rFonts w:ascii="Chaucer" w:hAnsi="Chaucer"/>
        </w:rPr>
        <w:t>and</w:t>
      </w:r>
      <w:r w:rsidRPr="001727E5">
        <w:rPr>
          <w:rFonts w:ascii="Chaucer" w:hAnsi="Chaucer"/>
        </w:rPr>
        <w:t xml:space="preserve"> </w:t>
      </w:r>
      <w:r w:rsidR="000A6383" w:rsidRPr="001727E5">
        <w:rPr>
          <w:rFonts w:ascii="Chaucer" w:hAnsi="Chaucer"/>
        </w:rPr>
        <w:t xml:space="preserve">it should </w:t>
      </w:r>
      <w:r w:rsidRPr="001727E5">
        <w:rPr>
          <w:rFonts w:ascii="Chaucer" w:hAnsi="Chaucer"/>
        </w:rPr>
        <w:t xml:space="preserve">be given </w:t>
      </w:r>
      <w:r w:rsidR="00924A59" w:rsidRPr="001727E5">
        <w:rPr>
          <w:rFonts w:ascii="Chaucer" w:hAnsi="Chaucer"/>
        </w:rPr>
        <w:t>directly to the school nurse.</w:t>
      </w:r>
      <w:r w:rsidRPr="001727E5">
        <w:rPr>
          <w:rFonts w:ascii="Chaucer" w:hAnsi="Chaucer"/>
        </w:rPr>
        <w:t xml:space="preserve">  A brochure with additional information is available in the office. </w:t>
      </w:r>
      <w:r w:rsidR="00BA268D" w:rsidRPr="001727E5">
        <w:rPr>
          <w:rFonts w:ascii="Chaucer" w:hAnsi="Chaucer"/>
        </w:rPr>
        <w:t>For further information</w:t>
      </w:r>
      <w:r w:rsidR="00831F45" w:rsidRPr="001727E5">
        <w:rPr>
          <w:rFonts w:ascii="Chaucer" w:hAnsi="Chaucer"/>
        </w:rPr>
        <w:t>,</w:t>
      </w:r>
      <w:r w:rsidR="00BA268D" w:rsidRPr="001727E5">
        <w:rPr>
          <w:rFonts w:ascii="Chaucer" w:hAnsi="Chaucer"/>
        </w:rPr>
        <w:t xml:space="preserve"> contact </w:t>
      </w:r>
      <w:r w:rsidR="004802F4">
        <w:rPr>
          <w:rFonts w:ascii="Chaucer" w:hAnsi="Chaucer"/>
        </w:rPr>
        <w:t>either Nurse Henderson</w:t>
      </w:r>
      <w:r w:rsidR="00A51015">
        <w:rPr>
          <w:rFonts w:ascii="Chaucer" w:hAnsi="Chaucer"/>
        </w:rPr>
        <w:t xml:space="preserve"> (3</w:t>
      </w:r>
      <w:r w:rsidR="00A51015" w:rsidRPr="00A51015">
        <w:rPr>
          <w:rFonts w:ascii="Chaucer" w:hAnsi="Chaucer"/>
          <w:vertAlign w:val="superscript"/>
        </w:rPr>
        <w:t>rd</w:t>
      </w:r>
      <w:r w:rsidR="00A51015">
        <w:rPr>
          <w:rFonts w:ascii="Chaucer" w:hAnsi="Chaucer"/>
        </w:rPr>
        <w:t>-5</w:t>
      </w:r>
      <w:r w:rsidR="00A51015" w:rsidRPr="00A51015">
        <w:rPr>
          <w:rFonts w:ascii="Chaucer" w:hAnsi="Chaucer"/>
          <w:vertAlign w:val="superscript"/>
        </w:rPr>
        <w:t>th</w:t>
      </w:r>
      <w:r w:rsidR="00A51015">
        <w:rPr>
          <w:rFonts w:ascii="Chaucer" w:hAnsi="Chaucer"/>
        </w:rPr>
        <w:t xml:space="preserve">) </w:t>
      </w:r>
      <w:r w:rsidR="004802F4">
        <w:rPr>
          <w:rFonts w:ascii="Chaucer" w:hAnsi="Chaucer"/>
        </w:rPr>
        <w:t>or Nurse Hop</w:t>
      </w:r>
      <w:r w:rsidR="00A51015">
        <w:rPr>
          <w:rFonts w:ascii="Chaucer" w:hAnsi="Chaucer"/>
        </w:rPr>
        <w:t>kins (PreK-2</w:t>
      </w:r>
      <w:r w:rsidR="00A51015" w:rsidRPr="00A51015">
        <w:rPr>
          <w:rFonts w:ascii="Chaucer" w:hAnsi="Chaucer"/>
          <w:vertAlign w:val="superscript"/>
        </w:rPr>
        <w:t>nd</w:t>
      </w:r>
      <w:r w:rsidR="00A51015">
        <w:rPr>
          <w:rFonts w:ascii="Chaucer" w:hAnsi="Chaucer"/>
        </w:rPr>
        <w:t>)</w:t>
      </w:r>
      <w:r w:rsidR="00157E5F">
        <w:rPr>
          <w:rFonts w:ascii="Chaucer" w:hAnsi="Chaucer"/>
        </w:rPr>
        <w:t xml:space="preserve"> at 221-1510.</w:t>
      </w:r>
      <w:r w:rsidR="001D2B37" w:rsidRPr="001727E5">
        <w:rPr>
          <w:rFonts w:ascii="Chaucer" w:hAnsi="Chaucer"/>
        </w:rPr>
        <w:tab/>
      </w:r>
    </w:p>
    <w:p w14:paraId="065A8E4D" w14:textId="7A02E530" w:rsidR="003A0191" w:rsidRPr="001727E5" w:rsidRDefault="00B22D68" w:rsidP="002F1244">
      <w:pPr>
        <w:rPr>
          <w:rFonts w:ascii="Chaucer" w:hAnsi="Chaucer"/>
        </w:rPr>
      </w:pPr>
      <w:r>
        <w:rPr>
          <w:rFonts w:ascii="Chaucer" w:hAnsi="Chaucer"/>
        </w:rPr>
        <w:tab/>
      </w:r>
      <w:r>
        <w:rPr>
          <w:rFonts w:ascii="Chaucer" w:hAnsi="Chaucer"/>
        </w:rPr>
        <w:tab/>
      </w:r>
      <w:r>
        <w:rPr>
          <w:rFonts w:ascii="Chaucer" w:hAnsi="Chaucer"/>
        </w:rPr>
        <w:tab/>
      </w:r>
      <w:r>
        <w:rPr>
          <w:rFonts w:ascii="Chaucer" w:hAnsi="Chaucer"/>
        </w:rPr>
        <w:tab/>
        <w:t xml:space="preserve">  </w:t>
      </w:r>
      <w:r>
        <w:rPr>
          <w:rFonts w:ascii="Chaucer" w:hAnsi="Chaucer"/>
        </w:rPr>
        <w:tab/>
      </w:r>
      <w:r>
        <w:rPr>
          <w:rFonts w:ascii="Chaucer" w:hAnsi="Chaucer"/>
        </w:rPr>
        <w:tab/>
      </w:r>
      <w:r>
        <w:rPr>
          <w:rFonts w:ascii="Chaucer" w:hAnsi="Chaucer"/>
        </w:rPr>
        <w:tab/>
      </w:r>
      <w:r>
        <w:rPr>
          <w:rFonts w:ascii="Chaucer" w:hAnsi="Chaucer"/>
        </w:rPr>
        <w:tab/>
      </w:r>
      <w:r>
        <w:rPr>
          <w:rFonts w:ascii="Chaucer" w:hAnsi="Chaucer"/>
        </w:rPr>
        <w:tab/>
      </w:r>
      <w:r>
        <w:rPr>
          <w:rFonts w:ascii="Chaucer" w:hAnsi="Chaucer"/>
        </w:rPr>
        <w:tab/>
      </w:r>
      <w:r>
        <w:rPr>
          <w:rFonts w:ascii="Chaucer" w:hAnsi="Chaucer"/>
        </w:rPr>
        <w:tab/>
      </w:r>
      <w:r>
        <w:rPr>
          <w:rFonts w:ascii="Chaucer" w:hAnsi="Chaucer"/>
        </w:rPr>
        <w:tab/>
      </w:r>
    </w:p>
    <w:p w14:paraId="5B11D881" w14:textId="72A177E0" w:rsidR="00F32BB3" w:rsidRDefault="00F32BB3" w:rsidP="002F1244">
      <w:pPr>
        <w:rPr>
          <w:rFonts w:ascii="Chaucer" w:hAnsi="Chaucer"/>
          <w:b/>
          <w:sz w:val="28"/>
          <w:szCs w:val="28"/>
          <w:u w:val="single"/>
        </w:rPr>
      </w:pPr>
      <w:r>
        <w:rPr>
          <w:rFonts w:ascii="Chaucer" w:hAnsi="Chaucer"/>
          <w:b/>
          <w:sz w:val="28"/>
          <w:szCs w:val="28"/>
          <w:u w:val="single"/>
        </w:rPr>
        <w:t>Money</w:t>
      </w:r>
    </w:p>
    <w:p w14:paraId="56ABBBB8" w14:textId="2F1CE2EC" w:rsidR="00F32BB3" w:rsidRPr="00F32BB3" w:rsidRDefault="00F32BB3" w:rsidP="002F1244">
      <w:pPr>
        <w:rPr>
          <w:rFonts w:ascii="Chaucer" w:hAnsi="Chaucer"/>
        </w:rPr>
      </w:pPr>
      <w:r>
        <w:rPr>
          <w:rFonts w:ascii="Chaucer" w:hAnsi="Chaucer"/>
        </w:rPr>
        <w:t xml:space="preserve">For </w:t>
      </w:r>
      <w:r w:rsidR="00746283">
        <w:rPr>
          <w:rFonts w:ascii="Chaucer" w:hAnsi="Chaucer"/>
        </w:rPr>
        <w:t xml:space="preserve">any reason that money needs to be brought to school, it should be placed in an envelope with the child’s name, teacher’s name, amount, and </w:t>
      </w:r>
      <w:r w:rsidR="00B365CE">
        <w:rPr>
          <w:rFonts w:ascii="Chaucer" w:hAnsi="Chaucer"/>
        </w:rPr>
        <w:t xml:space="preserve">purpose written plainly on the outside of the envelope. </w:t>
      </w:r>
    </w:p>
    <w:p w14:paraId="551EEA99" w14:textId="77777777" w:rsidR="00FC2124" w:rsidRDefault="00FC2124" w:rsidP="002F1244">
      <w:pPr>
        <w:rPr>
          <w:rFonts w:ascii="Chaucer" w:hAnsi="Chaucer"/>
          <w:b/>
          <w:sz w:val="28"/>
          <w:szCs w:val="28"/>
          <w:u w:val="single"/>
        </w:rPr>
      </w:pPr>
    </w:p>
    <w:p w14:paraId="1E1AC90C" w14:textId="77777777" w:rsidR="003749C4" w:rsidRDefault="00EF2930" w:rsidP="002F1244">
      <w:pPr>
        <w:rPr>
          <w:rFonts w:ascii="Chaucer" w:hAnsi="Chaucer"/>
          <w:b/>
          <w:sz w:val="28"/>
          <w:szCs w:val="28"/>
          <w:u w:val="single"/>
        </w:rPr>
      </w:pPr>
      <w:r>
        <w:rPr>
          <w:rFonts w:ascii="Chaucer" w:hAnsi="Chaucer"/>
          <w:b/>
          <w:sz w:val="28"/>
          <w:szCs w:val="28"/>
          <w:u w:val="single"/>
        </w:rPr>
        <w:t>National Elementary Honor Society</w:t>
      </w:r>
    </w:p>
    <w:p w14:paraId="1E32EBBA" w14:textId="69ECF018" w:rsidR="00AE1F18" w:rsidRPr="00C443DD" w:rsidRDefault="00EF2930" w:rsidP="005A00BA">
      <w:pPr>
        <w:rPr>
          <w:rFonts w:ascii="Chaucer" w:hAnsi="Chaucer"/>
        </w:rPr>
      </w:pPr>
      <w:r w:rsidRPr="001727E5">
        <w:rPr>
          <w:rFonts w:ascii="Chaucer" w:hAnsi="Chaucer"/>
        </w:rPr>
        <w:t xml:space="preserve">During the </w:t>
      </w:r>
      <w:r w:rsidR="00BF4118" w:rsidRPr="001727E5">
        <w:rPr>
          <w:rFonts w:ascii="Chaucer" w:hAnsi="Chaucer"/>
        </w:rPr>
        <w:t>third</w:t>
      </w:r>
      <w:r w:rsidRPr="001727E5">
        <w:rPr>
          <w:rFonts w:ascii="Chaucer" w:hAnsi="Chaucer"/>
        </w:rPr>
        <w:t xml:space="preserve"> quarter, students in third and fourth grade will be screened for eligibility </w:t>
      </w:r>
      <w:r w:rsidR="008D09E9">
        <w:rPr>
          <w:rFonts w:ascii="Chaucer" w:hAnsi="Chaucer"/>
        </w:rPr>
        <w:t>for</w:t>
      </w:r>
      <w:r w:rsidRPr="001727E5">
        <w:rPr>
          <w:rFonts w:ascii="Chaucer" w:hAnsi="Chaucer"/>
        </w:rPr>
        <w:t xml:space="preserve"> NEHS.  Students must maintain high academic standards, above average attendance, and must be role models for other students by not having any discipline </w:t>
      </w:r>
      <w:r w:rsidR="00D15AF0">
        <w:rPr>
          <w:rFonts w:ascii="Chaucer" w:hAnsi="Chaucer"/>
        </w:rPr>
        <w:t>incidents</w:t>
      </w:r>
      <w:r w:rsidRPr="001727E5">
        <w:rPr>
          <w:rFonts w:ascii="Chaucer" w:hAnsi="Chaucer"/>
        </w:rPr>
        <w:t xml:space="preserve">. </w:t>
      </w:r>
      <w:r w:rsidR="00C92C6A">
        <w:rPr>
          <w:rFonts w:ascii="Chaucer" w:hAnsi="Chaucer"/>
        </w:rPr>
        <w:t xml:space="preserve">Students must have </w:t>
      </w:r>
      <w:r w:rsidR="002E53A8">
        <w:rPr>
          <w:rFonts w:ascii="Chaucer" w:hAnsi="Chaucer"/>
        </w:rPr>
        <w:t>no more</w:t>
      </w:r>
      <w:r w:rsidR="00C92C6A">
        <w:rPr>
          <w:rFonts w:ascii="Chaucer" w:hAnsi="Chaucer"/>
        </w:rPr>
        <w:t xml:space="preserve"> than 9</w:t>
      </w:r>
      <w:r w:rsidR="00D352AA">
        <w:rPr>
          <w:rFonts w:ascii="Chaucer" w:hAnsi="Chaucer"/>
        </w:rPr>
        <w:t xml:space="preserve"> absences, early dismissals and </w:t>
      </w:r>
      <w:proofErr w:type="spellStart"/>
      <w:r w:rsidR="00D352AA">
        <w:rPr>
          <w:rFonts w:ascii="Chaucer" w:hAnsi="Chaucer"/>
        </w:rPr>
        <w:t>tardies</w:t>
      </w:r>
      <w:proofErr w:type="spellEnd"/>
      <w:r w:rsidR="00D352AA">
        <w:rPr>
          <w:rFonts w:ascii="Chaucer" w:hAnsi="Chaucer"/>
        </w:rPr>
        <w:t>.</w:t>
      </w:r>
      <w:r w:rsidRPr="001727E5">
        <w:rPr>
          <w:rFonts w:ascii="Chaucer" w:hAnsi="Chaucer"/>
        </w:rPr>
        <w:t xml:space="preserve"> In addition, the child’s current and past teachers will submit recommendations for induction. Once inducted into NEHS, students must continue to meet the standards as described in our Charter.</w:t>
      </w:r>
      <w:r w:rsidR="00D352AA">
        <w:rPr>
          <w:rFonts w:ascii="Chaucer" w:hAnsi="Chaucer"/>
        </w:rPr>
        <w:t xml:space="preserve"> </w:t>
      </w:r>
      <w:r w:rsidR="00AE1F18">
        <w:rPr>
          <w:rFonts w:ascii="Chaucer" w:hAnsi="Chaucer"/>
          <w:sz w:val="28"/>
          <w:szCs w:val="28"/>
        </w:rPr>
        <w:t xml:space="preserve">        </w:t>
      </w:r>
      <w:r w:rsidR="008B79DC">
        <w:rPr>
          <w:rFonts w:ascii="Chaucer" w:hAnsi="Chaucer"/>
          <w:sz w:val="28"/>
          <w:szCs w:val="28"/>
        </w:rPr>
        <w:t xml:space="preserve">                  </w:t>
      </w:r>
      <w:r w:rsidR="00046C19" w:rsidRPr="00046C19">
        <w:rPr>
          <w:rFonts w:ascii="Chaucer" w:hAnsi="Chaucer"/>
          <w:sz w:val="28"/>
          <w:szCs w:val="28"/>
        </w:rPr>
        <w:t xml:space="preserve">  </w:t>
      </w:r>
    </w:p>
    <w:p w14:paraId="228A12F1" w14:textId="77777777" w:rsidR="004832CF" w:rsidRDefault="004832CF" w:rsidP="005A00BA">
      <w:pPr>
        <w:rPr>
          <w:rFonts w:ascii="Chaucer" w:hAnsi="Chaucer"/>
          <w:b/>
          <w:sz w:val="28"/>
          <w:szCs w:val="28"/>
          <w:u w:val="single"/>
        </w:rPr>
      </w:pPr>
    </w:p>
    <w:p w14:paraId="7FB9DED8" w14:textId="77777777" w:rsidR="00041916" w:rsidRPr="00094ED4" w:rsidRDefault="00041916" w:rsidP="005A00BA">
      <w:pPr>
        <w:rPr>
          <w:rFonts w:ascii="Chaucer" w:hAnsi="Chaucer"/>
          <w:b/>
          <w:sz w:val="28"/>
          <w:szCs w:val="28"/>
          <w:u w:val="single"/>
        </w:rPr>
      </w:pPr>
      <w:r w:rsidRPr="00094ED4">
        <w:rPr>
          <w:rFonts w:ascii="Chaucer" w:hAnsi="Chaucer"/>
          <w:b/>
          <w:sz w:val="28"/>
          <w:szCs w:val="28"/>
          <w:u w:val="single"/>
        </w:rPr>
        <w:t>Parent-Teacher Relations</w:t>
      </w:r>
    </w:p>
    <w:p w14:paraId="00CCAEF8" w14:textId="5EB1DC74" w:rsidR="00094ED4" w:rsidRPr="00D026B7" w:rsidRDefault="00041916" w:rsidP="00925248">
      <w:pPr>
        <w:rPr>
          <w:rFonts w:ascii="Chaucer" w:hAnsi="Chaucer"/>
          <w:bCs/>
        </w:rPr>
      </w:pPr>
      <w:r w:rsidRPr="00D352AA">
        <w:rPr>
          <w:rFonts w:ascii="Chaucer" w:hAnsi="Chaucer"/>
        </w:rPr>
        <w:t xml:space="preserve">To ensure that your child has a successful year, please stay in contact with </w:t>
      </w:r>
      <w:r w:rsidR="009D0CFB" w:rsidRPr="00D352AA">
        <w:rPr>
          <w:rFonts w:ascii="Chaucer" w:hAnsi="Chaucer"/>
        </w:rPr>
        <w:t>his/her</w:t>
      </w:r>
      <w:r w:rsidRPr="00D352AA">
        <w:rPr>
          <w:rFonts w:ascii="Chaucer" w:hAnsi="Chaucer"/>
        </w:rPr>
        <w:t xml:space="preserve"> teacher. Teachers are available for conferences during planning times and will </w:t>
      </w:r>
      <w:r w:rsidR="00980C5B" w:rsidRPr="00D352AA">
        <w:rPr>
          <w:rFonts w:ascii="Chaucer" w:hAnsi="Chaucer"/>
        </w:rPr>
        <w:t>often</w:t>
      </w:r>
      <w:r w:rsidRPr="00D352AA">
        <w:rPr>
          <w:rFonts w:ascii="Chaucer" w:hAnsi="Chaucer"/>
        </w:rPr>
        <w:t xml:space="preserve"> grant before </w:t>
      </w:r>
      <w:r w:rsidR="00980C5B" w:rsidRPr="00D352AA">
        <w:rPr>
          <w:rFonts w:ascii="Chaucer" w:hAnsi="Chaucer"/>
        </w:rPr>
        <w:t>or after</w:t>
      </w:r>
      <w:r w:rsidR="00831F45" w:rsidRPr="00D352AA">
        <w:rPr>
          <w:rFonts w:ascii="Chaucer" w:hAnsi="Chaucer"/>
        </w:rPr>
        <w:t>-</w:t>
      </w:r>
      <w:r w:rsidR="00980C5B" w:rsidRPr="00D352AA">
        <w:rPr>
          <w:rFonts w:ascii="Chaucer" w:hAnsi="Chaucer"/>
        </w:rPr>
        <w:t xml:space="preserve"> school conferences</w:t>
      </w:r>
      <w:r w:rsidRPr="00D352AA">
        <w:rPr>
          <w:rFonts w:ascii="Chaucer" w:hAnsi="Chaucer"/>
        </w:rPr>
        <w:t xml:space="preserve">.  If there is a problem of any sort, please discuss it with the teacher before bringing it to the administration. </w:t>
      </w:r>
      <w:r w:rsidRPr="00D352AA">
        <w:rPr>
          <w:rFonts w:ascii="Chaucer" w:hAnsi="Chaucer"/>
          <w:b/>
        </w:rPr>
        <w:t xml:space="preserve"> Please do not speak negatively about the teacher or the school in front of your child</w:t>
      </w:r>
      <w:r w:rsidR="00D026B7">
        <w:rPr>
          <w:rFonts w:ascii="Chaucer" w:hAnsi="Chaucer"/>
          <w:b/>
        </w:rPr>
        <w:t xml:space="preserve">. </w:t>
      </w:r>
      <w:r w:rsidR="00C441E3">
        <w:rPr>
          <w:rFonts w:ascii="Chaucer" w:hAnsi="Chaucer"/>
          <w:b/>
          <w:sz w:val="28"/>
          <w:szCs w:val="28"/>
        </w:rPr>
        <w:t xml:space="preserve"> </w:t>
      </w:r>
      <w:r w:rsidR="00BF42D2">
        <w:rPr>
          <w:rFonts w:ascii="Chaucer" w:hAnsi="Chaucer"/>
          <w:bCs/>
        </w:rPr>
        <w:t xml:space="preserve">Our goal is to have a great home-school partnership that will </w:t>
      </w:r>
      <w:r w:rsidR="00333AEE">
        <w:rPr>
          <w:rFonts w:ascii="Chaucer" w:hAnsi="Chaucer"/>
          <w:bCs/>
        </w:rPr>
        <w:t>help each child achieve to their fullest potential.</w:t>
      </w:r>
    </w:p>
    <w:p w14:paraId="4761196A" w14:textId="77777777" w:rsidR="008A5EF9" w:rsidRDefault="008A5EF9" w:rsidP="005A00BA">
      <w:pPr>
        <w:rPr>
          <w:rFonts w:ascii="Chaucer" w:hAnsi="Chaucer"/>
          <w:b/>
          <w:sz w:val="28"/>
          <w:szCs w:val="28"/>
          <w:u w:val="single"/>
        </w:rPr>
      </w:pPr>
    </w:p>
    <w:p w14:paraId="7318CF9F" w14:textId="77777777" w:rsidR="00E15C81" w:rsidRPr="00094ED4" w:rsidRDefault="00E15C81" w:rsidP="005A00BA">
      <w:pPr>
        <w:rPr>
          <w:rFonts w:ascii="Chaucer" w:hAnsi="Chaucer"/>
          <w:b/>
          <w:sz w:val="28"/>
          <w:szCs w:val="28"/>
        </w:rPr>
      </w:pPr>
      <w:r w:rsidRPr="00094ED4">
        <w:rPr>
          <w:rFonts w:ascii="Chaucer" w:hAnsi="Chaucer"/>
          <w:b/>
          <w:sz w:val="28"/>
          <w:szCs w:val="28"/>
          <w:u w:val="single"/>
        </w:rPr>
        <w:t xml:space="preserve">Partners </w:t>
      </w:r>
      <w:r w:rsidR="000C7852" w:rsidRPr="00094ED4">
        <w:rPr>
          <w:rFonts w:ascii="Chaucer" w:hAnsi="Chaucer"/>
          <w:b/>
          <w:sz w:val="28"/>
          <w:szCs w:val="28"/>
          <w:u w:val="single"/>
        </w:rPr>
        <w:t>in</w:t>
      </w:r>
      <w:r w:rsidRPr="00094ED4">
        <w:rPr>
          <w:rFonts w:ascii="Chaucer" w:hAnsi="Chaucer"/>
          <w:b/>
          <w:sz w:val="28"/>
          <w:szCs w:val="28"/>
          <w:u w:val="single"/>
        </w:rPr>
        <w:t xml:space="preserve"> Education</w:t>
      </w:r>
      <w:r w:rsidR="00094ED4">
        <w:rPr>
          <w:rFonts w:ascii="Chaucer" w:hAnsi="Chaucer"/>
          <w:b/>
          <w:sz w:val="28"/>
          <w:szCs w:val="28"/>
        </w:rPr>
        <w:t xml:space="preserve">  </w:t>
      </w:r>
    </w:p>
    <w:p w14:paraId="0EAAE97C" w14:textId="56DF2DD0" w:rsidR="00125F32" w:rsidRPr="008B79DC" w:rsidRDefault="00F42F12" w:rsidP="00EF2930">
      <w:pPr>
        <w:rPr>
          <w:rFonts w:ascii="Chaucer" w:hAnsi="Chaucer"/>
        </w:rPr>
      </w:pPr>
      <w:r w:rsidRPr="00D352AA">
        <w:rPr>
          <w:rFonts w:ascii="Chaucer" w:hAnsi="Chaucer"/>
        </w:rPr>
        <w:t>Thank</w:t>
      </w:r>
      <w:r w:rsidR="00921761" w:rsidRPr="00D352AA">
        <w:rPr>
          <w:rFonts w:ascii="Chaucer" w:hAnsi="Chaucer"/>
        </w:rPr>
        <w:t>s</w:t>
      </w:r>
      <w:r w:rsidRPr="00D352AA">
        <w:rPr>
          <w:rFonts w:ascii="Chaucer" w:hAnsi="Chaucer"/>
        </w:rPr>
        <w:t xml:space="preserve"> to</w:t>
      </w:r>
      <w:r w:rsidR="00AC054C" w:rsidRPr="00D352AA">
        <w:rPr>
          <w:rFonts w:ascii="Chaucer" w:hAnsi="Chaucer"/>
        </w:rPr>
        <w:t xml:space="preserve"> our wonderful Partners i</w:t>
      </w:r>
      <w:r w:rsidRPr="00D352AA">
        <w:rPr>
          <w:rFonts w:ascii="Chaucer" w:hAnsi="Chaucer"/>
        </w:rPr>
        <w:t>n Education</w:t>
      </w:r>
      <w:r w:rsidR="00F32BB3">
        <w:rPr>
          <w:rFonts w:ascii="Chaucer" w:hAnsi="Chaucer"/>
        </w:rPr>
        <w:t>, ARKEMA for a fabulous 3</w:t>
      </w:r>
      <w:r w:rsidR="00B17730">
        <w:rPr>
          <w:rFonts w:ascii="Chaucer" w:hAnsi="Chaucer"/>
        </w:rPr>
        <w:t>3</w:t>
      </w:r>
      <w:r w:rsidR="00F32BB3">
        <w:rPr>
          <w:rFonts w:ascii="Chaucer" w:hAnsi="Chaucer"/>
        </w:rPr>
        <w:t xml:space="preserve"> years of supporting our students and teachers! </w:t>
      </w:r>
      <w:r w:rsidR="00B17730">
        <w:rPr>
          <w:rFonts w:ascii="Chaucer" w:hAnsi="Chaucer"/>
        </w:rPr>
        <w:t>Also,</w:t>
      </w:r>
      <w:r w:rsidR="00F32BB3">
        <w:rPr>
          <w:rFonts w:ascii="Chaucer" w:hAnsi="Chaucer"/>
        </w:rPr>
        <w:t xml:space="preserve"> thanks to</w:t>
      </w:r>
      <w:r w:rsidR="00D352AA">
        <w:rPr>
          <w:rFonts w:ascii="Chaucer" w:hAnsi="Chaucer"/>
        </w:rPr>
        <w:t xml:space="preserve"> </w:t>
      </w:r>
      <w:r w:rsidR="00F32BB3">
        <w:rPr>
          <w:rFonts w:ascii="Chaucer" w:hAnsi="Chaucer"/>
        </w:rPr>
        <w:t>Connie Hudson</w:t>
      </w:r>
      <w:r w:rsidR="00E60B25">
        <w:rPr>
          <w:rFonts w:ascii="Chaucer" w:hAnsi="Chaucer"/>
        </w:rPr>
        <w:t>, Andrews Hardware, and the many faith</w:t>
      </w:r>
      <w:r w:rsidR="000B6F1A">
        <w:rPr>
          <w:rFonts w:ascii="Chaucer" w:hAnsi="Chaucer"/>
        </w:rPr>
        <w:t xml:space="preserve">-based organizations </w:t>
      </w:r>
      <w:r w:rsidR="00D352AA">
        <w:rPr>
          <w:rFonts w:ascii="Chaucer" w:hAnsi="Chaucer"/>
        </w:rPr>
        <w:t>for</w:t>
      </w:r>
      <w:r w:rsidRPr="00D352AA">
        <w:rPr>
          <w:rFonts w:ascii="Chaucer" w:hAnsi="Chaucer"/>
        </w:rPr>
        <w:t xml:space="preserve"> </w:t>
      </w:r>
      <w:r w:rsidR="00921761" w:rsidRPr="00D352AA">
        <w:rPr>
          <w:rFonts w:ascii="Chaucer" w:hAnsi="Chaucer"/>
        </w:rPr>
        <w:t>the</w:t>
      </w:r>
      <w:r w:rsidRPr="00D352AA">
        <w:rPr>
          <w:rFonts w:ascii="Chaucer" w:hAnsi="Chaucer"/>
        </w:rPr>
        <w:t xml:space="preserve"> support </w:t>
      </w:r>
      <w:r w:rsidR="00D352AA">
        <w:rPr>
          <w:rFonts w:ascii="Chaucer" w:hAnsi="Chaucer"/>
        </w:rPr>
        <w:t xml:space="preserve">they </w:t>
      </w:r>
      <w:r w:rsidRPr="00D352AA">
        <w:rPr>
          <w:rFonts w:ascii="Chaucer" w:hAnsi="Chaucer"/>
        </w:rPr>
        <w:t xml:space="preserve">give </w:t>
      </w:r>
      <w:r w:rsidR="00921761" w:rsidRPr="00D352AA">
        <w:rPr>
          <w:rFonts w:ascii="Chaucer" w:hAnsi="Chaucer"/>
        </w:rPr>
        <w:t xml:space="preserve">to </w:t>
      </w:r>
      <w:r w:rsidRPr="00D352AA">
        <w:rPr>
          <w:rFonts w:ascii="Chaucer" w:hAnsi="Chaucer"/>
        </w:rPr>
        <w:t>our school.</w:t>
      </w:r>
      <w:r w:rsidR="00381DB2" w:rsidRPr="00D352AA">
        <w:rPr>
          <w:rFonts w:ascii="Chaucer" w:hAnsi="Chaucer"/>
        </w:rPr>
        <w:t xml:space="preserve"> Without </w:t>
      </w:r>
      <w:r w:rsidR="00D352AA">
        <w:rPr>
          <w:rFonts w:ascii="Chaucer" w:hAnsi="Chaucer"/>
        </w:rPr>
        <w:t>their</w:t>
      </w:r>
      <w:r w:rsidR="00381DB2" w:rsidRPr="00D352AA">
        <w:rPr>
          <w:rFonts w:ascii="Chaucer" w:hAnsi="Chaucer"/>
        </w:rPr>
        <w:t xml:space="preserve"> help, we would be </w:t>
      </w:r>
      <w:r w:rsidR="00381DB2" w:rsidRPr="00D352AA">
        <w:rPr>
          <w:rFonts w:ascii="Chaucer" w:hAnsi="Chaucer"/>
          <w:i/>
        </w:rPr>
        <w:t>just another school</w:t>
      </w:r>
      <w:r w:rsidR="00381DB2" w:rsidRPr="00D352AA">
        <w:rPr>
          <w:rFonts w:ascii="Chaucer" w:hAnsi="Chaucer"/>
        </w:rPr>
        <w:t>.</w:t>
      </w:r>
      <w:r w:rsidR="00DB404B" w:rsidRPr="00D352AA">
        <w:rPr>
          <w:rFonts w:ascii="Chaucer" w:hAnsi="Chaucer"/>
        </w:rPr>
        <w:t xml:space="preserve"> </w:t>
      </w:r>
    </w:p>
    <w:p w14:paraId="239A9CE5" w14:textId="77777777" w:rsidR="00B22D68" w:rsidRDefault="00B22D68" w:rsidP="005A00BA">
      <w:pPr>
        <w:jc w:val="both"/>
        <w:rPr>
          <w:rFonts w:ascii="Chaucer" w:hAnsi="Chaucer"/>
          <w:b/>
          <w:sz w:val="28"/>
          <w:szCs w:val="28"/>
          <w:u w:val="single"/>
        </w:rPr>
      </w:pPr>
    </w:p>
    <w:p w14:paraId="7D81D501" w14:textId="77777777" w:rsidR="00BA268D" w:rsidRPr="00094ED4" w:rsidRDefault="00AC054C" w:rsidP="005A00BA">
      <w:pPr>
        <w:jc w:val="both"/>
        <w:rPr>
          <w:rFonts w:ascii="Chaucer" w:hAnsi="Chaucer"/>
          <w:b/>
          <w:sz w:val="28"/>
          <w:szCs w:val="28"/>
          <w:u w:val="single"/>
        </w:rPr>
      </w:pPr>
      <w:r w:rsidRPr="00094ED4">
        <w:rPr>
          <w:rFonts w:ascii="Chaucer" w:hAnsi="Chaucer"/>
          <w:b/>
          <w:sz w:val="28"/>
          <w:szCs w:val="28"/>
          <w:u w:val="single"/>
        </w:rPr>
        <w:t>Physical Education</w:t>
      </w:r>
      <w:r w:rsidR="00125F32">
        <w:rPr>
          <w:rFonts w:ascii="Chaucer" w:hAnsi="Chaucer"/>
          <w:b/>
          <w:sz w:val="28"/>
          <w:szCs w:val="28"/>
          <w:u w:val="single"/>
        </w:rPr>
        <w:t xml:space="preserve">                    </w:t>
      </w:r>
    </w:p>
    <w:p w14:paraId="32121F2F" w14:textId="02CA7CAC" w:rsidR="00BA268D" w:rsidRDefault="00C31639" w:rsidP="002F1244">
      <w:pPr>
        <w:rPr>
          <w:rFonts w:ascii="Chaucer" w:hAnsi="Chaucer"/>
        </w:rPr>
      </w:pPr>
      <w:r w:rsidRPr="00D352AA">
        <w:rPr>
          <w:rFonts w:ascii="Chaucer" w:hAnsi="Chaucer"/>
        </w:rPr>
        <w:t>Physical Education is required for all elementary students.  If your chil</w:t>
      </w:r>
      <w:r w:rsidR="00A277AF" w:rsidRPr="00D352AA">
        <w:rPr>
          <w:rFonts w:ascii="Chaucer" w:hAnsi="Chaucer"/>
        </w:rPr>
        <w:t>d needs to be excused from P.E.</w:t>
      </w:r>
      <w:r w:rsidRPr="00D352AA">
        <w:rPr>
          <w:rFonts w:ascii="Chaucer" w:hAnsi="Chaucer"/>
        </w:rPr>
        <w:t xml:space="preserve"> for an extended </w:t>
      </w:r>
      <w:r w:rsidR="00F150DC" w:rsidRPr="00D352AA">
        <w:rPr>
          <w:rFonts w:ascii="Chaucer" w:hAnsi="Chaucer"/>
        </w:rPr>
        <w:t>period</w:t>
      </w:r>
      <w:r w:rsidRPr="00D352AA">
        <w:rPr>
          <w:rFonts w:ascii="Chaucer" w:hAnsi="Chaucer"/>
        </w:rPr>
        <w:t xml:space="preserve">, </w:t>
      </w:r>
      <w:r w:rsidR="009D0CFB" w:rsidRPr="00D352AA">
        <w:rPr>
          <w:rFonts w:ascii="Chaucer" w:hAnsi="Chaucer"/>
        </w:rPr>
        <w:t xml:space="preserve">you </w:t>
      </w:r>
      <w:r w:rsidR="009D0CFB" w:rsidRPr="00D352AA">
        <w:rPr>
          <w:rFonts w:ascii="Chaucer" w:hAnsi="Chaucer"/>
          <w:b/>
        </w:rPr>
        <w:t>must</w:t>
      </w:r>
      <w:r w:rsidR="00A277AF" w:rsidRPr="00D352AA">
        <w:rPr>
          <w:rFonts w:ascii="Chaucer" w:hAnsi="Chaucer"/>
        </w:rPr>
        <w:t xml:space="preserve"> send a doctor’s note.  </w:t>
      </w:r>
      <w:r w:rsidRPr="00D352AA">
        <w:rPr>
          <w:rFonts w:ascii="Chaucer" w:hAnsi="Chaucer"/>
        </w:rPr>
        <w:t xml:space="preserve">Students will not participate in outdoor activities when the temperatures are below 40 degrees or above 90 degrees.  </w:t>
      </w:r>
    </w:p>
    <w:p w14:paraId="7C431939" w14:textId="77777777" w:rsidR="004832CF" w:rsidRDefault="004832CF" w:rsidP="002F1244">
      <w:pPr>
        <w:rPr>
          <w:rFonts w:ascii="Chaucer" w:hAnsi="Chaucer"/>
        </w:rPr>
      </w:pPr>
    </w:p>
    <w:p w14:paraId="12222B2C" w14:textId="7C3B3E6F" w:rsidR="004832CF" w:rsidRPr="00D352AA" w:rsidRDefault="00D4143B" w:rsidP="002F1244">
      <w:pPr>
        <w:rPr>
          <w:rFonts w:ascii="Chaucer" w:hAnsi="Chaucer"/>
        </w:rPr>
      </w:pPr>
      <w:r>
        <w:rPr>
          <w:rFonts w:ascii="Chaucer" w:hAnsi="Chaucer"/>
        </w:rPr>
        <w:t xml:space="preserve">         </w:t>
      </w:r>
      <w:r w:rsidR="004832CF">
        <w:rPr>
          <w:rFonts w:ascii="Chaucer" w:hAnsi="Chaucer"/>
        </w:rPr>
        <w:t xml:space="preserve">                                                                                                                                                                                                                                                                             </w:t>
      </w:r>
    </w:p>
    <w:p w14:paraId="43DEFA32" w14:textId="3D0CD895" w:rsidR="00E87328" w:rsidRDefault="00C441E3" w:rsidP="005A00BA">
      <w:pPr>
        <w:rPr>
          <w:rFonts w:ascii="Chaucer" w:hAnsi="Chaucer"/>
          <w:b/>
          <w:sz w:val="28"/>
          <w:szCs w:val="28"/>
          <w:u w:val="single"/>
        </w:rPr>
      </w:pPr>
      <w:r>
        <w:rPr>
          <w:rFonts w:ascii="Chaucer" w:hAnsi="Chaucer"/>
          <w:b/>
          <w:sz w:val="28"/>
          <w:szCs w:val="28"/>
          <w:u w:val="single"/>
        </w:rPr>
        <w:t xml:space="preserve">                                          </w:t>
      </w:r>
      <w:r w:rsidR="004B2781">
        <w:rPr>
          <w:rFonts w:ascii="Chaucer" w:hAnsi="Chaucer"/>
          <w:b/>
          <w:sz w:val="28"/>
          <w:szCs w:val="28"/>
          <w:u w:val="single"/>
        </w:rPr>
        <w:t xml:space="preserve">          </w:t>
      </w:r>
      <w:r>
        <w:rPr>
          <w:rFonts w:ascii="Chaucer" w:hAnsi="Chaucer"/>
          <w:b/>
          <w:sz w:val="28"/>
          <w:szCs w:val="28"/>
          <w:u w:val="single"/>
        </w:rPr>
        <w:t xml:space="preserve"> </w:t>
      </w:r>
      <w:r w:rsidR="00D4143B">
        <w:rPr>
          <w:rFonts w:ascii="Chaucer" w:hAnsi="Chaucer"/>
          <w:b/>
          <w:sz w:val="28"/>
          <w:szCs w:val="28"/>
          <w:u w:val="single"/>
        </w:rPr>
        <w:t xml:space="preserve">    </w:t>
      </w:r>
      <w:r w:rsidR="004B2781" w:rsidRPr="00C441E3">
        <w:rPr>
          <w:rFonts w:ascii="Chaucer" w:hAnsi="Chaucer"/>
          <w:noProof/>
          <w:sz w:val="28"/>
          <w:szCs w:val="28"/>
        </w:rPr>
        <w:drawing>
          <wp:inline distT="0" distB="0" distL="0" distR="0" wp14:anchorId="4943E7FA" wp14:editId="4D2734B1">
            <wp:extent cx="1076325" cy="795655"/>
            <wp:effectExtent l="0" t="0" r="0" b="0"/>
            <wp:docPr id="13" name="Picture 13" descr="picture_d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_day[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76325" cy="795655"/>
                    </a:xfrm>
                    <a:prstGeom prst="rect">
                      <a:avLst/>
                    </a:prstGeom>
                    <a:noFill/>
                    <a:ln>
                      <a:noFill/>
                    </a:ln>
                  </pic:spPr>
                </pic:pic>
              </a:graphicData>
            </a:graphic>
          </wp:inline>
        </w:drawing>
      </w:r>
      <w:r w:rsidR="00D4143B">
        <w:rPr>
          <w:rFonts w:ascii="Chaucer" w:hAnsi="Chaucer"/>
          <w:b/>
          <w:sz w:val="28"/>
          <w:szCs w:val="28"/>
          <w:u w:val="single"/>
        </w:rPr>
        <w:t xml:space="preserve">                                      </w:t>
      </w:r>
      <w:r>
        <w:rPr>
          <w:rFonts w:ascii="Chaucer" w:hAnsi="Chaucer"/>
          <w:b/>
          <w:sz w:val="28"/>
          <w:szCs w:val="28"/>
          <w:u w:val="single"/>
        </w:rPr>
        <w:t xml:space="preserve">  </w:t>
      </w:r>
    </w:p>
    <w:p w14:paraId="5C312761" w14:textId="77777777" w:rsidR="006B3D84" w:rsidRPr="00094ED4" w:rsidRDefault="006B3D84" w:rsidP="005A00BA">
      <w:pPr>
        <w:rPr>
          <w:rFonts w:ascii="Chaucer" w:hAnsi="Chaucer"/>
          <w:b/>
          <w:sz w:val="28"/>
          <w:szCs w:val="28"/>
          <w:u w:val="single"/>
        </w:rPr>
      </w:pPr>
      <w:r w:rsidRPr="00094ED4">
        <w:rPr>
          <w:rFonts w:ascii="Chaucer" w:hAnsi="Chaucer"/>
          <w:b/>
          <w:sz w:val="28"/>
          <w:szCs w:val="28"/>
          <w:u w:val="single"/>
        </w:rPr>
        <w:t>Pictures</w:t>
      </w:r>
      <w:r w:rsidR="00C441E3" w:rsidRPr="00C441E3">
        <w:rPr>
          <w:rFonts w:ascii="Chaucer" w:hAnsi="Chaucer"/>
          <w:sz w:val="28"/>
          <w:szCs w:val="28"/>
        </w:rPr>
        <w:t xml:space="preserve">                                                                              </w:t>
      </w:r>
      <w:r w:rsidR="00C441E3">
        <w:rPr>
          <w:rFonts w:ascii="Chaucer" w:hAnsi="Chaucer"/>
          <w:b/>
          <w:sz w:val="28"/>
          <w:szCs w:val="28"/>
          <w:u w:val="single"/>
        </w:rPr>
        <w:t xml:space="preserve">   </w:t>
      </w:r>
    </w:p>
    <w:p w14:paraId="4C8FCA7C" w14:textId="79290B60" w:rsidR="00E87328" w:rsidRPr="004832CF" w:rsidRDefault="00DB404B" w:rsidP="005A00BA">
      <w:pPr>
        <w:rPr>
          <w:rFonts w:ascii="Chaucer" w:hAnsi="Chaucer"/>
        </w:rPr>
      </w:pPr>
      <w:r w:rsidRPr="006651DB">
        <w:rPr>
          <w:rFonts w:ascii="Chaucer" w:hAnsi="Chaucer"/>
        </w:rPr>
        <w:t xml:space="preserve">Pictures </w:t>
      </w:r>
      <w:r w:rsidR="004B2781">
        <w:rPr>
          <w:rFonts w:ascii="Chaucer" w:hAnsi="Chaucer"/>
        </w:rPr>
        <w:t>are</w:t>
      </w:r>
      <w:r w:rsidRPr="006651DB">
        <w:rPr>
          <w:rFonts w:ascii="Chaucer" w:hAnsi="Chaucer"/>
        </w:rPr>
        <w:t xml:space="preserve"> taken</w:t>
      </w:r>
      <w:r w:rsidR="002F1244">
        <w:rPr>
          <w:rFonts w:ascii="Chaucer" w:hAnsi="Chaucer"/>
        </w:rPr>
        <w:t xml:space="preserve"> twice</w:t>
      </w:r>
      <w:r w:rsidRPr="006651DB">
        <w:rPr>
          <w:rFonts w:ascii="Chaucer" w:hAnsi="Chaucer"/>
        </w:rPr>
        <w:t xml:space="preserve"> </w:t>
      </w:r>
      <w:r w:rsidR="00A92E33" w:rsidRPr="006651DB">
        <w:rPr>
          <w:rFonts w:ascii="Chaucer" w:hAnsi="Chaucer"/>
        </w:rPr>
        <w:t xml:space="preserve">during the school year. </w:t>
      </w:r>
      <w:r w:rsidR="006B3D84" w:rsidRPr="006651DB">
        <w:rPr>
          <w:rFonts w:ascii="Chaucer" w:hAnsi="Chaucer"/>
        </w:rPr>
        <w:t xml:space="preserve">Students </w:t>
      </w:r>
      <w:r w:rsidR="00A92E33" w:rsidRPr="006651DB">
        <w:rPr>
          <w:rFonts w:ascii="Chaucer" w:hAnsi="Chaucer"/>
        </w:rPr>
        <w:t xml:space="preserve">will be notified in a timely manner concerning date, cost, and type of clothing to be worn. Our school Yearbook will also be available for </w:t>
      </w:r>
      <w:r w:rsidR="008A382E" w:rsidRPr="006651DB">
        <w:rPr>
          <w:rFonts w:ascii="Chaucer" w:hAnsi="Chaucer"/>
        </w:rPr>
        <w:t>purchase,</w:t>
      </w:r>
      <w:r w:rsidR="00A92E33" w:rsidRPr="006651DB">
        <w:rPr>
          <w:rFonts w:ascii="Chaucer" w:hAnsi="Chaucer"/>
        </w:rPr>
        <w:t xml:space="preserve"> and you are encouraged to put your order in early as we do not order extra.</w:t>
      </w:r>
      <w:r w:rsidR="00C441E3" w:rsidRPr="00C441E3">
        <w:rPr>
          <w:rFonts w:ascii="Chaucer" w:hAnsi="Chaucer"/>
          <w:sz w:val="28"/>
          <w:szCs w:val="28"/>
        </w:rPr>
        <w:t xml:space="preserve">                                                              </w:t>
      </w:r>
      <w:r w:rsidR="00C441E3">
        <w:rPr>
          <w:rFonts w:ascii="Chaucer" w:hAnsi="Chaucer"/>
          <w:sz w:val="28"/>
          <w:szCs w:val="28"/>
        </w:rPr>
        <w:t xml:space="preserve">                            </w:t>
      </w:r>
      <w:r w:rsidR="00E87328">
        <w:rPr>
          <w:rFonts w:ascii="Chaucer" w:hAnsi="Chaucer"/>
          <w:sz w:val="28"/>
          <w:szCs w:val="28"/>
        </w:rPr>
        <w:t xml:space="preserve">    </w:t>
      </w:r>
    </w:p>
    <w:p w14:paraId="4357DE86" w14:textId="77777777" w:rsidR="00C441E3" w:rsidRPr="00C441E3" w:rsidRDefault="00E87328" w:rsidP="005A00BA">
      <w:pPr>
        <w:rPr>
          <w:rFonts w:ascii="Chaucer" w:hAnsi="Chaucer"/>
          <w:sz w:val="28"/>
          <w:szCs w:val="28"/>
        </w:rPr>
      </w:pPr>
      <w:r>
        <w:rPr>
          <w:rFonts w:ascii="Chaucer" w:hAnsi="Chaucer"/>
          <w:sz w:val="28"/>
          <w:szCs w:val="28"/>
        </w:rPr>
        <w:t xml:space="preserve">                                                                                   </w:t>
      </w:r>
      <w:r w:rsidR="00C441E3">
        <w:rPr>
          <w:rFonts w:ascii="Chaucer" w:hAnsi="Chaucer"/>
          <w:sz w:val="28"/>
          <w:szCs w:val="28"/>
        </w:rPr>
        <w:t xml:space="preserve"> </w:t>
      </w:r>
      <w:r w:rsidR="00C441E3" w:rsidRPr="00C441E3">
        <w:rPr>
          <w:rFonts w:ascii="Chaucer" w:hAnsi="Chaucer"/>
          <w:sz w:val="28"/>
          <w:szCs w:val="28"/>
        </w:rPr>
        <w:t xml:space="preserve">  </w:t>
      </w:r>
    </w:p>
    <w:p w14:paraId="1D008E9A" w14:textId="77777777" w:rsidR="00A35759" w:rsidRPr="00094ED4" w:rsidRDefault="00980C5B" w:rsidP="005A00BA">
      <w:pPr>
        <w:rPr>
          <w:rFonts w:ascii="Chaucer" w:hAnsi="Chaucer"/>
          <w:b/>
          <w:sz w:val="28"/>
          <w:szCs w:val="28"/>
          <w:u w:val="single"/>
        </w:rPr>
      </w:pPr>
      <w:r w:rsidRPr="00094ED4">
        <w:rPr>
          <w:rFonts w:ascii="Chaucer" w:hAnsi="Chaucer"/>
          <w:b/>
          <w:sz w:val="28"/>
          <w:szCs w:val="28"/>
          <w:u w:val="single"/>
        </w:rPr>
        <w:t>Registration</w:t>
      </w:r>
    </w:p>
    <w:p w14:paraId="696FACEF" w14:textId="1EBC5D69" w:rsidR="00980C5B" w:rsidRPr="002F1244" w:rsidRDefault="007633C7" w:rsidP="002F1244">
      <w:pPr>
        <w:rPr>
          <w:rFonts w:ascii="Chaucer" w:hAnsi="Chaucer"/>
        </w:rPr>
      </w:pPr>
      <w:r w:rsidRPr="002F1244">
        <w:rPr>
          <w:rFonts w:ascii="Chaucer" w:hAnsi="Chaucer"/>
        </w:rPr>
        <w:t>All</w:t>
      </w:r>
      <w:r w:rsidR="00E408C2" w:rsidRPr="002F1244">
        <w:rPr>
          <w:rFonts w:ascii="Chaucer" w:hAnsi="Chaucer"/>
        </w:rPr>
        <w:t xml:space="preserve"> s</w:t>
      </w:r>
      <w:r w:rsidR="004D68A2" w:rsidRPr="002F1244">
        <w:rPr>
          <w:rFonts w:ascii="Chaucer" w:hAnsi="Chaucer"/>
        </w:rPr>
        <w:t>tudents must register</w:t>
      </w:r>
      <w:r w:rsidR="004535F5" w:rsidRPr="002F1244">
        <w:rPr>
          <w:rFonts w:ascii="Chaucer" w:hAnsi="Chaucer"/>
        </w:rPr>
        <w:t xml:space="preserve"> on-line</w:t>
      </w:r>
      <w:r w:rsidR="004D68A2" w:rsidRPr="002F1244">
        <w:rPr>
          <w:rFonts w:ascii="Chaucer" w:hAnsi="Chaucer"/>
        </w:rPr>
        <w:t xml:space="preserve"> before the end of the current school year</w:t>
      </w:r>
      <w:r w:rsidR="00E408C2" w:rsidRPr="002F1244">
        <w:rPr>
          <w:rFonts w:ascii="Chaucer" w:hAnsi="Chaucer"/>
        </w:rPr>
        <w:t xml:space="preserve">. </w:t>
      </w:r>
      <w:r w:rsidR="00DB52D4">
        <w:rPr>
          <w:rFonts w:ascii="Chaucer" w:hAnsi="Chaucer"/>
        </w:rPr>
        <w:t>The username</w:t>
      </w:r>
      <w:r w:rsidR="004535F5" w:rsidRPr="002F1244">
        <w:rPr>
          <w:rFonts w:ascii="Chaucer" w:hAnsi="Chaucer"/>
        </w:rPr>
        <w:t xml:space="preserve"> </w:t>
      </w:r>
      <w:r w:rsidR="00CE6E9A">
        <w:rPr>
          <w:rFonts w:ascii="Chaucer" w:hAnsi="Chaucer"/>
        </w:rPr>
        <w:t>will be the parent’s email address and the</w:t>
      </w:r>
      <w:r w:rsidR="00DB52D4">
        <w:rPr>
          <w:rFonts w:ascii="Chaucer" w:hAnsi="Chaucer"/>
        </w:rPr>
        <w:t xml:space="preserve"> password </w:t>
      </w:r>
      <w:proofErr w:type="gramStart"/>
      <w:r w:rsidR="00DB52D4">
        <w:rPr>
          <w:rFonts w:ascii="Chaucer" w:hAnsi="Chaucer"/>
        </w:rPr>
        <w:t>is</w:t>
      </w:r>
      <w:proofErr w:type="gramEnd"/>
      <w:r w:rsidR="00DB52D4">
        <w:rPr>
          <w:rFonts w:ascii="Chaucer" w:hAnsi="Chaucer"/>
        </w:rPr>
        <w:t xml:space="preserve"> the oldest sibling’s birthdate </w:t>
      </w:r>
      <w:r w:rsidR="00457169">
        <w:rPr>
          <w:rFonts w:ascii="Chaucer" w:hAnsi="Chaucer"/>
        </w:rPr>
        <w:t xml:space="preserve">using </w:t>
      </w:r>
      <w:r w:rsidR="00F86FD7">
        <w:rPr>
          <w:rFonts w:ascii="Chaucer" w:hAnsi="Chaucer"/>
        </w:rPr>
        <w:t xml:space="preserve">the </w:t>
      </w:r>
      <w:r w:rsidR="009E7320">
        <w:rPr>
          <w:rFonts w:ascii="Chaucer" w:hAnsi="Chaucer"/>
        </w:rPr>
        <w:t>8 digit birthdate with no spaces or slashes</w:t>
      </w:r>
      <w:r w:rsidR="004535F5" w:rsidRPr="002F1244">
        <w:rPr>
          <w:rFonts w:ascii="Chaucer" w:hAnsi="Chaucer"/>
        </w:rPr>
        <w:t xml:space="preserve">. Please make sure that </w:t>
      </w:r>
      <w:r w:rsidR="002735D8">
        <w:rPr>
          <w:rFonts w:ascii="Chaucer" w:hAnsi="Chaucer"/>
        </w:rPr>
        <w:t xml:space="preserve">you list </w:t>
      </w:r>
      <w:r w:rsidR="001B02F0">
        <w:rPr>
          <w:rFonts w:ascii="Chaucer" w:hAnsi="Chaucer"/>
        </w:rPr>
        <w:t xml:space="preserve">anyone you want to pick up your child </w:t>
      </w:r>
      <w:r w:rsidR="002735D8">
        <w:rPr>
          <w:rFonts w:ascii="Chaucer" w:hAnsi="Chaucer"/>
        </w:rPr>
        <w:t xml:space="preserve">with </w:t>
      </w:r>
      <w:r w:rsidR="004535F5" w:rsidRPr="002F1244">
        <w:rPr>
          <w:rFonts w:ascii="Chaucer" w:hAnsi="Chaucer"/>
        </w:rPr>
        <w:t>updated phone numbers in case of an emergency.</w:t>
      </w:r>
      <w:r w:rsidR="002F0BDA">
        <w:rPr>
          <w:rFonts w:ascii="Chaucer" w:hAnsi="Chaucer"/>
        </w:rPr>
        <w:t xml:space="preserve"> Pay close attention to the </w:t>
      </w:r>
      <w:r w:rsidR="00B1669D">
        <w:rPr>
          <w:rFonts w:ascii="Chaucer" w:hAnsi="Chaucer"/>
        </w:rPr>
        <w:t xml:space="preserve">questions about </w:t>
      </w:r>
      <w:r w:rsidR="000D68C5">
        <w:rPr>
          <w:rFonts w:ascii="Chaucer" w:hAnsi="Chaucer"/>
        </w:rPr>
        <w:t>whether</w:t>
      </w:r>
      <w:r w:rsidR="00B1669D">
        <w:rPr>
          <w:rFonts w:ascii="Chaucer" w:hAnsi="Chaucer"/>
        </w:rPr>
        <w:t xml:space="preserve"> your child is allowed to be</w:t>
      </w:r>
      <w:r w:rsidR="001524DE">
        <w:rPr>
          <w:rFonts w:ascii="Chaucer" w:hAnsi="Chaucer"/>
        </w:rPr>
        <w:t xml:space="preserve"> photographed for school activity posts in the paper</w:t>
      </w:r>
      <w:r w:rsidR="000D68C5">
        <w:rPr>
          <w:rFonts w:ascii="Chaucer" w:hAnsi="Chaucer"/>
        </w:rPr>
        <w:t xml:space="preserve">, </w:t>
      </w:r>
      <w:r w:rsidR="001524DE">
        <w:rPr>
          <w:rFonts w:ascii="Chaucer" w:hAnsi="Chaucer"/>
        </w:rPr>
        <w:t>on social media</w:t>
      </w:r>
      <w:r w:rsidR="000D68C5">
        <w:rPr>
          <w:rFonts w:ascii="Chaucer" w:hAnsi="Chaucer"/>
        </w:rPr>
        <w:t xml:space="preserve">, </w:t>
      </w:r>
      <w:r w:rsidR="0040515D">
        <w:rPr>
          <w:rFonts w:ascii="Chaucer" w:hAnsi="Chaucer"/>
        </w:rPr>
        <w:t>displayed within the school and even to be included in the yearbook</w:t>
      </w:r>
      <w:r w:rsidR="001524DE">
        <w:rPr>
          <w:rFonts w:ascii="Chaucer" w:hAnsi="Chaucer"/>
        </w:rPr>
        <w:t>.</w:t>
      </w:r>
      <w:r w:rsidR="000D68C5">
        <w:rPr>
          <w:rFonts w:ascii="Chaucer" w:hAnsi="Chaucer"/>
        </w:rPr>
        <w:t xml:space="preserve"> </w:t>
      </w:r>
    </w:p>
    <w:p w14:paraId="490C9C21" w14:textId="77777777" w:rsidR="004535F5" w:rsidRDefault="004535F5" w:rsidP="00A01623">
      <w:pPr>
        <w:tabs>
          <w:tab w:val="left" w:pos="1176"/>
        </w:tabs>
        <w:rPr>
          <w:rFonts w:ascii="Chaucer" w:hAnsi="Chaucer"/>
          <w:sz w:val="28"/>
          <w:szCs w:val="28"/>
        </w:rPr>
      </w:pPr>
    </w:p>
    <w:p w14:paraId="03CE7A87" w14:textId="77777777" w:rsidR="00A050D2" w:rsidRPr="00A01623" w:rsidRDefault="00A050D2" w:rsidP="00A01623">
      <w:pPr>
        <w:tabs>
          <w:tab w:val="left" w:pos="1176"/>
        </w:tabs>
        <w:rPr>
          <w:rFonts w:ascii="Chaucer" w:hAnsi="Chaucer"/>
          <w:sz w:val="28"/>
          <w:szCs w:val="28"/>
        </w:rPr>
      </w:pPr>
      <w:r w:rsidRPr="00094ED4">
        <w:rPr>
          <w:rFonts w:ascii="Chaucer" w:hAnsi="Chaucer"/>
          <w:b/>
          <w:sz w:val="28"/>
          <w:szCs w:val="28"/>
          <w:u w:val="single"/>
        </w:rPr>
        <w:t>Report Cards</w:t>
      </w:r>
    </w:p>
    <w:p w14:paraId="0AA85ADD" w14:textId="3B583FF7" w:rsidR="00E56523" w:rsidRPr="00043E90" w:rsidRDefault="00E56523" w:rsidP="00E56523">
      <w:pPr>
        <w:rPr>
          <w:rFonts w:ascii="Chaucer" w:hAnsi="Chaucer"/>
          <w:b/>
        </w:rPr>
      </w:pPr>
      <w:r w:rsidRPr="00043E90">
        <w:rPr>
          <w:rFonts w:ascii="Chaucer" w:hAnsi="Chaucer"/>
          <w:b/>
        </w:rPr>
        <w:t>Honor Roll and Perfect Attendance</w:t>
      </w:r>
    </w:p>
    <w:p w14:paraId="77B282EF" w14:textId="2568734C" w:rsidR="00E56523" w:rsidRPr="00043E90" w:rsidRDefault="00E56523" w:rsidP="00E56523">
      <w:pPr>
        <w:rPr>
          <w:rFonts w:ascii="Chaucer" w:hAnsi="Chaucer"/>
        </w:rPr>
      </w:pPr>
      <w:r w:rsidRPr="00043E90">
        <w:rPr>
          <w:rFonts w:ascii="Chaucer" w:hAnsi="Chaucer"/>
        </w:rPr>
        <w:t>A-Honor Roll:  all A</w:t>
      </w:r>
      <w:r w:rsidR="00D34187">
        <w:rPr>
          <w:rFonts w:ascii="Chaucer" w:hAnsi="Chaucer"/>
        </w:rPr>
        <w:t>’</w:t>
      </w:r>
      <w:r w:rsidRPr="00043E90">
        <w:rPr>
          <w:rFonts w:ascii="Chaucer" w:hAnsi="Chaucer"/>
        </w:rPr>
        <w:t>s in all subjects; S in PE</w:t>
      </w:r>
    </w:p>
    <w:p w14:paraId="165602F0" w14:textId="329E11E9" w:rsidR="00E56523" w:rsidRPr="00043E90" w:rsidRDefault="00E56523" w:rsidP="00E56523">
      <w:pPr>
        <w:rPr>
          <w:rFonts w:ascii="Chaucer" w:hAnsi="Chaucer"/>
        </w:rPr>
      </w:pPr>
      <w:r w:rsidRPr="00043E90">
        <w:rPr>
          <w:rFonts w:ascii="Chaucer" w:hAnsi="Chaucer"/>
        </w:rPr>
        <w:t>A/B-Honor Roll:  all A</w:t>
      </w:r>
      <w:r w:rsidR="00D34187">
        <w:rPr>
          <w:rFonts w:ascii="Chaucer" w:hAnsi="Chaucer"/>
        </w:rPr>
        <w:t>’</w:t>
      </w:r>
      <w:r w:rsidRPr="00043E90">
        <w:rPr>
          <w:rFonts w:ascii="Chaucer" w:hAnsi="Chaucer"/>
        </w:rPr>
        <w:t xml:space="preserve">s and </w:t>
      </w:r>
      <w:proofErr w:type="gramStart"/>
      <w:r w:rsidRPr="00043E90">
        <w:rPr>
          <w:rFonts w:ascii="Chaucer" w:hAnsi="Chaucer"/>
        </w:rPr>
        <w:t>B’s</w:t>
      </w:r>
      <w:proofErr w:type="gramEnd"/>
      <w:r w:rsidRPr="00043E90">
        <w:rPr>
          <w:rFonts w:ascii="Chaucer" w:hAnsi="Chaucer"/>
        </w:rPr>
        <w:t xml:space="preserve"> in all subjects; S in PE</w:t>
      </w:r>
    </w:p>
    <w:p w14:paraId="7CBB6B41" w14:textId="77777777" w:rsidR="00E56523" w:rsidRPr="00043E90" w:rsidRDefault="00E56523" w:rsidP="00E56523">
      <w:pPr>
        <w:rPr>
          <w:rFonts w:ascii="Chaucer" w:hAnsi="Chaucer"/>
        </w:rPr>
      </w:pPr>
      <w:r w:rsidRPr="00043E90">
        <w:rPr>
          <w:rFonts w:ascii="Chaucer" w:hAnsi="Chaucer"/>
        </w:rPr>
        <w:t>Perfect Attendance:  zero absences</w:t>
      </w:r>
    </w:p>
    <w:p w14:paraId="3D0E940D" w14:textId="2DC5AEC4" w:rsidR="00E56523" w:rsidRPr="00043E90" w:rsidRDefault="00E56523" w:rsidP="00E56523">
      <w:pPr>
        <w:rPr>
          <w:rFonts w:ascii="Chaucer" w:hAnsi="Chaucer"/>
        </w:rPr>
      </w:pPr>
      <w:r w:rsidRPr="00043E90">
        <w:rPr>
          <w:rFonts w:ascii="Chaucer" w:hAnsi="Chaucer"/>
        </w:rPr>
        <w:t xml:space="preserve">Conduct </w:t>
      </w:r>
      <w:r w:rsidR="00D34187">
        <w:rPr>
          <w:rFonts w:ascii="Chaucer" w:hAnsi="Chaucer"/>
        </w:rPr>
        <w:t>(K-5)</w:t>
      </w:r>
      <w:r w:rsidR="0042464C">
        <w:rPr>
          <w:rFonts w:ascii="Chaucer" w:hAnsi="Chaucer"/>
        </w:rPr>
        <w:t xml:space="preserve"> or</w:t>
      </w:r>
      <w:r w:rsidRPr="00043E90">
        <w:rPr>
          <w:rFonts w:ascii="Chaucer" w:hAnsi="Chaucer"/>
        </w:rPr>
        <w:t xml:space="preserve"> </w:t>
      </w:r>
      <w:r w:rsidR="00972A7C">
        <w:rPr>
          <w:rFonts w:ascii="Chaucer" w:hAnsi="Chaucer"/>
        </w:rPr>
        <w:t xml:space="preserve">Conduct and </w:t>
      </w:r>
      <w:r w:rsidRPr="00043E90">
        <w:rPr>
          <w:rFonts w:ascii="Chaucer" w:hAnsi="Chaucer"/>
        </w:rPr>
        <w:t>Work Study (3-5) are subject areas and count towards Honor Roll.</w:t>
      </w:r>
    </w:p>
    <w:p w14:paraId="4E7B0A64" w14:textId="472CB5F9" w:rsidR="00A050D2" w:rsidRPr="002F1244" w:rsidRDefault="00C31639" w:rsidP="00E408C2">
      <w:pPr>
        <w:tabs>
          <w:tab w:val="left" w:pos="720"/>
        </w:tabs>
        <w:rPr>
          <w:rFonts w:ascii="Chaucer" w:hAnsi="Chaucer"/>
        </w:rPr>
      </w:pPr>
      <w:r w:rsidRPr="002F1244">
        <w:rPr>
          <w:rFonts w:ascii="Chaucer" w:hAnsi="Chaucer"/>
        </w:rPr>
        <w:t xml:space="preserve">Report cards are </w:t>
      </w:r>
      <w:r w:rsidR="000804B1">
        <w:rPr>
          <w:rFonts w:ascii="Chaucer" w:hAnsi="Chaucer"/>
        </w:rPr>
        <w:t xml:space="preserve">available </w:t>
      </w:r>
      <w:r w:rsidR="00454301">
        <w:rPr>
          <w:rFonts w:ascii="Chaucer" w:hAnsi="Chaucer"/>
        </w:rPr>
        <w:t>in Schoology</w:t>
      </w:r>
      <w:r w:rsidR="00A277AF" w:rsidRPr="002F1244">
        <w:rPr>
          <w:rFonts w:ascii="Chaucer" w:hAnsi="Chaucer"/>
        </w:rPr>
        <w:t xml:space="preserve">. </w:t>
      </w:r>
      <w:r w:rsidRPr="002F1244">
        <w:rPr>
          <w:rFonts w:ascii="Chaucer" w:hAnsi="Chaucer"/>
        </w:rPr>
        <w:t>Should you have any questions or concerns, please do not hesitate to call the teacher or administrator.</w:t>
      </w:r>
    </w:p>
    <w:p w14:paraId="614A7A0A" w14:textId="77777777" w:rsidR="00A01623" w:rsidRDefault="00A01623" w:rsidP="002774EA">
      <w:pPr>
        <w:jc w:val="center"/>
        <w:rPr>
          <w:rFonts w:ascii="Chaucer" w:hAnsi="Chaucer"/>
          <w:b/>
          <w:sz w:val="20"/>
          <w:szCs w:val="20"/>
          <w:u w:val="single"/>
        </w:rPr>
      </w:pPr>
    </w:p>
    <w:p w14:paraId="0138B810" w14:textId="77777777" w:rsidR="002A6B42" w:rsidRDefault="002A6B42" w:rsidP="002774EA">
      <w:pPr>
        <w:jc w:val="center"/>
        <w:rPr>
          <w:rFonts w:ascii="Chaucer" w:hAnsi="Chaucer"/>
          <w:b/>
          <w:sz w:val="28"/>
          <w:szCs w:val="28"/>
          <w:u w:val="single"/>
        </w:rPr>
      </w:pPr>
    </w:p>
    <w:p w14:paraId="77F9FCE6" w14:textId="77777777" w:rsidR="00A050D2" w:rsidRPr="00094ED4" w:rsidRDefault="00A050D2" w:rsidP="005A00BA">
      <w:pPr>
        <w:rPr>
          <w:rFonts w:ascii="Chaucer" w:hAnsi="Chaucer"/>
          <w:b/>
          <w:sz w:val="28"/>
          <w:szCs w:val="28"/>
          <w:u w:val="single"/>
        </w:rPr>
      </w:pPr>
      <w:r w:rsidRPr="00094ED4">
        <w:rPr>
          <w:rFonts w:ascii="Chaucer" w:hAnsi="Chaucer"/>
          <w:b/>
          <w:sz w:val="28"/>
          <w:szCs w:val="28"/>
          <w:u w:val="single"/>
        </w:rPr>
        <w:t>School in Sites</w:t>
      </w:r>
    </w:p>
    <w:p w14:paraId="4D0ECAA4" w14:textId="33EF3A1F" w:rsidR="00C31639" w:rsidRPr="002F1244" w:rsidRDefault="00C31639" w:rsidP="002F1244">
      <w:pPr>
        <w:rPr>
          <w:rFonts w:ascii="Chaucer" w:hAnsi="Chaucer"/>
        </w:rPr>
      </w:pPr>
      <w:r w:rsidRPr="002F1244">
        <w:rPr>
          <w:rFonts w:ascii="Chaucer" w:hAnsi="Chaucer"/>
        </w:rPr>
        <w:t>You can access the</w:t>
      </w:r>
      <w:r w:rsidR="002F1244">
        <w:rPr>
          <w:rFonts w:ascii="Chaucer" w:hAnsi="Chaucer"/>
        </w:rPr>
        <w:t xml:space="preserve"> school website by logging on to</w:t>
      </w:r>
      <w:r w:rsidR="00A277AF" w:rsidRPr="002F1244">
        <w:rPr>
          <w:rFonts w:ascii="Chaucer" w:hAnsi="Chaucer"/>
        </w:rPr>
        <w:t xml:space="preserve"> </w:t>
      </w:r>
      <w:r w:rsidR="00083488" w:rsidRPr="002F1244">
        <w:rPr>
          <w:rFonts w:ascii="Chaucer" w:hAnsi="Chaucer"/>
        </w:rPr>
        <w:t xml:space="preserve"> </w:t>
      </w:r>
      <w:hyperlink r:id="rId28" w:history="1">
        <w:r w:rsidR="00D373EE" w:rsidRPr="008D3A8B">
          <w:rPr>
            <w:rStyle w:val="Hyperlink"/>
            <w:rFonts w:ascii="Chaucer" w:hAnsi="Chaucer"/>
          </w:rPr>
          <w:t>https://mcdavidelemmcpssal.schoolinsites.com/</w:t>
        </w:r>
      </w:hyperlink>
      <w:r w:rsidR="00083488" w:rsidRPr="002F1244">
        <w:rPr>
          <w:rFonts w:ascii="Chaucer" w:hAnsi="Chaucer"/>
        </w:rPr>
        <w:t xml:space="preserve"> You will find current information for uniform policy, attendance policy, our Continuous Improvement Plan, current events, as well as a variety of pictures of our fabulous faculty, staff, and students.</w:t>
      </w:r>
      <w:r w:rsidR="00D373EE" w:rsidRPr="00D373EE">
        <w:t xml:space="preserve"> </w:t>
      </w:r>
    </w:p>
    <w:p w14:paraId="4B80DD6E" w14:textId="77777777" w:rsidR="00A01623" w:rsidRDefault="00A01623" w:rsidP="00A01623">
      <w:pPr>
        <w:tabs>
          <w:tab w:val="left" w:pos="5040"/>
        </w:tabs>
        <w:ind w:firstLine="720"/>
        <w:rPr>
          <w:rFonts w:ascii="Chaucer" w:hAnsi="Chaucer"/>
          <w:b/>
          <w:sz w:val="28"/>
          <w:szCs w:val="28"/>
        </w:rPr>
      </w:pPr>
      <w:r>
        <w:rPr>
          <w:rFonts w:ascii="Chaucer" w:hAnsi="Chaucer"/>
          <w:b/>
          <w:sz w:val="28"/>
          <w:szCs w:val="28"/>
        </w:rPr>
        <w:t xml:space="preserve">                   </w:t>
      </w:r>
      <w:r w:rsidR="002A6B42">
        <w:rPr>
          <w:rFonts w:ascii="Chaucer" w:hAnsi="Chaucer"/>
          <w:b/>
          <w:sz w:val="28"/>
          <w:szCs w:val="28"/>
        </w:rPr>
        <w:t xml:space="preserve">                         </w:t>
      </w:r>
      <w:r>
        <w:rPr>
          <w:rFonts w:ascii="Chaucer" w:hAnsi="Chaucer"/>
          <w:b/>
          <w:sz w:val="28"/>
          <w:szCs w:val="28"/>
        </w:rPr>
        <w:t xml:space="preserve">    </w:t>
      </w:r>
    </w:p>
    <w:p w14:paraId="29BB955C" w14:textId="59836024" w:rsidR="002A6B42" w:rsidRDefault="00F044B4" w:rsidP="00A01623">
      <w:pPr>
        <w:tabs>
          <w:tab w:val="left" w:pos="5040"/>
        </w:tabs>
        <w:ind w:firstLine="720"/>
        <w:rPr>
          <w:rFonts w:ascii="Chaucer" w:hAnsi="Chaucer"/>
          <w:b/>
          <w:sz w:val="28"/>
          <w:szCs w:val="28"/>
        </w:rPr>
      </w:pPr>
      <w:r>
        <w:rPr>
          <w:rFonts w:ascii="Chaucer" w:hAnsi="Chaucer"/>
          <w:b/>
          <w:sz w:val="28"/>
          <w:szCs w:val="28"/>
        </w:rPr>
        <w:t xml:space="preserve">    </w:t>
      </w:r>
      <w:r w:rsidR="00125F32">
        <w:rPr>
          <w:rFonts w:ascii="Chaucer" w:hAnsi="Chaucer"/>
          <w:b/>
          <w:sz w:val="28"/>
          <w:szCs w:val="28"/>
        </w:rPr>
        <w:t xml:space="preserve">  </w:t>
      </w:r>
      <w:r w:rsidR="004832CF">
        <w:rPr>
          <w:rFonts w:ascii="Chaucer" w:hAnsi="Chaucer"/>
          <w:b/>
          <w:sz w:val="28"/>
          <w:szCs w:val="28"/>
        </w:rPr>
        <w:t xml:space="preserve">                             </w:t>
      </w:r>
      <w:r w:rsidR="00C50F72">
        <w:rPr>
          <w:rFonts w:ascii="Chaucer" w:hAnsi="Chaucer"/>
          <w:noProof/>
          <w:sz w:val="28"/>
          <w:szCs w:val="28"/>
        </w:rPr>
        <w:drawing>
          <wp:inline distT="0" distB="0" distL="0" distR="0" wp14:anchorId="200C1B19" wp14:editId="0B7855A4">
            <wp:extent cx="3091180" cy="962025"/>
            <wp:effectExtent l="0" t="0" r="0" b="0"/>
            <wp:docPr id="14" name="Picture 14" descr="Parent_Teacher_Communic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rent_Teacher_Communication[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91180" cy="962025"/>
                    </a:xfrm>
                    <a:prstGeom prst="rect">
                      <a:avLst/>
                    </a:prstGeom>
                    <a:noFill/>
                    <a:ln>
                      <a:noFill/>
                    </a:ln>
                  </pic:spPr>
                </pic:pic>
              </a:graphicData>
            </a:graphic>
          </wp:inline>
        </w:drawing>
      </w:r>
      <w:r w:rsidR="004832CF">
        <w:rPr>
          <w:rFonts w:ascii="Chaucer" w:hAnsi="Chaucer"/>
          <w:b/>
          <w:sz w:val="28"/>
          <w:szCs w:val="28"/>
        </w:rPr>
        <w:t xml:space="preserve">  </w:t>
      </w:r>
    </w:p>
    <w:p w14:paraId="42CD9337" w14:textId="77777777" w:rsidR="00C50F72" w:rsidRDefault="00C50F72" w:rsidP="005A00BA">
      <w:pPr>
        <w:tabs>
          <w:tab w:val="left" w:pos="5040"/>
        </w:tabs>
        <w:rPr>
          <w:rFonts w:ascii="Chaucer" w:hAnsi="Chaucer"/>
          <w:b/>
          <w:sz w:val="28"/>
          <w:szCs w:val="28"/>
          <w:u w:val="single"/>
        </w:rPr>
      </w:pPr>
    </w:p>
    <w:p w14:paraId="1C5DC071" w14:textId="71287764" w:rsidR="006E13E8" w:rsidRPr="00094ED4" w:rsidRDefault="006E13E8" w:rsidP="005A00BA">
      <w:pPr>
        <w:tabs>
          <w:tab w:val="left" w:pos="5040"/>
        </w:tabs>
        <w:rPr>
          <w:rFonts w:ascii="Chaucer" w:hAnsi="Chaucer"/>
          <w:b/>
          <w:sz w:val="28"/>
          <w:szCs w:val="28"/>
          <w:u w:val="single"/>
        </w:rPr>
      </w:pPr>
      <w:r w:rsidRPr="00094ED4">
        <w:rPr>
          <w:rFonts w:ascii="Chaucer" w:hAnsi="Chaucer"/>
          <w:b/>
          <w:sz w:val="28"/>
          <w:szCs w:val="28"/>
          <w:u w:val="single"/>
        </w:rPr>
        <w:t>School Messenger</w:t>
      </w:r>
      <w:r w:rsidR="004832CF">
        <w:rPr>
          <w:rFonts w:ascii="Chaucer" w:hAnsi="Chaucer"/>
          <w:b/>
          <w:sz w:val="28"/>
          <w:szCs w:val="28"/>
          <w:u w:val="single"/>
        </w:rPr>
        <w:t xml:space="preserve"> </w:t>
      </w:r>
      <w:r w:rsidR="008D7B0A">
        <w:rPr>
          <w:rFonts w:ascii="Chaucer" w:hAnsi="Chaucer"/>
          <w:sz w:val="28"/>
          <w:szCs w:val="28"/>
        </w:rPr>
        <w:t xml:space="preserve">                     </w:t>
      </w:r>
    </w:p>
    <w:p w14:paraId="1A4F040F" w14:textId="7CD2C3E8" w:rsidR="006B3D84" w:rsidRPr="005A00BA" w:rsidRDefault="006A278D" w:rsidP="00A92E33">
      <w:pPr>
        <w:rPr>
          <w:rFonts w:ascii="Chaucer" w:hAnsi="Chaucer"/>
          <w:b/>
          <w:u w:val="single"/>
        </w:rPr>
      </w:pPr>
      <w:r w:rsidRPr="005A00BA">
        <w:rPr>
          <w:rFonts w:ascii="Chaucer" w:hAnsi="Chaucer"/>
        </w:rPr>
        <w:t xml:space="preserve">Please make sure that we have your most </w:t>
      </w:r>
      <w:r w:rsidR="00132687">
        <w:rPr>
          <w:rFonts w:ascii="Chaucer" w:hAnsi="Chaucer"/>
        </w:rPr>
        <w:t>current</w:t>
      </w:r>
      <w:r w:rsidRPr="005A00BA">
        <w:rPr>
          <w:rFonts w:ascii="Chaucer" w:hAnsi="Chaucer"/>
        </w:rPr>
        <w:t xml:space="preserve"> phone number listed </w:t>
      </w:r>
      <w:r w:rsidR="00825E62">
        <w:rPr>
          <w:rFonts w:ascii="Chaucer" w:hAnsi="Chaucer"/>
        </w:rPr>
        <w:t>first when you register</w:t>
      </w:r>
      <w:r w:rsidRPr="005A00BA">
        <w:rPr>
          <w:rFonts w:ascii="Chaucer" w:hAnsi="Chaucer"/>
        </w:rPr>
        <w:t>.  This is the number we will use to send important reminders and school closing information to you. A cell phone number is advised so you can be reached</w:t>
      </w:r>
      <w:r w:rsidR="002E53A8">
        <w:rPr>
          <w:rFonts w:ascii="Chaucer" w:hAnsi="Chaucer"/>
        </w:rPr>
        <w:t xml:space="preserve"> when you are away from home as t</w:t>
      </w:r>
      <w:r w:rsidRPr="005A00BA">
        <w:rPr>
          <w:rFonts w:ascii="Chaucer" w:hAnsi="Chaucer"/>
        </w:rPr>
        <w:t>his is extremely important in the event of an emergency.</w:t>
      </w:r>
      <w:r w:rsidR="00E408C2" w:rsidRPr="005A00BA">
        <w:rPr>
          <w:rFonts w:ascii="Chaucer" w:hAnsi="Chaucer"/>
        </w:rPr>
        <w:t xml:space="preserve">  </w:t>
      </w:r>
      <w:r w:rsidR="00E408C2" w:rsidRPr="005A00BA">
        <w:rPr>
          <w:rFonts w:ascii="Chaucer" w:hAnsi="Chaucer"/>
          <w:b/>
          <w:u w:val="single"/>
        </w:rPr>
        <w:t>Please listen to the messa</w:t>
      </w:r>
      <w:r w:rsidR="00E813D1" w:rsidRPr="005A00BA">
        <w:rPr>
          <w:rFonts w:ascii="Chaucer" w:hAnsi="Chaucer"/>
          <w:b/>
          <w:u w:val="single"/>
        </w:rPr>
        <w:t>ges and don’t just hang up</w:t>
      </w:r>
      <w:r w:rsidR="00E408C2" w:rsidRPr="005A00BA">
        <w:rPr>
          <w:rFonts w:ascii="Chaucer" w:hAnsi="Chaucer"/>
          <w:b/>
          <w:u w:val="single"/>
        </w:rPr>
        <w:t>!</w:t>
      </w:r>
    </w:p>
    <w:p w14:paraId="645B6E91" w14:textId="77777777" w:rsidR="006A278D" w:rsidRPr="00A01623" w:rsidRDefault="006A278D" w:rsidP="002774EA">
      <w:pPr>
        <w:jc w:val="center"/>
        <w:rPr>
          <w:rFonts w:ascii="Chaucer" w:hAnsi="Chaucer"/>
          <w:b/>
          <w:sz w:val="20"/>
          <w:szCs w:val="20"/>
          <w:u w:val="single"/>
        </w:rPr>
      </w:pPr>
    </w:p>
    <w:p w14:paraId="22AD9695" w14:textId="77777777" w:rsidR="00B81954" w:rsidRDefault="00B81954" w:rsidP="00B81954">
      <w:pPr>
        <w:tabs>
          <w:tab w:val="left" w:pos="4680"/>
          <w:tab w:val="left" w:pos="4860"/>
        </w:tabs>
        <w:rPr>
          <w:rFonts w:ascii="Chaucer" w:hAnsi="Chaucer"/>
          <w:b/>
          <w:sz w:val="28"/>
          <w:szCs w:val="28"/>
          <w:u w:val="single"/>
        </w:rPr>
      </w:pPr>
    </w:p>
    <w:p w14:paraId="787686CD" w14:textId="77777777" w:rsidR="005A00BA" w:rsidRDefault="00B81954" w:rsidP="004832CF">
      <w:pPr>
        <w:tabs>
          <w:tab w:val="left" w:pos="4680"/>
          <w:tab w:val="left" w:pos="4860"/>
        </w:tabs>
        <w:rPr>
          <w:rFonts w:ascii="Chaucer" w:hAnsi="Chaucer"/>
          <w:b/>
          <w:sz w:val="28"/>
          <w:szCs w:val="28"/>
          <w:highlight w:val="yellow"/>
          <w:u w:val="single"/>
        </w:rPr>
      </w:pPr>
      <w:r w:rsidRPr="00B81954">
        <w:rPr>
          <w:rFonts w:ascii="Chaucer" w:hAnsi="Chaucer"/>
          <w:sz w:val="28"/>
          <w:szCs w:val="28"/>
        </w:rPr>
        <w:t xml:space="preserve">   </w:t>
      </w:r>
      <w:r w:rsidR="004832CF">
        <w:rPr>
          <w:rFonts w:ascii="Chaucer" w:hAnsi="Chaucer"/>
          <w:sz w:val="28"/>
          <w:szCs w:val="28"/>
        </w:rPr>
        <w:t xml:space="preserve">                           </w:t>
      </w:r>
      <w:r w:rsidR="005A00BA">
        <w:rPr>
          <w:rFonts w:ascii="Chaucer" w:hAnsi="Chaucer"/>
          <w:sz w:val="28"/>
          <w:szCs w:val="28"/>
        </w:rPr>
        <w:t xml:space="preserve">                      </w:t>
      </w:r>
    </w:p>
    <w:p w14:paraId="761E5AE9" w14:textId="252B869B" w:rsidR="00AC054C" w:rsidRPr="00094ED4" w:rsidRDefault="00AC054C" w:rsidP="00046C19">
      <w:pPr>
        <w:tabs>
          <w:tab w:val="left" w:pos="4680"/>
          <w:tab w:val="left" w:pos="4860"/>
        </w:tabs>
        <w:rPr>
          <w:rFonts w:ascii="Chaucer" w:hAnsi="Chaucer"/>
          <w:b/>
          <w:sz w:val="28"/>
          <w:szCs w:val="28"/>
          <w:u w:val="single"/>
        </w:rPr>
      </w:pPr>
      <w:r w:rsidRPr="00046C19">
        <w:rPr>
          <w:rFonts w:ascii="Chaucer" w:hAnsi="Chaucer"/>
          <w:b/>
          <w:sz w:val="28"/>
          <w:szCs w:val="28"/>
          <w:u w:val="single"/>
        </w:rPr>
        <w:t>School Rules</w:t>
      </w:r>
      <w:r w:rsidR="006B4366">
        <w:rPr>
          <w:rFonts w:ascii="Chaucer" w:hAnsi="Chaucer"/>
          <w:b/>
          <w:sz w:val="28"/>
          <w:szCs w:val="28"/>
          <w:u w:val="single"/>
        </w:rPr>
        <w:t xml:space="preserve"> </w:t>
      </w:r>
      <w:r w:rsidR="006B4366" w:rsidRPr="006B4366">
        <w:rPr>
          <w:rFonts w:ascii="Chaucer" w:hAnsi="Chaucer"/>
          <w:b/>
          <w:sz w:val="28"/>
          <w:szCs w:val="28"/>
        </w:rPr>
        <w:t xml:space="preserve">                   </w:t>
      </w:r>
      <w:r w:rsidR="004832CF" w:rsidRPr="006B4366">
        <w:rPr>
          <w:rFonts w:ascii="Chaucer" w:hAnsi="Chaucer"/>
          <w:b/>
          <w:sz w:val="28"/>
          <w:szCs w:val="28"/>
        </w:rPr>
        <w:t xml:space="preserve">   </w:t>
      </w:r>
      <w:r w:rsidR="006251E2" w:rsidRPr="00B81954">
        <w:rPr>
          <w:rFonts w:ascii="Chaucer" w:hAnsi="Chaucer"/>
          <w:noProof/>
          <w:sz w:val="28"/>
          <w:szCs w:val="28"/>
        </w:rPr>
        <w:drawing>
          <wp:inline distT="0" distB="0" distL="0" distR="0" wp14:anchorId="7A2BA045" wp14:editId="1F4067E8">
            <wp:extent cx="2809875" cy="1152525"/>
            <wp:effectExtent l="0" t="0" r="0" b="0"/>
            <wp:docPr id="15" name="Picture 15" descr="SchoolRulesHeadingC02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hoolRulesHeadingC0208[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09875" cy="1152525"/>
                    </a:xfrm>
                    <a:prstGeom prst="rect">
                      <a:avLst/>
                    </a:prstGeom>
                    <a:noFill/>
                    <a:ln>
                      <a:noFill/>
                    </a:ln>
                  </pic:spPr>
                </pic:pic>
              </a:graphicData>
            </a:graphic>
          </wp:inline>
        </w:drawing>
      </w:r>
    </w:p>
    <w:p w14:paraId="606AB2B0" w14:textId="7B25D943" w:rsidR="00112F6A" w:rsidRPr="00094ED4" w:rsidRDefault="00112F6A" w:rsidP="00046C19">
      <w:pPr>
        <w:rPr>
          <w:rFonts w:ascii="Chaucer" w:hAnsi="Chaucer"/>
          <w:sz w:val="22"/>
          <w:szCs w:val="22"/>
        </w:rPr>
      </w:pPr>
      <w:r w:rsidRPr="00094ED4">
        <w:rPr>
          <w:rFonts w:ascii="Chaucer" w:hAnsi="Chaucer"/>
          <w:sz w:val="22"/>
          <w:szCs w:val="22"/>
        </w:rPr>
        <w:t xml:space="preserve">We want our school to be a safe place for all students. In order to achieve this </w:t>
      </w:r>
      <w:proofErr w:type="gramStart"/>
      <w:r w:rsidRPr="00094ED4">
        <w:rPr>
          <w:rFonts w:ascii="Chaucer" w:hAnsi="Chaucer"/>
          <w:sz w:val="22"/>
          <w:szCs w:val="22"/>
        </w:rPr>
        <w:t>goal</w:t>
      </w:r>
      <w:proofErr w:type="gramEnd"/>
      <w:r w:rsidRPr="00094ED4">
        <w:rPr>
          <w:rFonts w:ascii="Chaucer" w:hAnsi="Chaucer"/>
          <w:sz w:val="22"/>
          <w:szCs w:val="22"/>
        </w:rPr>
        <w:t xml:space="preserve"> we have established t</w:t>
      </w:r>
      <w:r w:rsidR="000A6383" w:rsidRPr="00094ED4">
        <w:rPr>
          <w:rFonts w:ascii="Chaucer" w:hAnsi="Chaucer"/>
          <w:sz w:val="22"/>
          <w:szCs w:val="22"/>
        </w:rPr>
        <w:t>he following school-wide rules:</w:t>
      </w:r>
      <w:r w:rsidRPr="00094ED4">
        <w:rPr>
          <w:rFonts w:ascii="Chaucer" w:hAnsi="Chaucer"/>
          <w:sz w:val="22"/>
          <w:szCs w:val="22"/>
        </w:rPr>
        <w:t xml:space="preserve"> </w:t>
      </w:r>
    </w:p>
    <w:p w14:paraId="7855E8CB" w14:textId="77777777" w:rsidR="00112F6A" w:rsidRPr="00A01623" w:rsidRDefault="00112F6A" w:rsidP="002774EA">
      <w:pPr>
        <w:rPr>
          <w:rFonts w:ascii="Chaucer" w:hAnsi="Chaucer"/>
          <w:sz w:val="20"/>
          <w:szCs w:val="20"/>
        </w:rPr>
      </w:pPr>
    </w:p>
    <w:p w14:paraId="12D0B24E" w14:textId="2A387FA0" w:rsidR="00A92E33" w:rsidRDefault="004D4948" w:rsidP="004D4948">
      <w:pPr>
        <w:tabs>
          <w:tab w:val="left" w:pos="1170"/>
          <w:tab w:val="left" w:pos="1530"/>
        </w:tabs>
        <w:rPr>
          <w:rFonts w:ascii="Chaucer" w:hAnsi="Chaucer"/>
          <w:sz w:val="22"/>
          <w:szCs w:val="22"/>
        </w:rPr>
      </w:pPr>
      <w:r>
        <w:rPr>
          <w:rFonts w:ascii="Chaucer" w:hAnsi="Chaucer"/>
          <w:b/>
          <w:sz w:val="22"/>
          <w:szCs w:val="22"/>
        </w:rPr>
        <w:t xml:space="preserve">                 1. </w:t>
      </w:r>
      <w:r w:rsidR="00C35DE9">
        <w:rPr>
          <w:rFonts w:ascii="Chaucer" w:hAnsi="Chaucer"/>
          <w:b/>
          <w:sz w:val="22"/>
          <w:szCs w:val="22"/>
        </w:rPr>
        <w:t xml:space="preserve">   </w:t>
      </w:r>
      <w:r w:rsidR="00861DEE" w:rsidRPr="0016260B">
        <w:rPr>
          <w:rFonts w:ascii="Chaucer" w:hAnsi="Chaucer"/>
          <w:b/>
          <w:sz w:val="22"/>
          <w:szCs w:val="22"/>
        </w:rPr>
        <w:t>Be Responsible</w:t>
      </w:r>
      <w:r w:rsidR="000B3016">
        <w:rPr>
          <w:rFonts w:ascii="Chaucer" w:hAnsi="Chaucer"/>
          <w:sz w:val="22"/>
          <w:szCs w:val="22"/>
        </w:rPr>
        <w:t xml:space="preserve">- </w:t>
      </w:r>
      <w:r w:rsidR="000A60F1">
        <w:rPr>
          <w:rFonts w:ascii="Chaucer" w:hAnsi="Chaucer"/>
          <w:sz w:val="22"/>
          <w:szCs w:val="22"/>
        </w:rPr>
        <w:t xml:space="preserve">be safe, </w:t>
      </w:r>
      <w:r w:rsidR="000B3016">
        <w:rPr>
          <w:rFonts w:ascii="Chaucer" w:hAnsi="Chaucer"/>
          <w:sz w:val="22"/>
          <w:szCs w:val="22"/>
        </w:rPr>
        <w:t xml:space="preserve">be on time, </w:t>
      </w:r>
      <w:r w:rsidR="00095F75">
        <w:rPr>
          <w:rFonts w:ascii="Chaucer" w:hAnsi="Chaucer"/>
          <w:sz w:val="22"/>
          <w:szCs w:val="22"/>
        </w:rPr>
        <w:t xml:space="preserve">acknowledge your </w:t>
      </w:r>
      <w:r w:rsidR="00493976">
        <w:rPr>
          <w:rFonts w:ascii="Chaucer" w:hAnsi="Chaucer"/>
          <w:sz w:val="22"/>
          <w:szCs w:val="22"/>
        </w:rPr>
        <w:t xml:space="preserve">actions, </w:t>
      </w:r>
      <w:r w:rsidR="006F7F7E">
        <w:rPr>
          <w:rFonts w:ascii="Chaucer" w:hAnsi="Chaucer"/>
          <w:sz w:val="22"/>
          <w:szCs w:val="22"/>
        </w:rPr>
        <w:t>and complete</w:t>
      </w:r>
      <w:r w:rsidR="000B3016">
        <w:rPr>
          <w:rFonts w:ascii="Chaucer" w:hAnsi="Chaucer"/>
          <w:sz w:val="22"/>
          <w:szCs w:val="22"/>
        </w:rPr>
        <w:t xml:space="preserve"> your assignments…</w:t>
      </w:r>
    </w:p>
    <w:p w14:paraId="6B5505DE" w14:textId="4753A00A" w:rsidR="00861DEE" w:rsidRPr="00C35DE9" w:rsidRDefault="00861DEE" w:rsidP="00C35DE9">
      <w:pPr>
        <w:pStyle w:val="ListParagraph"/>
        <w:numPr>
          <w:ilvl w:val="0"/>
          <w:numId w:val="8"/>
        </w:numPr>
        <w:tabs>
          <w:tab w:val="left" w:pos="1530"/>
        </w:tabs>
        <w:rPr>
          <w:rFonts w:ascii="Chaucer" w:hAnsi="Chaucer"/>
          <w:sz w:val="22"/>
          <w:szCs w:val="22"/>
        </w:rPr>
      </w:pPr>
      <w:r w:rsidRPr="00C35DE9">
        <w:rPr>
          <w:rFonts w:ascii="Chaucer" w:hAnsi="Chaucer"/>
          <w:b/>
          <w:sz w:val="22"/>
          <w:szCs w:val="22"/>
        </w:rPr>
        <w:t>Be Respectful</w:t>
      </w:r>
      <w:r w:rsidRPr="00C35DE9">
        <w:rPr>
          <w:rFonts w:ascii="Chaucer" w:hAnsi="Chaucer"/>
          <w:sz w:val="22"/>
          <w:szCs w:val="22"/>
        </w:rPr>
        <w:t xml:space="preserve">- speak and act </w:t>
      </w:r>
      <w:r w:rsidR="000B3016" w:rsidRPr="00C35DE9">
        <w:rPr>
          <w:rFonts w:ascii="Chaucer" w:hAnsi="Chaucer"/>
          <w:sz w:val="22"/>
          <w:szCs w:val="22"/>
        </w:rPr>
        <w:t>with kindness, keep our school clean</w:t>
      </w:r>
      <w:r w:rsidR="000A60F1" w:rsidRPr="00C35DE9">
        <w:rPr>
          <w:rFonts w:ascii="Chaucer" w:hAnsi="Chaucer"/>
          <w:sz w:val="22"/>
          <w:szCs w:val="22"/>
        </w:rPr>
        <w:t>, represent your family well</w:t>
      </w:r>
      <w:r w:rsidR="000B3016" w:rsidRPr="00C35DE9">
        <w:rPr>
          <w:rFonts w:ascii="Chaucer" w:hAnsi="Chaucer"/>
          <w:sz w:val="22"/>
          <w:szCs w:val="22"/>
        </w:rPr>
        <w:t>…</w:t>
      </w:r>
    </w:p>
    <w:p w14:paraId="37CF03F2" w14:textId="3D710719" w:rsidR="004832CF" w:rsidRPr="00C35DE9" w:rsidRDefault="00861DEE" w:rsidP="00C35DE9">
      <w:pPr>
        <w:pStyle w:val="ListParagraph"/>
        <w:numPr>
          <w:ilvl w:val="0"/>
          <w:numId w:val="8"/>
        </w:numPr>
        <w:tabs>
          <w:tab w:val="left" w:pos="1530"/>
        </w:tabs>
        <w:rPr>
          <w:rFonts w:ascii="Chaucer" w:hAnsi="Chaucer"/>
          <w:sz w:val="22"/>
          <w:szCs w:val="22"/>
        </w:rPr>
      </w:pPr>
      <w:r w:rsidRPr="00C35DE9">
        <w:rPr>
          <w:rFonts w:ascii="Chaucer" w:hAnsi="Chaucer"/>
          <w:b/>
          <w:sz w:val="22"/>
          <w:szCs w:val="22"/>
        </w:rPr>
        <w:t>Be Re</w:t>
      </w:r>
      <w:r w:rsidR="0052440C" w:rsidRPr="00C35DE9">
        <w:rPr>
          <w:rFonts w:ascii="Chaucer" w:hAnsi="Chaucer"/>
          <w:b/>
          <w:sz w:val="22"/>
          <w:szCs w:val="22"/>
        </w:rPr>
        <w:t>ady to Learn</w:t>
      </w:r>
      <w:r w:rsidRPr="00C35DE9">
        <w:rPr>
          <w:rFonts w:ascii="Chaucer" w:hAnsi="Chaucer"/>
          <w:sz w:val="22"/>
          <w:szCs w:val="22"/>
        </w:rPr>
        <w:t>-</w:t>
      </w:r>
      <w:r w:rsidR="000A60F1" w:rsidRPr="00C35DE9">
        <w:rPr>
          <w:rFonts w:ascii="Chaucer" w:hAnsi="Chaucer"/>
          <w:sz w:val="22"/>
          <w:szCs w:val="22"/>
        </w:rPr>
        <w:t xml:space="preserve"> </w:t>
      </w:r>
      <w:r w:rsidR="000B3016" w:rsidRPr="00C35DE9">
        <w:rPr>
          <w:rFonts w:ascii="Chaucer" w:hAnsi="Chaucer"/>
          <w:sz w:val="22"/>
          <w:szCs w:val="22"/>
        </w:rPr>
        <w:t xml:space="preserve">have your supplies, </w:t>
      </w:r>
      <w:r w:rsidR="000A60F1" w:rsidRPr="00C35DE9">
        <w:rPr>
          <w:rFonts w:ascii="Chaucer" w:hAnsi="Chaucer"/>
          <w:sz w:val="22"/>
          <w:szCs w:val="22"/>
        </w:rPr>
        <w:t xml:space="preserve">study at home, </w:t>
      </w:r>
      <w:r w:rsidR="00493976" w:rsidRPr="00C35DE9">
        <w:rPr>
          <w:rFonts w:ascii="Chaucer" w:hAnsi="Chaucer"/>
          <w:sz w:val="22"/>
          <w:szCs w:val="22"/>
        </w:rPr>
        <w:t xml:space="preserve">get enough rest each night, and </w:t>
      </w:r>
      <w:r w:rsidR="000B3016" w:rsidRPr="00C35DE9">
        <w:rPr>
          <w:rFonts w:ascii="Chaucer" w:hAnsi="Chaucer"/>
          <w:sz w:val="22"/>
          <w:szCs w:val="22"/>
        </w:rPr>
        <w:t>use your time wisely</w:t>
      </w:r>
      <w:r w:rsidR="00A45DE1">
        <w:rPr>
          <w:rFonts w:ascii="Chaucer" w:hAnsi="Chaucer"/>
          <w:sz w:val="22"/>
          <w:szCs w:val="22"/>
        </w:rPr>
        <w:t>.</w:t>
      </w:r>
    </w:p>
    <w:p w14:paraId="1BD71CC7" w14:textId="77777777" w:rsidR="004832CF" w:rsidRDefault="004832CF" w:rsidP="004832CF">
      <w:pPr>
        <w:tabs>
          <w:tab w:val="left" w:pos="1530"/>
        </w:tabs>
        <w:ind w:left="1170"/>
        <w:rPr>
          <w:rFonts w:ascii="Chaucer" w:hAnsi="Chaucer"/>
          <w:b/>
          <w:sz w:val="22"/>
          <w:szCs w:val="22"/>
        </w:rPr>
      </w:pPr>
    </w:p>
    <w:p w14:paraId="2677CB2C" w14:textId="77777777" w:rsidR="006A278D" w:rsidRPr="004832CF" w:rsidRDefault="000A6383" w:rsidP="00A45DE1">
      <w:pPr>
        <w:tabs>
          <w:tab w:val="left" w:pos="1530"/>
        </w:tabs>
        <w:rPr>
          <w:rFonts w:ascii="Chaucer" w:hAnsi="Chaucer"/>
          <w:sz w:val="22"/>
          <w:szCs w:val="22"/>
        </w:rPr>
      </w:pPr>
      <w:r w:rsidRPr="004832CF">
        <w:rPr>
          <w:rFonts w:ascii="Chaucer" w:hAnsi="Chaucer"/>
          <w:sz w:val="22"/>
          <w:szCs w:val="22"/>
        </w:rPr>
        <w:t xml:space="preserve">Please review these </w:t>
      </w:r>
      <w:r w:rsidR="000A60F1" w:rsidRPr="004832CF">
        <w:rPr>
          <w:rFonts w:ascii="Chaucer" w:hAnsi="Chaucer"/>
          <w:sz w:val="22"/>
          <w:szCs w:val="22"/>
        </w:rPr>
        <w:t xml:space="preserve">rules </w:t>
      </w:r>
      <w:r w:rsidRPr="004832CF">
        <w:rPr>
          <w:rFonts w:ascii="Chaucer" w:hAnsi="Chaucer"/>
          <w:sz w:val="22"/>
          <w:szCs w:val="22"/>
        </w:rPr>
        <w:t>with your child and impress upon them the importance of following them.</w:t>
      </w:r>
      <w:r w:rsidR="007A2948" w:rsidRPr="004832CF">
        <w:rPr>
          <w:rFonts w:ascii="Chaucer" w:hAnsi="Chaucer"/>
          <w:sz w:val="22"/>
          <w:szCs w:val="22"/>
        </w:rPr>
        <w:t xml:space="preserve">  </w:t>
      </w:r>
      <w:r w:rsidR="006A278D" w:rsidRPr="004832CF">
        <w:rPr>
          <w:rFonts w:ascii="Chaucer" w:hAnsi="Chaucer"/>
          <w:sz w:val="22"/>
          <w:szCs w:val="22"/>
        </w:rPr>
        <w:t>The District Attorney’s Office is clear that student discipline is the responsibility of the parent.</w:t>
      </w:r>
    </w:p>
    <w:p w14:paraId="5CBA1865" w14:textId="77777777" w:rsidR="000B3016" w:rsidRDefault="000B3016" w:rsidP="002774EA">
      <w:pPr>
        <w:tabs>
          <w:tab w:val="left" w:pos="7526"/>
        </w:tabs>
        <w:jc w:val="center"/>
        <w:rPr>
          <w:rFonts w:ascii="Chaucer" w:hAnsi="Chaucer"/>
          <w:b/>
          <w:sz w:val="28"/>
          <w:szCs w:val="28"/>
          <w:u w:val="single"/>
        </w:rPr>
      </w:pPr>
    </w:p>
    <w:p w14:paraId="6A46CA7B" w14:textId="77777777" w:rsidR="00EC06C4" w:rsidRPr="00094ED4" w:rsidRDefault="00EC06C4" w:rsidP="00046C19">
      <w:pPr>
        <w:tabs>
          <w:tab w:val="left" w:pos="7526"/>
        </w:tabs>
        <w:rPr>
          <w:rFonts w:ascii="Chaucer" w:hAnsi="Chaucer"/>
          <w:b/>
          <w:sz w:val="28"/>
          <w:szCs w:val="28"/>
          <w:u w:val="single"/>
        </w:rPr>
      </w:pPr>
      <w:r w:rsidRPr="00094ED4">
        <w:rPr>
          <w:rFonts w:ascii="Chaucer" w:hAnsi="Chaucer"/>
          <w:b/>
          <w:sz w:val="28"/>
          <w:szCs w:val="28"/>
          <w:u w:val="single"/>
        </w:rPr>
        <w:t>Snack</w:t>
      </w:r>
    </w:p>
    <w:p w14:paraId="0AAFE59F" w14:textId="5C10EF03" w:rsidR="00331FDD" w:rsidRPr="00313AE3" w:rsidRDefault="00EC06C4" w:rsidP="00313AE3">
      <w:pPr>
        <w:rPr>
          <w:rFonts w:ascii="Chaucer" w:hAnsi="Chaucer"/>
        </w:rPr>
      </w:pPr>
      <w:r w:rsidRPr="00313AE3">
        <w:rPr>
          <w:rFonts w:ascii="Chaucer" w:hAnsi="Chaucer"/>
        </w:rPr>
        <w:t xml:space="preserve">A variety of snacks are available each day for your child to purchase. </w:t>
      </w:r>
      <w:r w:rsidR="003D1057" w:rsidRPr="00313AE3">
        <w:rPr>
          <w:rFonts w:ascii="Chaucer" w:hAnsi="Chaucer"/>
        </w:rPr>
        <w:t>All snacks are</w:t>
      </w:r>
      <w:r w:rsidR="00F309B7" w:rsidRPr="00313AE3">
        <w:rPr>
          <w:rFonts w:ascii="Chaucer" w:hAnsi="Chaucer"/>
        </w:rPr>
        <w:t xml:space="preserve"> </w:t>
      </w:r>
      <w:r w:rsidR="008A5EF9" w:rsidRPr="00D4143B">
        <w:rPr>
          <w:rFonts w:ascii="Chaucer" w:hAnsi="Chaucer"/>
        </w:rPr>
        <w:t>50</w:t>
      </w:r>
      <w:r w:rsidR="00F309B7" w:rsidRPr="00D4143B">
        <w:rPr>
          <w:rFonts w:ascii="Chaucer" w:hAnsi="Chaucer"/>
        </w:rPr>
        <w:t>¢</w:t>
      </w:r>
      <w:r w:rsidR="00F6049F" w:rsidRPr="00D4143B">
        <w:rPr>
          <w:rFonts w:ascii="Chaucer" w:hAnsi="Chaucer"/>
        </w:rPr>
        <w:t>.</w:t>
      </w:r>
      <w:r w:rsidR="003D1057" w:rsidRPr="00313AE3">
        <w:rPr>
          <w:rFonts w:ascii="Chaucer" w:hAnsi="Chaucer"/>
        </w:rPr>
        <w:t xml:space="preserve"> </w:t>
      </w:r>
      <w:r w:rsidRPr="00313AE3">
        <w:rPr>
          <w:rFonts w:ascii="Chaucer" w:hAnsi="Chaucer"/>
        </w:rPr>
        <w:t>Students are requested to bring the correct change. If you are sending snack money for the week, please put it in an envelope and write your child’s name and teacher</w:t>
      </w:r>
      <w:r w:rsidR="00A92E33" w:rsidRPr="00313AE3">
        <w:rPr>
          <w:rFonts w:ascii="Chaucer" w:hAnsi="Chaucer"/>
        </w:rPr>
        <w:t>’s name</w:t>
      </w:r>
      <w:r w:rsidRPr="00313AE3">
        <w:rPr>
          <w:rFonts w:ascii="Chaucer" w:hAnsi="Chaucer"/>
        </w:rPr>
        <w:t xml:space="preserve"> on the front. </w:t>
      </w:r>
      <w:r w:rsidR="006A278D" w:rsidRPr="00313AE3">
        <w:rPr>
          <w:rFonts w:ascii="Chaucer" w:hAnsi="Chaucer"/>
        </w:rPr>
        <w:t xml:space="preserve">Students </w:t>
      </w:r>
      <w:r w:rsidR="006A278D" w:rsidRPr="002B563F">
        <w:rPr>
          <w:rFonts w:ascii="Chaucer" w:hAnsi="Chaucer"/>
          <w:b/>
          <w:bCs/>
        </w:rPr>
        <w:t>are not allowed</w:t>
      </w:r>
      <w:r w:rsidR="006A278D" w:rsidRPr="00313AE3">
        <w:rPr>
          <w:rFonts w:ascii="Chaucer" w:hAnsi="Chaucer"/>
        </w:rPr>
        <w:t xml:space="preserve"> to bring soft drinks to school for snack or lunch.</w:t>
      </w:r>
    </w:p>
    <w:p w14:paraId="01C6E8D9" w14:textId="77777777" w:rsidR="00AC054C" w:rsidRPr="00A01623" w:rsidRDefault="00A050D2" w:rsidP="002774EA">
      <w:pPr>
        <w:rPr>
          <w:rFonts w:ascii="Chaucer" w:hAnsi="Chaucer"/>
          <w:sz w:val="20"/>
          <w:szCs w:val="20"/>
        </w:rPr>
      </w:pPr>
      <w:r w:rsidRPr="00934483">
        <w:rPr>
          <w:rFonts w:ascii="Chaucer" w:hAnsi="Chaucer"/>
          <w:sz w:val="28"/>
          <w:szCs w:val="28"/>
        </w:rPr>
        <w:tab/>
      </w:r>
      <w:r w:rsidRPr="00934483">
        <w:rPr>
          <w:rFonts w:ascii="Chaucer" w:hAnsi="Chaucer"/>
          <w:sz w:val="28"/>
          <w:szCs w:val="28"/>
        </w:rPr>
        <w:tab/>
      </w:r>
      <w:r w:rsidRPr="00934483">
        <w:rPr>
          <w:rFonts w:ascii="Chaucer" w:hAnsi="Chaucer"/>
          <w:sz w:val="28"/>
          <w:szCs w:val="28"/>
        </w:rPr>
        <w:tab/>
      </w:r>
      <w:r w:rsidRPr="00934483">
        <w:rPr>
          <w:rFonts w:ascii="Chaucer" w:hAnsi="Chaucer"/>
          <w:sz w:val="28"/>
          <w:szCs w:val="28"/>
        </w:rPr>
        <w:tab/>
      </w:r>
      <w:r w:rsidRPr="00934483">
        <w:rPr>
          <w:rFonts w:ascii="Chaucer" w:hAnsi="Chaucer"/>
          <w:sz w:val="28"/>
          <w:szCs w:val="28"/>
        </w:rPr>
        <w:tab/>
      </w:r>
    </w:p>
    <w:p w14:paraId="46DF8A7F" w14:textId="77777777" w:rsidR="00AC054C" w:rsidRPr="00094ED4" w:rsidRDefault="00AC054C" w:rsidP="00046C19">
      <w:pPr>
        <w:rPr>
          <w:rFonts w:ascii="Chaucer" w:hAnsi="Chaucer"/>
          <w:b/>
          <w:sz w:val="28"/>
          <w:szCs w:val="28"/>
          <w:u w:val="single"/>
        </w:rPr>
      </w:pPr>
      <w:r w:rsidRPr="00094ED4">
        <w:rPr>
          <w:rFonts w:ascii="Chaucer" w:hAnsi="Chaucer"/>
          <w:b/>
          <w:sz w:val="28"/>
          <w:szCs w:val="28"/>
          <w:u w:val="single"/>
        </w:rPr>
        <w:t>State-Wide Parenting Day</w:t>
      </w:r>
    </w:p>
    <w:p w14:paraId="5863F608" w14:textId="389F216F" w:rsidR="00B81954" w:rsidRDefault="005E0800" w:rsidP="00B81954">
      <w:pPr>
        <w:tabs>
          <w:tab w:val="left" w:pos="720"/>
          <w:tab w:val="left" w:pos="5880"/>
        </w:tabs>
        <w:rPr>
          <w:rFonts w:ascii="Chaucer" w:hAnsi="Chaucer"/>
        </w:rPr>
      </w:pPr>
      <w:r w:rsidRPr="00313AE3">
        <w:rPr>
          <w:rFonts w:ascii="Chaucer" w:hAnsi="Chaucer"/>
        </w:rPr>
        <w:t xml:space="preserve">Mobile County Public Schools will participate in the State-Wide Parenting Day </w:t>
      </w:r>
      <w:r w:rsidR="002716DA">
        <w:rPr>
          <w:rFonts w:ascii="Chaucer" w:hAnsi="Chaucer"/>
        </w:rPr>
        <w:t>during the month of October</w:t>
      </w:r>
      <w:r w:rsidRPr="00D4143B">
        <w:rPr>
          <w:rFonts w:ascii="Chaucer" w:hAnsi="Chaucer"/>
        </w:rPr>
        <w:t>.</w:t>
      </w:r>
      <w:r w:rsidR="002258FD">
        <w:rPr>
          <w:rFonts w:ascii="Chaucer" w:hAnsi="Chaucer"/>
        </w:rPr>
        <w:t xml:space="preserve"> </w:t>
      </w:r>
      <w:r w:rsidR="009C4C35">
        <w:rPr>
          <w:rFonts w:ascii="Chaucer" w:hAnsi="Chaucer"/>
        </w:rPr>
        <w:t>We will notify you of the date</w:t>
      </w:r>
      <w:r w:rsidR="004E3B20">
        <w:rPr>
          <w:rFonts w:ascii="Chaucer" w:hAnsi="Chaucer"/>
        </w:rPr>
        <w:t xml:space="preserve"> when it is set by the district.  </w:t>
      </w:r>
      <w:r w:rsidRPr="00313AE3">
        <w:rPr>
          <w:rFonts w:ascii="Chaucer" w:hAnsi="Chaucer"/>
        </w:rPr>
        <w:t xml:space="preserve">Please make plans to attend this informative event at </w:t>
      </w:r>
      <w:r w:rsidR="009E55D4" w:rsidRPr="00313AE3">
        <w:rPr>
          <w:rFonts w:ascii="Chaucer" w:hAnsi="Chaucer"/>
        </w:rPr>
        <w:t>McDavid-Jones</w:t>
      </w:r>
      <w:r w:rsidRPr="00313AE3">
        <w:rPr>
          <w:rFonts w:ascii="Chaucer" w:hAnsi="Chaucer"/>
        </w:rPr>
        <w:t>.</w:t>
      </w:r>
    </w:p>
    <w:p w14:paraId="0DE28905" w14:textId="77777777" w:rsidR="00505402" w:rsidRPr="008B79DC" w:rsidRDefault="008D47AD" w:rsidP="008B79DC">
      <w:pPr>
        <w:tabs>
          <w:tab w:val="left" w:pos="720"/>
          <w:tab w:val="left" w:pos="5880"/>
        </w:tabs>
        <w:rPr>
          <w:rFonts w:ascii="Chaucer" w:hAnsi="Chaucer"/>
        </w:rPr>
      </w:pPr>
      <w:r w:rsidRPr="00934483">
        <w:rPr>
          <w:rFonts w:ascii="Chaucer" w:hAnsi="Chaucer"/>
          <w:sz w:val="28"/>
          <w:szCs w:val="28"/>
        </w:rPr>
        <w:tab/>
      </w:r>
      <w:r w:rsidR="00F32065" w:rsidRPr="00934483">
        <w:rPr>
          <w:rFonts w:ascii="Chaucer" w:hAnsi="Chaucer"/>
          <w:sz w:val="28"/>
          <w:szCs w:val="28"/>
        </w:rPr>
        <w:t xml:space="preserve">         </w:t>
      </w:r>
      <w:r w:rsidR="00AE6D87" w:rsidRPr="00AE6D87">
        <w:rPr>
          <w:rFonts w:ascii="Chaucer" w:hAnsi="Chaucer"/>
          <w:b/>
          <w:sz w:val="32"/>
          <w:szCs w:val="32"/>
        </w:rPr>
        <w:t xml:space="preserve">           </w:t>
      </w:r>
      <w:r w:rsidR="00A01623">
        <w:rPr>
          <w:rFonts w:ascii="Chaucer" w:hAnsi="Chaucer"/>
          <w:b/>
          <w:sz w:val="32"/>
          <w:szCs w:val="32"/>
        </w:rPr>
        <w:t xml:space="preserve">                 </w:t>
      </w:r>
      <w:r w:rsidR="00AE6D87">
        <w:rPr>
          <w:rFonts w:ascii="Chaucer" w:hAnsi="Chaucer"/>
          <w:b/>
          <w:sz w:val="32"/>
          <w:szCs w:val="32"/>
        </w:rPr>
        <w:t xml:space="preserve">                        </w:t>
      </w:r>
    </w:p>
    <w:p w14:paraId="46AF3ED0" w14:textId="007B7F0A" w:rsidR="00A35759" w:rsidRPr="00094ED4" w:rsidRDefault="00A35759" w:rsidP="00046C19">
      <w:pPr>
        <w:rPr>
          <w:rFonts w:ascii="Chaucer" w:hAnsi="Chaucer"/>
          <w:b/>
          <w:sz w:val="28"/>
          <w:szCs w:val="28"/>
          <w:u w:val="single"/>
        </w:rPr>
      </w:pPr>
      <w:r w:rsidRPr="00094ED4">
        <w:rPr>
          <w:rFonts w:ascii="Chaucer" w:hAnsi="Chaucer"/>
          <w:b/>
          <w:sz w:val="28"/>
          <w:szCs w:val="28"/>
          <w:u w:val="single"/>
        </w:rPr>
        <w:t xml:space="preserve">Student </w:t>
      </w:r>
      <w:r w:rsidR="00323DE3">
        <w:rPr>
          <w:rFonts w:ascii="Chaucer" w:hAnsi="Chaucer"/>
          <w:b/>
          <w:sz w:val="28"/>
          <w:szCs w:val="28"/>
          <w:u w:val="single"/>
        </w:rPr>
        <w:t>Dismissal</w:t>
      </w:r>
    </w:p>
    <w:p w14:paraId="22DA1B40" w14:textId="0D35A53A" w:rsidR="00A35759" w:rsidRDefault="00A35759" w:rsidP="00313AE3">
      <w:pPr>
        <w:rPr>
          <w:rFonts w:ascii="Chaucer" w:hAnsi="Chaucer"/>
        </w:rPr>
      </w:pPr>
      <w:r w:rsidRPr="00313AE3">
        <w:rPr>
          <w:rFonts w:ascii="Chaucer" w:hAnsi="Chaucer"/>
        </w:rPr>
        <w:t xml:space="preserve">You will be required to complete a Student Dismissal Form for your child. This will </w:t>
      </w:r>
      <w:r w:rsidR="00331FDD" w:rsidRPr="00313AE3">
        <w:rPr>
          <w:rFonts w:ascii="Chaucer" w:hAnsi="Chaucer"/>
        </w:rPr>
        <w:t>inform</w:t>
      </w:r>
      <w:r w:rsidRPr="00313AE3">
        <w:rPr>
          <w:rFonts w:ascii="Chaucer" w:hAnsi="Chaucer"/>
        </w:rPr>
        <w:t xml:space="preserve"> the teacher </w:t>
      </w:r>
      <w:r w:rsidR="00331FDD" w:rsidRPr="00313AE3">
        <w:rPr>
          <w:rFonts w:ascii="Chaucer" w:hAnsi="Chaucer"/>
        </w:rPr>
        <w:t>of</w:t>
      </w:r>
      <w:r w:rsidRPr="00313AE3">
        <w:rPr>
          <w:rFonts w:ascii="Chaucer" w:hAnsi="Chaucer"/>
        </w:rPr>
        <w:t xml:space="preserve"> your </w:t>
      </w:r>
      <w:r w:rsidR="00331FDD" w:rsidRPr="00313AE3">
        <w:rPr>
          <w:rFonts w:ascii="Chaucer" w:hAnsi="Chaucer"/>
        </w:rPr>
        <w:t>dismissal preference</w:t>
      </w:r>
      <w:r w:rsidR="009C0700">
        <w:rPr>
          <w:rFonts w:ascii="Chaucer" w:hAnsi="Chaucer"/>
        </w:rPr>
        <w:t xml:space="preserve"> of car rider or bus rider.</w:t>
      </w:r>
    </w:p>
    <w:p w14:paraId="4C90A208" w14:textId="77777777" w:rsidR="00D4143B" w:rsidRDefault="00D4143B" w:rsidP="00313AE3">
      <w:pPr>
        <w:rPr>
          <w:rFonts w:ascii="Chaucer" w:hAnsi="Chaucer"/>
        </w:rPr>
      </w:pPr>
    </w:p>
    <w:p w14:paraId="63A4E34C" w14:textId="77777777" w:rsidR="00D4143B" w:rsidRPr="00313AE3" w:rsidRDefault="00D4143B" w:rsidP="00313AE3">
      <w:pPr>
        <w:rPr>
          <w:rFonts w:ascii="Chaucer" w:hAnsi="Chaucer"/>
        </w:rPr>
      </w:pPr>
    </w:p>
    <w:p w14:paraId="47B0C502" w14:textId="77777777" w:rsidR="00766CE3" w:rsidRDefault="0016260B" w:rsidP="00766CE3">
      <w:pPr>
        <w:rPr>
          <w:rFonts w:ascii="Chaucer" w:hAnsi="Chaucer"/>
          <w:sz w:val="22"/>
          <w:szCs w:val="22"/>
        </w:rPr>
      </w:pPr>
      <w:r>
        <w:rPr>
          <w:rFonts w:ascii="Chaucer" w:hAnsi="Chaucer"/>
          <w:sz w:val="22"/>
          <w:szCs w:val="22"/>
        </w:rPr>
        <w:tab/>
      </w:r>
      <w:r>
        <w:rPr>
          <w:rFonts w:ascii="Chaucer" w:hAnsi="Chaucer"/>
          <w:sz w:val="22"/>
          <w:szCs w:val="22"/>
        </w:rPr>
        <w:tab/>
      </w:r>
      <w:r>
        <w:rPr>
          <w:rFonts w:ascii="Chaucer" w:hAnsi="Chaucer"/>
          <w:sz w:val="22"/>
          <w:szCs w:val="22"/>
        </w:rPr>
        <w:tab/>
      </w:r>
      <w:r>
        <w:rPr>
          <w:rFonts w:ascii="Chaucer" w:hAnsi="Chaucer"/>
          <w:sz w:val="22"/>
          <w:szCs w:val="22"/>
        </w:rPr>
        <w:tab/>
      </w:r>
    </w:p>
    <w:p w14:paraId="6382B4DE" w14:textId="44C97486" w:rsidR="00046C19" w:rsidRPr="008A5EF9" w:rsidRDefault="00B81954" w:rsidP="00046C19">
      <w:pPr>
        <w:rPr>
          <w:rFonts w:ascii="Chaucer" w:hAnsi="Chaucer"/>
          <w:sz w:val="28"/>
          <w:szCs w:val="28"/>
        </w:rPr>
      </w:pPr>
      <w:r>
        <w:rPr>
          <w:rFonts w:ascii="Chaucer" w:hAnsi="Chaucer"/>
          <w:sz w:val="28"/>
          <w:szCs w:val="28"/>
        </w:rPr>
        <w:t xml:space="preserve">                                      </w:t>
      </w:r>
      <w:r w:rsidR="006251E2">
        <w:rPr>
          <w:rFonts w:ascii="Chaucer" w:hAnsi="Chaucer"/>
          <w:noProof/>
          <w:sz w:val="28"/>
          <w:szCs w:val="28"/>
        </w:rPr>
        <w:drawing>
          <wp:inline distT="0" distB="0" distL="0" distR="0" wp14:anchorId="76B082CE" wp14:editId="24ED75B5">
            <wp:extent cx="2895600" cy="1447800"/>
            <wp:effectExtent l="0" t="0" r="0" b="0"/>
            <wp:docPr id="16" name="Picture 16" descr="school_nur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hool_nurse[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95600" cy="1447800"/>
                    </a:xfrm>
                    <a:prstGeom prst="rect">
                      <a:avLst/>
                    </a:prstGeom>
                    <a:noFill/>
                    <a:ln>
                      <a:noFill/>
                    </a:ln>
                  </pic:spPr>
                </pic:pic>
              </a:graphicData>
            </a:graphic>
          </wp:inline>
        </w:drawing>
      </w:r>
      <w:r w:rsidR="00C964C1" w:rsidRPr="00934483">
        <w:rPr>
          <w:rFonts w:ascii="Chaucer" w:hAnsi="Chaucer"/>
          <w:sz w:val="28"/>
          <w:szCs w:val="28"/>
        </w:rPr>
        <w:tab/>
      </w:r>
      <w:r w:rsidR="00C964C1" w:rsidRPr="00934483">
        <w:rPr>
          <w:rFonts w:ascii="Chaucer" w:hAnsi="Chaucer"/>
          <w:sz w:val="28"/>
          <w:szCs w:val="28"/>
        </w:rPr>
        <w:tab/>
      </w:r>
      <w:r w:rsidR="00C964C1" w:rsidRPr="00934483">
        <w:rPr>
          <w:rFonts w:ascii="Chaucer" w:hAnsi="Chaucer"/>
          <w:sz w:val="28"/>
          <w:szCs w:val="28"/>
        </w:rPr>
        <w:tab/>
      </w:r>
      <w:r w:rsidR="00DB404B">
        <w:rPr>
          <w:rFonts w:ascii="Chaucer" w:hAnsi="Chaucer"/>
          <w:sz w:val="28"/>
          <w:szCs w:val="28"/>
        </w:rPr>
        <w:t xml:space="preserve">       </w:t>
      </w:r>
      <w:r w:rsidR="008A5EF9">
        <w:rPr>
          <w:rFonts w:ascii="Chaucer" w:hAnsi="Chaucer"/>
          <w:sz w:val="28"/>
          <w:szCs w:val="28"/>
        </w:rPr>
        <w:t xml:space="preserve">            </w:t>
      </w:r>
    </w:p>
    <w:p w14:paraId="4144D6A8" w14:textId="77777777" w:rsidR="00046C19" w:rsidRDefault="00046C19" w:rsidP="00046C19">
      <w:pPr>
        <w:rPr>
          <w:rFonts w:ascii="Chaucer" w:hAnsi="Chaucer"/>
          <w:b/>
          <w:sz w:val="28"/>
          <w:szCs w:val="28"/>
          <w:u w:val="single"/>
        </w:rPr>
      </w:pPr>
    </w:p>
    <w:p w14:paraId="08EBD223" w14:textId="77777777" w:rsidR="008D7B0A" w:rsidRDefault="008D7B0A" w:rsidP="00046C19">
      <w:pPr>
        <w:rPr>
          <w:rFonts w:ascii="Chaucer" w:hAnsi="Chaucer"/>
          <w:b/>
          <w:sz w:val="28"/>
          <w:szCs w:val="28"/>
          <w:u w:val="single"/>
        </w:rPr>
      </w:pPr>
    </w:p>
    <w:p w14:paraId="59E939CB" w14:textId="77777777" w:rsidR="00D4143B" w:rsidRDefault="00D4143B" w:rsidP="00046C19">
      <w:pPr>
        <w:rPr>
          <w:rFonts w:ascii="Chaucer" w:hAnsi="Chaucer"/>
          <w:b/>
          <w:sz w:val="28"/>
          <w:szCs w:val="28"/>
          <w:u w:val="single"/>
        </w:rPr>
      </w:pPr>
    </w:p>
    <w:p w14:paraId="470244EE" w14:textId="77777777" w:rsidR="00EC5C5E" w:rsidRDefault="00EC5C5E" w:rsidP="00046C19">
      <w:pPr>
        <w:rPr>
          <w:rFonts w:ascii="Chaucer" w:hAnsi="Chaucer"/>
          <w:b/>
          <w:sz w:val="28"/>
          <w:szCs w:val="28"/>
          <w:u w:val="single"/>
        </w:rPr>
      </w:pPr>
    </w:p>
    <w:p w14:paraId="56B0A623" w14:textId="77777777" w:rsidR="00EC5C5E" w:rsidRDefault="00EC5C5E" w:rsidP="00046C19">
      <w:pPr>
        <w:rPr>
          <w:rFonts w:ascii="Chaucer" w:hAnsi="Chaucer"/>
          <w:b/>
          <w:sz w:val="28"/>
          <w:szCs w:val="28"/>
          <w:u w:val="single"/>
        </w:rPr>
      </w:pPr>
    </w:p>
    <w:p w14:paraId="7787B01B" w14:textId="77777777" w:rsidR="00EC5C5E" w:rsidRDefault="00EC5C5E" w:rsidP="00046C19">
      <w:pPr>
        <w:rPr>
          <w:rFonts w:ascii="Chaucer" w:hAnsi="Chaucer"/>
          <w:b/>
          <w:sz w:val="28"/>
          <w:szCs w:val="28"/>
          <w:u w:val="single"/>
        </w:rPr>
      </w:pPr>
    </w:p>
    <w:p w14:paraId="4D1E40AB" w14:textId="77777777" w:rsidR="00EC5C5E" w:rsidRDefault="00EC5C5E" w:rsidP="00046C19">
      <w:pPr>
        <w:rPr>
          <w:rFonts w:ascii="Chaucer" w:hAnsi="Chaucer"/>
          <w:b/>
          <w:sz w:val="28"/>
          <w:szCs w:val="28"/>
          <w:u w:val="single"/>
        </w:rPr>
      </w:pPr>
    </w:p>
    <w:p w14:paraId="635AF99C" w14:textId="2B7BF2CC" w:rsidR="00C964C1" w:rsidRPr="00094ED4" w:rsidRDefault="00C964C1" w:rsidP="00046C19">
      <w:pPr>
        <w:rPr>
          <w:rFonts w:ascii="Chaucer" w:hAnsi="Chaucer"/>
          <w:b/>
          <w:sz w:val="28"/>
          <w:szCs w:val="28"/>
          <w:u w:val="single"/>
        </w:rPr>
      </w:pPr>
      <w:r w:rsidRPr="00094ED4">
        <w:rPr>
          <w:rFonts w:ascii="Chaucer" w:hAnsi="Chaucer"/>
          <w:b/>
          <w:sz w:val="28"/>
          <w:szCs w:val="28"/>
          <w:u w:val="single"/>
        </w:rPr>
        <w:t>Student Health/First Aid Room</w:t>
      </w:r>
    </w:p>
    <w:p w14:paraId="3426BFD9" w14:textId="77777777" w:rsidR="00A35759" w:rsidRPr="00934483" w:rsidRDefault="00A35759" w:rsidP="002774EA">
      <w:pPr>
        <w:rPr>
          <w:rFonts w:ascii="Chaucer" w:hAnsi="Chaucer"/>
          <w:b/>
          <w:sz w:val="32"/>
          <w:szCs w:val="32"/>
          <w:u w:val="single"/>
        </w:rPr>
      </w:pPr>
    </w:p>
    <w:p w14:paraId="4D9AAA11" w14:textId="3D91D065" w:rsidR="00C964C1" w:rsidRPr="00046C19" w:rsidRDefault="00C964C1" w:rsidP="00046C19">
      <w:pPr>
        <w:rPr>
          <w:rFonts w:ascii="Chaucer" w:hAnsi="Chaucer"/>
        </w:rPr>
      </w:pPr>
      <w:r w:rsidRPr="00046C19">
        <w:rPr>
          <w:rFonts w:ascii="Chaucer" w:hAnsi="Chaucer"/>
        </w:rPr>
        <w:t xml:space="preserve">The health and </w:t>
      </w:r>
      <w:r w:rsidR="00FF0606" w:rsidRPr="00046C19">
        <w:rPr>
          <w:rFonts w:ascii="Chaucer" w:hAnsi="Chaucer"/>
        </w:rPr>
        <w:t>well-being</w:t>
      </w:r>
      <w:r w:rsidRPr="00046C19">
        <w:rPr>
          <w:rFonts w:ascii="Chaucer" w:hAnsi="Chaucer"/>
        </w:rPr>
        <w:t xml:space="preserve"> of your child is important to us. </w:t>
      </w:r>
      <w:r w:rsidR="00FF0606" w:rsidRPr="00046C19">
        <w:rPr>
          <w:rFonts w:ascii="Chaucer" w:hAnsi="Chaucer"/>
        </w:rPr>
        <w:t>To</w:t>
      </w:r>
      <w:r w:rsidRPr="00046C19">
        <w:rPr>
          <w:rFonts w:ascii="Chaucer" w:hAnsi="Chaucer"/>
        </w:rPr>
        <w:t xml:space="preserve"> provide </w:t>
      </w:r>
      <w:r w:rsidR="002B3EE1" w:rsidRPr="00046C19">
        <w:rPr>
          <w:rFonts w:ascii="Chaucer" w:hAnsi="Chaucer"/>
        </w:rPr>
        <w:t>your child</w:t>
      </w:r>
      <w:r w:rsidRPr="00046C19">
        <w:rPr>
          <w:rFonts w:ascii="Chaucer" w:hAnsi="Chaucer"/>
        </w:rPr>
        <w:t xml:space="preserve"> </w:t>
      </w:r>
      <w:r w:rsidR="00F76820">
        <w:rPr>
          <w:rFonts w:ascii="Chaucer" w:hAnsi="Chaucer"/>
        </w:rPr>
        <w:t>with</w:t>
      </w:r>
      <w:r w:rsidR="00B84C81">
        <w:rPr>
          <w:rFonts w:ascii="Chaucer" w:hAnsi="Chaucer"/>
        </w:rPr>
        <w:t xml:space="preserve"> most prompt and effective assistance, </w:t>
      </w:r>
      <w:r w:rsidR="000077B8">
        <w:rPr>
          <w:rFonts w:ascii="Chaucer" w:hAnsi="Chaucer"/>
        </w:rPr>
        <w:t>please</w:t>
      </w:r>
      <w:r w:rsidR="00C86A2D">
        <w:rPr>
          <w:rFonts w:ascii="Chaucer" w:hAnsi="Chaucer"/>
        </w:rPr>
        <w:t xml:space="preserve"> follow these procedures:</w:t>
      </w:r>
      <w:r w:rsidR="00FF0606" w:rsidRPr="00046C19">
        <w:rPr>
          <w:rFonts w:ascii="Chaucer" w:hAnsi="Chaucer"/>
        </w:rPr>
        <w:t xml:space="preserve"> </w:t>
      </w:r>
    </w:p>
    <w:p w14:paraId="417B3DE5" w14:textId="77777777" w:rsidR="00A277AF" w:rsidRPr="00046C19" w:rsidRDefault="00A277AF" w:rsidP="00933FC9">
      <w:pPr>
        <w:ind w:firstLine="720"/>
        <w:rPr>
          <w:rFonts w:ascii="Chaucer" w:hAnsi="Chaucer"/>
        </w:rPr>
      </w:pPr>
    </w:p>
    <w:p w14:paraId="1DFE036F" w14:textId="77777777" w:rsidR="006C662B" w:rsidRDefault="00176C21" w:rsidP="00046C19">
      <w:pPr>
        <w:ind w:left="450"/>
        <w:rPr>
          <w:rFonts w:ascii="Chaucer" w:hAnsi="Chaucer"/>
        </w:rPr>
      </w:pPr>
      <w:r w:rsidRPr="00046C19">
        <w:rPr>
          <w:rFonts w:ascii="Chaucer" w:hAnsi="Chaucer"/>
        </w:rPr>
        <w:t>*</w:t>
      </w:r>
      <w:r w:rsidR="00725B15" w:rsidRPr="00046C19">
        <w:rPr>
          <w:rFonts w:ascii="Chaucer" w:hAnsi="Chaucer"/>
        </w:rPr>
        <w:t>Provide</w:t>
      </w:r>
      <w:r w:rsidRPr="00046C19">
        <w:rPr>
          <w:rFonts w:ascii="Chaucer" w:hAnsi="Chaucer"/>
        </w:rPr>
        <w:t xml:space="preserve"> working </w:t>
      </w:r>
      <w:r w:rsidR="00831F45" w:rsidRPr="00046C19">
        <w:rPr>
          <w:rFonts w:ascii="Chaucer" w:hAnsi="Chaucer"/>
        </w:rPr>
        <w:t xml:space="preserve">contact </w:t>
      </w:r>
      <w:r w:rsidRPr="00046C19">
        <w:rPr>
          <w:rFonts w:ascii="Chaucer" w:hAnsi="Chaucer"/>
        </w:rPr>
        <w:t>numbers</w:t>
      </w:r>
      <w:r w:rsidR="002B3EE1" w:rsidRPr="00046C19">
        <w:rPr>
          <w:rFonts w:ascii="Chaucer" w:hAnsi="Chaucer"/>
        </w:rPr>
        <w:t>. If</w:t>
      </w:r>
      <w:r w:rsidRPr="00046C19">
        <w:rPr>
          <w:rFonts w:ascii="Chaucer" w:hAnsi="Chaucer"/>
        </w:rPr>
        <w:t xml:space="preserve"> at any time you need to </w:t>
      </w:r>
      <w:r w:rsidR="007537FE" w:rsidRPr="00046C19">
        <w:rPr>
          <w:rFonts w:ascii="Chaucer" w:hAnsi="Chaucer"/>
        </w:rPr>
        <w:t xml:space="preserve">update </w:t>
      </w:r>
      <w:r w:rsidRPr="00046C19">
        <w:rPr>
          <w:rFonts w:ascii="Chaucer" w:hAnsi="Chaucer"/>
        </w:rPr>
        <w:t>phone numbers</w:t>
      </w:r>
      <w:r w:rsidR="00725B15" w:rsidRPr="00046C19">
        <w:rPr>
          <w:rFonts w:ascii="Chaucer" w:hAnsi="Chaucer"/>
        </w:rPr>
        <w:t xml:space="preserve">, please send these in </w:t>
      </w:r>
      <w:r w:rsidR="006C662B">
        <w:rPr>
          <w:rFonts w:ascii="Chaucer" w:hAnsi="Chaucer"/>
        </w:rPr>
        <w:t xml:space="preserve"> </w:t>
      </w:r>
    </w:p>
    <w:p w14:paraId="30024D5D" w14:textId="2512585D" w:rsidR="00C964C1" w:rsidRPr="00046C19" w:rsidRDefault="006C662B" w:rsidP="00046C19">
      <w:pPr>
        <w:ind w:left="450"/>
        <w:rPr>
          <w:rFonts w:ascii="Chaucer" w:hAnsi="Chaucer"/>
        </w:rPr>
      </w:pPr>
      <w:r>
        <w:rPr>
          <w:rFonts w:ascii="Chaucer" w:hAnsi="Chaucer"/>
        </w:rPr>
        <w:t xml:space="preserve">  </w:t>
      </w:r>
      <w:r w:rsidR="00725B15" w:rsidRPr="00046C19">
        <w:rPr>
          <w:rFonts w:ascii="Chaucer" w:hAnsi="Chaucer"/>
        </w:rPr>
        <w:t>writing</w:t>
      </w:r>
      <w:r w:rsidR="00831F45" w:rsidRPr="00046C19">
        <w:rPr>
          <w:rFonts w:ascii="Chaucer" w:hAnsi="Chaucer"/>
        </w:rPr>
        <w:t>.</w:t>
      </w:r>
      <w:r w:rsidR="00176C21" w:rsidRPr="00046C19">
        <w:rPr>
          <w:rFonts w:ascii="Chaucer" w:hAnsi="Chaucer"/>
        </w:rPr>
        <w:t xml:space="preserve"> </w:t>
      </w:r>
    </w:p>
    <w:p w14:paraId="786B268D" w14:textId="77777777" w:rsidR="006C662B" w:rsidRDefault="00176C21" w:rsidP="00046C19">
      <w:pPr>
        <w:ind w:firstLine="450"/>
        <w:rPr>
          <w:rFonts w:ascii="Chaucer" w:hAnsi="Chaucer"/>
        </w:rPr>
      </w:pPr>
      <w:r w:rsidRPr="00046C19">
        <w:rPr>
          <w:rFonts w:ascii="Chaucer" w:hAnsi="Chaucer"/>
        </w:rPr>
        <w:t>*List at least two other individuals</w:t>
      </w:r>
      <w:r w:rsidR="006C662B">
        <w:rPr>
          <w:rFonts w:ascii="Chaucer" w:hAnsi="Chaucer"/>
        </w:rPr>
        <w:t>,</w:t>
      </w:r>
      <w:r w:rsidRPr="00046C19">
        <w:rPr>
          <w:rFonts w:ascii="Chaucer" w:hAnsi="Chaucer"/>
        </w:rPr>
        <w:t xml:space="preserve"> </w:t>
      </w:r>
      <w:r w:rsidR="006C662B">
        <w:rPr>
          <w:rFonts w:ascii="Chaucer" w:hAnsi="Chaucer"/>
        </w:rPr>
        <w:t xml:space="preserve">that are over the age of 18 and have a valid driver’s license, </w:t>
      </w:r>
      <w:r w:rsidRPr="00046C19">
        <w:rPr>
          <w:rFonts w:ascii="Chaucer" w:hAnsi="Chaucer"/>
        </w:rPr>
        <w:t xml:space="preserve">that we can </w:t>
      </w:r>
      <w:r w:rsidR="006C662B">
        <w:rPr>
          <w:rFonts w:ascii="Chaucer" w:hAnsi="Chaucer"/>
        </w:rPr>
        <w:t xml:space="preserve"> </w:t>
      </w:r>
    </w:p>
    <w:p w14:paraId="635EB416" w14:textId="208CC9D0" w:rsidR="00176C21" w:rsidRPr="00046C19" w:rsidRDefault="006C662B" w:rsidP="00046C19">
      <w:pPr>
        <w:ind w:firstLine="450"/>
        <w:rPr>
          <w:rFonts w:ascii="Chaucer" w:hAnsi="Chaucer"/>
        </w:rPr>
      </w:pPr>
      <w:r>
        <w:rPr>
          <w:rFonts w:ascii="Chaucer" w:hAnsi="Chaucer"/>
        </w:rPr>
        <w:t xml:space="preserve">  </w:t>
      </w:r>
      <w:r w:rsidR="00176C21" w:rsidRPr="00046C19">
        <w:rPr>
          <w:rFonts w:ascii="Chaucer" w:hAnsi="Chaucer"/>
        </w:rPr>
        <w:t>cont</w:t>
      </w:r>
      <w:r w:rsidR="00DB404B" w:rsidRPr="00046C19">
        <w:rPr>
          <w:rFonts w:ascii="Chaucer" w:hAnsi="Chaucer"/>
        </w:rPr>
        <w:t>act in the event you can</w:t>
      </w:r>
      <w:r w:rsidR="00933FC9" w:rsidRPr="00046C19">
        <w:rPr>
          <w:rFonts w:ascii="Chaucer" w:hAnsi="Chaucer"/>
        </w:rPr>
        <w:t xml:space="preserve">not be </w:t>
      </w:r>
      <w:r w:rsidR="00176C21" w:rsidRPr="00046C19">
        <w:rPr>
          <w:rFonts w:ascii="Chaucer" w:hAnsi="Chaucer"/>
        </w:rPr>
        <w:t>reac</w:t>
      </w:r>
      <w:r w:rsidR="00725B15" w:rsidRPr="00046C19">
        <w:rPr>
          <w:rFonts w:ascii="Chaucer" w:hAnsi="Chaucer"/>
        </w:rPr>
        <w:t>hed</w:t>
      </w:r>
      <w:r w:rsidR="00F454C7" w:rsidRPr="00046C19">
        <w:rPr>
          <w:rFonts w:ascii="Chaucer" w:hAnsi="Chaucer"/>
        </w:rPr>
        <w:t>.</w:t>
      </w:r>
    </w:p>
    <w:p w14:paraId="432F9EE3" w14:textId="1AFBAEE9" w:rsidR="000A60F1" w:rsidRPr="00046C19" w:rsidRDefault="000A60F1" w:rsidP="00046C19">
      <w:pPr>
        <w:ind w:firstLine="450"/>
        <w:rPr>
          <w:rFonts w:ascii="Chaucer" w:hAnsi="Chaucer"/>
        </w:rPr>
      </w:pPr>
      <w:r w:rsidRPr="00046C19">
        <w:rPr>
          <w:rFonts w:ascii="Chaucer" w:hAnsi="Chaucer"/>
        </w:rPr>
        <w:t>*Appropriate agencies will be notified under warranted circumstances.</w:t>
      </w:r>
      <w:r w:rsidR="000F5B7D">
        <w:rPr>
          <w:rFonts w:ascii="Chaucer" w:hAnsi="Chaucer"/>
        </w:rPr>
        <w:t xml:space="preserve"> </w:t>
      </w:r>
    </w:p>
    <w:p w14:paraId="14EF3DB7" w14:textId="77777777" w:rsidR="00AE6D87" w:rsidRPr="00046C19" w:rsidRDefault="00AE6D87" w:rsidP="00AE6D87">
      <w:pPr>
        <w:rPr>
          <w:rFonts w:ascii="Chaucer" w:hAnsi="Chaucer"/>
        </w:rPr>
      </w:pPr>
      <w:r w:rsidRPr="00046C19">
        <w:rPr>
          <w:rFonts w:ascii="Chaucer" w:hAnsi="Chaucer"/>
        </w:rPr>
        <w:tab/>
      </w:r>
    </w:p>
    <w:p w14:paraId="391F4164" w14:textId="08C8785D" w:rsidR="008F6A5A" w:rsidRPr="00046C19" w:rsidRDefault="007205D0" w:rsidP="00AE6D87">
      <w:pPr>
        <w:rPr>
          <w:rFonts w:ascii="Chaucer" w:hAnsi="Chaucer"/>
        </w:rPr>
      </w:pPr>
      <w:r w:rsidRPr="00046C19">
        <w:rPr>
          <w:rFonts w:ascii="Chaucer" w:hAnsi="Chaucer"/>
        </w:rPr>
        <w:t xml:space="preserve">Students who are vomiting, </w:t>
      </w:r>
      <w:r w:rsidR="008F6A5A" w:rsidRPr="00046C19">
        <w:rPr>
          <w:rFonts w:ascii="Chaucer" w:hAnsi="Chaucer"/>
        </w:rPr>
        <w:t>have a temperature above 101</w:t>
      </w:r>
      <w:r w:rsidR="004535F5" w:rsidRPr="00046C19">
        <w:rPr>
          <w:rFonts w:ascii="Chaucer" w:hAnsi="Chaucer"/>
        </w:rPr>
        <w:t xml:space="preserve"> </w:t>
      </w:r>
      <w:r w:rsidR="008F6A5A" w:rsidRPr="00046C19">
        <w:rPr>
          <w:rFonts w:ascii="Chaucer" w:hAnsi="Chaucer"/>
        </w:rPr>
        <w:t>degrees</w:t>
      </w:r>
      <w:r w:rsidR="009E55D4" w:rsidRPr="00046C19">
        <w:rPr>
          <w:rFonts w:ascii="Chaucer" w:hAnsi="Chaucer"/>
        </w:rPr>
        <w:t xml:space="preserve">, </w:t>
      </w:r>
      <w:r w:rsidRPr="00046C19">
        <w:rPr>
          <w:rFonts w:ascii="Chaucer" w:hAnsi="Chaucer"/>
        </w:rPr>
        <w:t>pink eye, diarrhea, etc.</w:t>
      </w:r>
      <w:r w:rsidR="008F6A5A" w:rsidRPr="00046C19">
        <w:rPr>
          <w:rFonts w:ascii="Chaucer" w:hAnsi="Chaucer"/>
        </w:rPr>
        <w:t xml:space="preserve"> must be picked up from school. </w:t>
      </w:r>
      <w:r w:rsidR="004535F5" w:rsidRPr="00E546B1">
        <w:rPr>
          <w:rFonts w:ascii="Chaucer" w:hAnsi="Chaucer"/>
          <w:b/>
          <w:bCs/>
        </w:rPr>
        <w:t xml:space="preserve">Students should be free </w:t>
      </w:r>
      <w:r w:rsidRPr="00E546B1">
        <w:rPr>
          <w:rFonts w:ascii="Chaucer" w:hAnsi="Chaucer"/>
          <w:b/>
          <w:bCs/>
        </w:rPr>
        <w:t xml:space="preserve">from symptoms </w:t>
      </w:r>
      <w:r w:rsidR="004535F5" w:rsidRPr="00E546B1">
        <w:rPr>
          <w:rFonts w:ascii="Chaucer" w:hAnsi="Chaucer"/>
          <w:b/>
          <w:bCs/>
        </w:rPr>
        <w:t>for 24 hours before returning to school.</w:t>
      </w:r>
      <w:r w:rsidR="008F6A5A" w:rsidRPr="00046C19">
        <w:rPr>
          <w:rFonts w:ascii="Chaucer" w:hAnsi="Chaucer"/>
        </w:rPr>
        <w:t xml:space="preserve"> </w:t>
      </w:r>
      <w:r w:rsidR="00E408C2" w:rsidRPr="00046C19">
        <w:rPr>
          <w:rFonts w:ascii="Chaucer" w:hAnsi="Chaucer"/>
        </w:rPr>
        <w:t>Students with live</w:t>
      </w:r>
      <w:r w:rsidR="002B3EE1" w:rsidRPr="00046C19">
        <w:rPr>
          <w:rFonts w:ascii="Chaucer" w:hAnsi="Chaucer"/>
        </w:rPr>
        <w:t xml:space="preserve"> head</w:t>
      </w:r>
      <w:r w:rsidR="00E408C2" w:rsidRPr="00046C19">
        <w:rPr>
          <w:rFonts w:ascii="Chaucer" w:hAnsi="Chaucer"/>
        </w:rPr>
        <w:t xml:space="preserve"> bugs or nits </w:t>
      </w:r>
      <w:r w:rsidR="002B3EE1" w:rsidRPr="00046C19">
        <w:rPr>
          <w:rFonts w:ascii="Chaucer" w:hAnsi="Chaucer"/>
        </w:rPr>
        <w:t xml:space="preserve">(lice) </w:t>
      </w:r>
      <w:r w:rsidRPr="00046C19">
        <w:rPr>
          <w:rFonts w:ascii="Chaucer" w:hAnsi="Chaucer"/>
        </w:rPr>
        <w:t>have up to three days to treat heads. Students may not return to class or ride the bus</w:t>
      </w:r>
      <w:r w:rsidR="00E408C2" w:rsidRPr="00046C19">
        <w:rPr>
          <w:rFonts w:ascii="Chaucer" w:hAnsi="Chaucer"/>
        </w:rPr>
        <w:t xml:space="preserve"> until they </w:t>
      </w:r>
      <w:r w:rsidRPr="00046C19">
        <w:rPr>
          <w:rFonts w:ascii="Chaucer" w:hAnsi="Chaucer"/>
        </w:rPr>
        <w:t>have been cleared through the office</w:t>
      </w:r>
      <w:r w:rsidR="00E408C2" w:rsidRPr="00046C19">
        <w:rPr>
          <w:rFonts w:ascii="Chaucer" w:hAnsi="Chaucer"/>
        </w:rPr>
        <w:t xml:space="preserve">. </w:t>
      </w:r>
      <w:r w:rsidR="008F6A5A" w:rsidRPr="00046C19">
        <w:rPr>
          <w:rFonts w:ascii="Chaucer" w:hAnsi="Chaucer"/>
        </w:rPr>
        <w:t>It is extremely</w:t>
      </w:r>
      <w:r w:rsidR="00A01623" w:rsidRPr="00046C19">
        <w:rPr>
          <w:rFonts w:ascii="Chaucer" w:hAnsi="Chaucer"/>
        </w:rPr>
        <w:t xml:space="preserve"> </w:t>
      </w:r>
      <w:r w:rsidR="008F6A5A" w:rsidRPr="00046C19">
        <w:rPr>
          <w:rFonts w:ascii="Chaucer" w:hAnsi="Chaucer"/>
        </w:rPr>
        <w:t xml:space="preserve">important that we have current phone numbers to reach you </w:t>
      </w:r>
      <w:r w:rsidR="009E55D4" w:rsidRPr="00046C19">
        <w:rPr>
          <w:rFonts w:ascii="Chaucer" w:hAnsi="Chaucer"/>
        </w:rPr>
        <w:t>in case of an emergency</w:t>
      </w:r>
      <w:r w:rsidR="008F6A5A" w:rsidRPr="00046C19">
        <w:rPr>
          <w:rFonts w:ascii="Chaucer" w:hAnsi="Chaucer"/>
        </w:rPr>
        <w:t>.</w:t>
      </w:r>
    </w:p>
    <w:p w14:paraId="7F1C5DBC" w14:textId="77777777" w:rsidR="00F454C7" w:rsidRDefault="00F454C7" w:rsidP="00A277AF">
      <w:pPr>
        <w:ind w:left="1620" w:hanging="180"/>
        <w:rPr>
          <w:rFonts w:ascii="Chaucer" w:hAnsi="Chaucer"/>
          <w:sz w:val="28"/>
          <w:szCs w:val="28"/>
        </w:rPr>
      </w:pPr>
    </w:p>
    <w:p w14:paraId="7E44EF47" w14:textId="77777777" w:rsidR="00F27D67" w:rsidRPr="00094ED4" w:rsidRDefault="00F27D67" w:rsidP="00046C19">
      <w:pPr>
        <w:rPr>
          <w:rFonts w:ascii="Chaucer" w:hAnsi="Chaucer"/>
          <w:b/>
          <w:sz w:val="28"/>
          <w:szCs w:val="28"/>
          <w:u w:val="single"/>
        </w:rPr>
      </w:pPr>
      <w:r w:rsidRPr="00094ED4">
        <w:rPr>
          <w:rFonts w:ascii="Chaucer" w:hAnsi="Chaucer"/>
          <w:b/>
          <w:sz w:val="28"/>
          <w:szCs w:val="28"/>
          <w:u w:val="single"/>
        </w:rPr>
        <w:t>Telephone</w:t>
      </w:r>
    </w:p>
    <w:p w14:paraId="4CE47986" w14:textId="5B9391D6" w:rsidR="007A2948" w:rsidRPr="00D4143B" w:rsidRDefault="00F27D67" w:rsidP="00D4143B">
      <w:pPr>
        <w:rPr>
          <w:rFonts w:ascii="Chaucer" w:hAnsi="Chaucer"/>
        </w:rPr>
      </w:pPr>
      <w:r w:rsidRPr="00046C19">
        <w:rPr>
          <w:rFonts w:ascii="Chaucer" w:hAnsi="Chaucer"/>
        </w:rPr>
        <w:t xml:space="preserve">Please </w:t>
      </w:r>
      <w:r w:rsidR="001A323F">
        <w:rPr>
          <w:rFonts w:ascii="Chaucer" w:hAnsi="Chaucer"/>
        </w:rPr>
        <w:t>let</w:t>
      </w:r>
      <w:r w:rsidRPr="00046C19">
        <w:rPr>
          <w:rFonts w:ascii="Chaucer" w:hAnsi="Chaucer"/>
        </w:rPr>
        <w:t xml:space="preserve"> your child </w:t>
      </w:r>
      <w:r w:rsidR="001A323F">
        <w:rPr>
          <w:rFonts w:ascii="Chaucer" w:hAnsi="Chaucer"/>
        </w:rPr>
        <w:t xml:space="preserve">know </w:t>
      </w:r>
      <w:r w:rsidRPr="00046C19">
        <w:rPr>
          <w:rFonts w:ascii="Chaucer" w:hAnsi="Chaucer"/>
        </w:rPr>
        <w:t xml:space="preserve">before they leave for school as to money, transportation, after school plans, etc. </w:t>
      </w:r>
      <w:r w:rsidR="00D64398">
        <w:rPr>
          <w:rFonts w:ascii="Chaucer" w:hAnsi="Chaucer"/>
        </w:rPr>
        <w:t xml:space="preserve">so they don’t have to call you </w:t>
      </w:r>
      <w:r w:rsidR="00943135">
        <w:rPr>
          <w:rFonts w:ascii="Chaucer" w:hAnsi="Chaucer"/>
        </w:rPr>
        <w:t xml:space="preserve">from school.  </w:t>
      </w:r>
      <w:r w:rsidR="000A60F1" w:rsidRPr="00046C19">
        <w:rPr>
          <w:rFonts w:ascii="Chaucer" w:hAnsi="Chaucer"/>
        </w:rPr>
        <w:t xml:space="preserve">Students may </w:t>
      </w:r>
      <w:r w:rsidR="009E466E">
        <w:rPr>
          <w:rFonts w:ascii="Chaucer" w:hAnsi="Chaucer"/>
        </w:rPr>
        <w:t xml:space="preserve">have their </w:t>
      </w:r>
      <w:r w:rsidR="000A60F1" w:rsidRPr="00046C19">
        <w:rPr>
          <w:rFonts w:ascii="Chaucer" w:hAnsi="Chaucer"/>
        </w:rPr>
        <w:t xml:space="preserve">cellular devices but may not use them during school hours without teacher permission. Students </w:t>
      </w:r>
      <w:r w:rsidR="002E53A8">
        <w:rPr>
          <w:rFonts w:ascii="Chaucer" w:hAnsi="Chaucer"/>
        </w:rPr>
        <w:t xml:space="preserve">taking pictures, recording others, </w:t>
      </w:r>
      <w:r w:rsidR="000A60F1" w:rsidRPr="00046C19">
        <w:rPr>
          <w:rFonts w:ascii="Chaucer" w:hAnsi="Chaucer"/>
        </w:rPr>
        <w:t xml:space="preserve">posting </w:t>
      </w:r>
      <w:r w:rsidR="008756F4">
        <w:rPr>
          <w:rFonts w:ascii="Chaucer" w:hAnsi="Chaucer"/>
        </w:rPr>
        <w:t>on</w:t>
      </w:r>
      <w:r w:rsidR="000A60F1" w:rsidRPr="00046C19">
        <w:rPr>
          <w:rFonts w:ascii="Chaucer" w:hAnsi="Chaucer"/>
        </w:rPr>
        <w:t xml:space="preserve"> FACEBOOK</w:t>
      </w:r>
      <w:r w:rsidR="00E813D1" w:rsidRPr="00046C19">
        <w:rPr>
          <w:rFonts w:ascii="Chaucer" w:hAnsi="Chaucer"/>
        </w:rPr>
        <w:t>,</w:t>
      </w:r>
      <w:r w:rsidR="000A60F1" w:rsidRPr="00046C19">
        <w:rPr>
          <w:rFonts w:ascii="Chaucer" w:hAnsi="Chaucer"/>
        </w:rPr>
        <w:t xml:space="preserve"> </w:t>
      </w:r>
      <w:r w:rsidR="00E813D1" w:rsidRPr="00046C19">
        <w:rPr>
          <w:rFonts w:ascii="Chaucer" w:hAnsi="Chaucer"/>
        </w:rPr>
        <w:t xml:space="preserve">or any other social media, </w:t>
      </w:r>
      <w:r w:rsidR="000A60F1" w:rsidRPr="00046C19">
        <w:rPr>
          <w:rFonts w:ascii="Chaucer" w:hAnsi="Chaucer"/>
        </w:rPr>
        <w:t xml:space="preserve">will be subject to </w:t>
      </w:r>
      <w:r w:rsidR="00E813D1" w:rsidRPr="00046C19">
        <w:rPr>
          <w:rFonts w:ascii="Chaucer" w:hAnsi="Chaucer"/>
        </w:rPr>
        <w:t>disciplinary action</w:t>
      </w:r>
      <w:r w:rsidR="00085A2B">
        <w:rPr>
          <w:rFonts w:ascii="Chaucer" w:hAnsi="Chaucer"/>
        </w:rPr>
        <w:t xml:space="preserve"> following </w:t>
      </w:r>
      <w:r w:rsidR="00643E96">
        <w:rPr>
          <w:rFonts w:ascii="Chaucer" w:hAnsi="Chaucer"/>
        </w:rPr>
        <w:t>the MCPSS Student Code of Conduct.</w:t>
      </w:r>
    </w:p>
    <w:p w14:paraId="7416E623" w14:textId="77777777" w:rsidR="007A2948" w:rsidRDefault="007A2948" w:rsidP="00933FC9">
      <w:pPr>
        <w:ind w:firstLine="720"/>
        <w:rPr>
          <w:rFonts w:ascii="Chaucer" w:hAnsi="Chaucer"/>
          <w:sz w:val="22"/>
          <w:szCs w:val="22"/>
        </w:rPr>
      </w:pPr>
    </w:p>
    <w:p w14:paraId="2177CA53" w14:textId="77777777" w:rsidR="00646CA0" w:rsidRDefault="00646CA0" w:rsidP="00046C19">
      <w:pPr>
        <w:rPr>
          <w:rFonts w:ascii="Chaucer" w:hAnsi="Chaucer"/>
          <w:b/>
          <w:sz w:val="28"/>
          <w:szCs w:val="28"/>
          <w:u w:val="single"/>
        </w:rPr>
      </w:pPr>
    </w:p>
    <w:p w14:paraId="4EA1DB8C" w14:textId="69775153" w:rsidR="00F27D67" w:rsidRPr="00094ED4" w:rsidRDefault="000C74BE" w:rsidP="00046C19">
      <w:pPr>
        <w:rPr>
          <w:rFonts w:ascii="Chaucer" w:hAnsi="Chaucer"/>
          <w:b/>
          <w:sz w:val="28"/>
          <w:szCs w:val="28"/>
          <w:u w:val="single"/>
        </w:rPr>
      </w:pPr>
      <w:r w:rsidRPr="00094ED4">
        <w:rPr>
          <w:rFonts w:ascii="Chaucer" w:hAnsi="Chaucer"/>
          <w:b/>
          <w:sz w:val="28"/>
          <w:szCs w:val="28"/>
          <w:u w:val="single"/>
        </w:rPr>
        <w:t>Tr</w:t>
      </w:r>
      <w:r w:rsidR="002A4015" w:rsidRPr="00094ED4">
        <w:rPr>
          <w:rFonts w:ascii="Chaucer" w:hAnsi="Chaucer"/>
          <w:b/>
          <w:sz w:val="28"/>
          <w:szCs w:val="28"/>
          <w:u w:val="single"/>
        </w:rPr>
        <w:t>ansportation</w:t>
      </w:r>
      <w:r w:rsidR="008B79DC">
        <w:rPr>
          <w:rFonts w:ascii="Chaucer" w:hAnsi="Chaucer"/>
          <w:b/>
          <w:sz w:val="28"/>
          <w:szCs w:val="28"/>
          <w:u w:val="single"/>
        </w:rPr>
        <w:t xml:space="preserve"> </w:t>
      </w:r>
      <w:r w:rsidR="008B79DC" w:rsidRPr="008B79DC">
        <w:rPr>
          <w:rFonts w:ascii="Chaucer" w:hAnsi="Chaucer"/>
          <w:sz w:val="28"/>
          <w:szCs w:val="28"/>
        </w:rPr>
        <w:t xml:space="preserve">             </w:t>
      </w:r>
      <w:r w:rsidR="004438FF" w:rsidRPr="008B79DC">
        <w:rPr>
          <w:rFonts w:ascii="Chaucer" w:hAnsi="Chaucer"/>
          <w:noProof/>
          <w:sz w:val="28"/>
          <w:szCs w:val="28"/>
        </w:rPr>
        <w:drawing>
          <wp:inline distT="0" distB="0" distL="0" distR="0" wp14:anchorId="5E087ADD" wp14:editId="29D9E2E9">
            <wp:extent cx="809943" cy="421676"/>
            <wp:effectExtent l="0" t="0" r="9525" b="0"/>
            <wp:docPr id="17" name="Picture 17" descr="bu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us[1]"/>
                    <pic:cNvPicPr>
                      <a:picLocks noChangeAspect="1" noChangeArrowheads="1" noCrop="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18051" cy="425897"/>
                    </a:xfrm>
                    <a:prstGeom prst="rect">
                      <a:avLst/>
                    </a:prstGeom>
                    <a:noFill/>
                    <a:ln>
                      <a:noFill/>
                    </a:ln>
                  </pic:spPr>
                </pic:pic>
              </a:graphicData>
            </a:graphic>
          </wp:inline>
        </w:drawing>
      </w:r>
      <w:r w:rsidR="008B79DC" w:rsidRPr="008B79DC">
        <w:rPr>
          <w:rFonts w:ascii="Chaucer" w:hAnsi="Chaucer"/>
          <w:sz w:val="28"/>
          <w:szCs w:val="28"/>
        </w:rPr>
        <w:t xml:space="preserve">   </w:t>
      </w:r>
      <w:r w:rsidR="008B79DC">
        <w:rPr>
          <w:rFonts w:ascii="Chaucer" w:hAnsi="Chaucer"/>
          <w:sz w:val="28"/>
          <w:szCs w:val="28"/>
        </w:rPr>
        <w:t xml:space="preserve">                                        </w:t>
      </w:r>
      <w:r w:rsidR="008B79DC" w:rsidRPr="008B79DC">
        <w:rPr>
          <w:rFonts w:ascii="Chaucer" w:hAnsi="Chaucer"/>
          <w:sz w:val="28"/>
          <w:szCs w:val="28"/>
        </w:rPr>
        <w:t xml:space="preserve">       </w:t>
      </w:r>
      <w:r w:rsidR="008B79DC">
        <w:rPr>
          <w:rFonts w:ascii="Chaucer" w:hAnsi="Chaucer"/>
          <w:b/>
          <w:sz w:val="28"/>
          <w:szCs w:val="28"/>
          <w:u w:val="single"/>
        </w:rPr>
        <w:t xml:space="preserve">                                           </w:t>
      </w:r>
    </w:p>
    <w:p w14:paraId="1DF26D16" w14:textId="281AE1C4" w:rsidR="000A60F1" w:rsidRPr="00313AE3" w:rsidRDefault="00125F32" w:rsidP="001F6A7F">
      <w:pPr>
        <w:rPr>
          <w:rFonts w:ascii="Chaucer" w:hAnsi="Chaucer"/>
        </w:rPr>
      </w:pPr>
      <w:r w:rsidRPr="00046C19">
        <w:rPr>
          <w:rFonts w:ascii="Chaucer" w:hAnsi="Chaucer"/>
          <w:b/>
        </w:rPr>
        <w:t xml:space="preserve">All </w:t>
      </w:r>
      <w:r w:rsidR="00263FBC">
        <w:rPr>
          <w:rFonts w:ascii="Chaucer" w:hAnsi="Chaucer"/>
          <w:b/>
        </w:rPr>
        <w:t xml:space="preserve">bus </w:t>
      </w:r>
      <w:r w:rsidRPr="00046C19">
        <w:rPr>
          <w:rFonts w:ascii="Chaucer" w:hAnsi="Chaucer"/>
          <w:b/>
        </w:rPr>
        <w:t xml:space="preserve">transportation changes must be </w:t>
      </w:r>
      <w:r w:rsidR="00FC73B8">
        <w:rPr>
          <w:rFonts w:ascii="Chaucer" w:hAnsi="Chaucer"/>
          <w:b/>
        </w:rPr>
        <w:t xml:space="preserve">approved through </w:t>
      </w:r>
      <w:r w:rsidR="00FC73B8" w:rsidRPr="00263FBC">
        <w:rPr>
          <w:rFonts w:ascii="Chaucer" w:hAnsi="Chaucer"/>
          <w:b/>
          <w:u w:val="single"/>
        </w:rPr>
        <w:t>the transportation department</w:t>
      </w:r>
      <w:r w:rsidR="002F2B6C" w:rsidRPr="00046C19">
        <w:rPr>
          <w:rFonts w:ascii="Chaucer" w:hAnsi="Chaucer"/>
          <w:b/>
        </w:rPr>
        <w:t>.</w:t>
      </w:r>
      <w:r w:rsidR="00F27D67" w:rsidRPr="00046C19">
        <w:rPr>
          <w:rFonts w:ascii="Chaucer" w:hAnsi="Chaucer"/>
        </w:rPr>
        <w:t xml:space="preserve"> </w:t>
      </w:r>
      <w:r w:rsidR="002A4015" w:rsidRPr="00046C19">
        <w:rPr>
          <w:rFonts w:ascii="Chaucer" w:hAnsi="Chaucer"/>
        </w:rPr>
        <w:t>If you have any transpor</w:t>
      </w:r>
      <w:r w:rsidR="007537FE" w:rsidRPr="00046C19">
        <w:rPr>
          <w:rFonts w:ascii="Chaucer" w:hAnsi="Chaucer"/>
        </w:rPr>
        <w:t>t</w:t>
      </w:r>
      <w:r w:rsidR="002A4015" w:rsidRPr="00046C19">
        <w:rPr>
          <w:rFonts w:ascii="Chaucer" w:hAnsi="Chaucer"/>
        </w:rPr>
        <w:t xml:space="preserve">ation </w:t>
      </w:r>
      <w:r w:rsidR="005F1876">
        <w:rPr>
          <w:rFonts w:ascii="Chaucer" w:hAnsi="Chaucer"/>
        </w:rPr>
        <w:t xml:space="preserve">changes or questions, </w:t>
      </w:r>
      <w:r w:rsidR="007205D0" w:rsidRPr="00046C19">
        <w:rPr>
          <w:rFonts w:ascii="Chaucer" w:hAnsi="Chaucer"/>
        </w:rPr>
        <w:t xml:space="preserve">please contact </w:t>
      </w:r>
      <w:r w:rsidR="00046C19">
        <w:rPr>
          <w:rFonts w:ascii="Chaucer" w:hAnsi="Chaucer"/>
        </w:rPr>
        <w:t>Transportation</w:t>
      </w:r>
      <w:r w:rsidR="007205D0" w:rsidRPr="00046C19">
        <w:rPr>
          <w:rFonts w:ascii="Chaucer" w:hAnsi="Chaucer"/>
        </w:rPr>
        <w:t xml:space="preserve"> </w:t>
      </w:r>
      <w:r w:rsidR="002A4015" w:rsidRPr="00046C19">
        <w:rPr>
          <w:rFonts w:ascii="Chaucer" w:hAnsi="Chaucer"/>
        </w:rPr>
        <w:t>at 221-52</w:t>
      </w:r>
      <w:r w:rsidR="001F6A7F" w:rsidRPr="00046C19">
        <w:rPr>
          <w:rFonts w:ascii="Chaucer" w:hAnsi="Chaucer"/>
        </w:rPr>
        <w:t>60</w:t>
      </w:r>
      <w:r w:rsidR="002A4015" w:rsidRPr="00046C19">
        <w:rPr>
          <w:rFonts w:ascii="Chaucer" w:hAnsi="Chaucer"/>
        </w:rPr>
        <w:t>.</w:t>
      </w:r>
      <w:r w:rsidR="009D4F80" w:rsidRPr="00934483">
        <w:rPr>
          <w:rFonts w:ascii="Chaucer" w:hAnsi="Chaucer"/>
          <w:b/>
          <w:sz w:val="32"/>
          <w:szCs w:val="32"/>
        </w:rPr>
        <w:tab/>
      </w:r>
      <w:r w:rsidR="009D4F80" w:rsidRPr="00934483">
        <w:rPr>
          <w:rFonts w:ascii="Chaucer" w:hAnsi="Chaucer"/>
          <w:b/>
          <w:sz w:val="32"/>
          <w:szCs w:val="32"/>
        </w:rPr>
        <w:tab/>
      </w:r>
      <w:r w:rsidR="009D4F80" w:rsidRPr="00934483">
        <w:rPr>
          <w:rFonts w:ascii="Chaucer" w:hAnsi="Chaucer"/>
          <w:b/>
          <w:sz w:val="32"/>
          <w:szCs w:val="32"/>
        </w:rPr>
        <w:tab/>
      </w:r>
      <w:r w:rsidR="009D4F80" w:rsidRPr="00934483">
        <w:rPr>
          <w:rFonts w:ascii="Chaucer" w:hAnsi="Chaucer"/>
          <w:b/>
          <w:sz w:val="32"/>
          <w:szCs w:val="32"/>
        </w:rPr>
        <w:tab/>
      </w:r>
    </w:p>
    <w:p w14:paraId="5853B1AC" w14:textId="77777777" w:rsidR="004438FF" w:rsidRDefault="004438FF" w:rsidP="00D4143B">
      <w:pPr>
        <w:rPr>
          <w:rFonts w:ascii="Chaucer" w:hAnsi="Chaucer"/>
          <w:b/>
          <w:sz w:val="28"/>
          <w:szCs w:val="28"/>
          <w:u w:val="single"/>
        </w:rPr>
      </w:pPr>
    </w:p>
    <w:p w14:paraId="257B6D03" w14:textId="7A2AD5A9" w:rsidR="00D4143B" w:rsidRDefault="00F32065" w:rsidP="00D4143B">
      <w:pPr>
        <w:rPr>
          <w:rFonts w:ascii="Chaucer" w:hAnsi="Chaucer"/>
          <w:b/>
          <w:sz w:val="28"/>
          <w:szCs w:val="28"/>
          <w:u w:val="single"/>
        </w:rPr>
      </w:pPr>
      <w:r w:rsidRPr="00094ED4">
        <w:rPr>
          <w:rFonts w:ascii="Chaucer" w:hAnsi="Chaucer"/>
          <w:b/>
          <w:sz w:val="28"/>
          <w:szCs w:val="28"/>
          <w:u w:val="single"/>
        </w:rPr>
        <w:t>Uniform Policy</w:t>
      </w:r>
    </w:p>
    <w:p w14:paraId="44701E05" w14:textId="53DB8D20" w:rsidR="00F32065" w:rsidRPr="00046C19" w:rsidRDefault="00F32065" w:rsidP="00046C19">
      <w:pPr>
        <w:rPr>
          <w:rFonts w:ascii="Chaucer" w:hAnsi="Chaucer"/>
        </w:rPr>
      </w:pPr>
      <w:r w:rsidRPr="00046C19">
        <w:rPr>
          <w:rFonts w:ascii="Chaucer" w:hAnsi="Chaucer"/>
        </w:rPr>
        <w:t xml:space="preserve">All students are required to wear a uniform to school.  </w:t>
      </w:r>
      <w:r w:rsidR="00E813D1" w:rsidRPr="00046C19">
        <w:rPr>
          <w:rFonts w:ascii="Chaucer" w:hAnsi="Chaucer"/>
        </w:rPr>
        <w:t xml:space="preserve">Uniforms are required for field trips unless otherwise notified in writing or over the SCHOOL MESSENGER.  </w:t>
      </w:r>
      <w:r w:rsidRPr="00046C19">
        <w:rPr>
          <w:rFonts w:ascii="Chaucer" w:hAnsi="Chaucer"/>
        </w:rPr>
        <w:t>Our complete unifo</w:t>
      </w:r>
      <w:r w:rsidR="00725B15" w:rsidRPr="00046C19">
        <w:rPr>
          <w:rFonts w:ascii="Chaucer" w:hAnsi="Chaucer"/>
        </w:rPr>
        <w:t>rm policy is posted</w:t>
      </w:r>
      <w:r w:rsidRPr="00046C19">
        <w:rPr>
          <w:rFonts w:ascii="Chaucer" w:hAnsi="Chaucer"/>
        </w:rPr>
        <w:t xml:space="preserve"> on the </w:t>
      </w:r>
      <w:r w:rsidR="00725B15" w:rsidRPr="00046C19">
        <w:rPr>
          <w:rFonts w:ascii="Chaucer" w:hAnsi="Chaucer"/>
        </w:rPr>
        <w:t xml:space="preserve">school </w:t>
      </w:r>
      <w:r w:rsidR="00666F31" w:rsidRPr="00046C19">
        <w:rPr>
          <w:rFonts w:ascii="Chaucer" w:hAnsi="Chaucer"/>
        </w:rPr>
        <w:t xml:space="preserve">website at </w:t>
      </w:r>
      <w:hyperlink r:id="rId33" w:history="1">
        <w:r w:rsidR="009E55D4" w:rsidRPr="00046C19">
          <w:rPr>
            <w:rStyle w:val="Hyperlink"/>
            <w:rFonts w:ascii="Chaucer" w:hAnsi="Chaucer"/>
          </w:rPr>
          <w:t>http://mcdavidjones.mce.schoolinsites.com</w:t>
        </w:r>
      </w:hyperlink>
      <w:r w:rsidR="00666F31" w:rsidRPr="00046C19">
        <w:rPr>
          <w:rFonts w:ascii="Chaucer" w:hAnsi="Chaucer"/>
        </w:rPr>
        <w:t xml:space="preserve">. </w:t>
      </w:r>
    </w:p>
    <w:p w14:paraId="1C3C7013" w14:textId="77777777" w:rsidR="00F32065" w:rsidRPr="00046C19" w:rsidRDefault="00F32065" w:rsidP="002774EA">
      <w:pPr>
        <w:rPr>
          <w:rFonts w:ascii="Chaucer" w:hAnsi="Chaucer"/>
        </w:rPr>
      </w:pPr>
    </w:p>
    <w:p w14:paraId="55A43C9A" w14:textId="77777777" w:rsidR="00F32065" w:rsidRPr="00046C19" w:rsidRDefault="00F32065" w:rsidP="002774EA">
      <w:pPr>
        <w:rPr>
          <w:rFonts w:ascii="Chaucer" w:hAnsi="Chaucer"/>
        </w:rPr>
      </w:pPr>
      <w:r w:rsidRPr="00046C19">
        <w:rPr>
          <w:rFonts w:ascii="Chaucer" w:hAnsi="Chaucer"/>
        </w:rPr>
        <w:tab/>
      </w:r>
      <w:r w:rsidRPr="00046C19">
        <w:rPr>
          <w:rFonts w:ascii="Chaucer" w:hAnsi="Chaucer"/>
        </w:rPr>
        <w:tab/>
      </w:r>
      <w:r w:rsidRPr="00046C19">
        <w:rPr>
          <w:rFonts w:ascii="Chaucer" w:hAnsi="Chaucer"/>
        </w:rPr>
        <w:tab/>
        <w:t xml:space="preserve">*Pants- khaki </w:t>
      </w:r>
      <w:r w:rsidR="008466C4">
        <w:rPr>
          <w:rFonts w:ascii="Chaucer" w:hAnsi="Chaucer"/>
        </w:rPr>
        <w:t>or navy</w:t>
      </w:r>
    </w:p>
    <w:p w14:paraId="18B5C686" w14:textId="77777777" w:rsidR="006F7F7E" w:rsidRPr="00046C19" w:rsidRDefault="006F7F7E" w:rsidP="002774EA">
      <w:pPr>
        <w:rPr>
          <w:rFonts w:ascii="Chaucer" w:hAnsi="Chaucer"/>
        </w:rPr>
      </w:pPr>
      <w:r w:rsidRPr="00046C19">
        <w:rPr>
          <w:rFonts w:ascii="Chaucer" w:hAnsi="Chaucer"/>
        </w:rPr>
        <w:tab/>
      </w:r>
      <w:r w:rsidRPr="00046C19">
        <w:rPr>
          <w:rFonts w:ascii="Chaucer" w:hAnsi="Chaucer"/>
        </w:rPr>
        <w:tab/>
      </w:r>
      <w:r w:rsidRPr="00046C19">
        <w:rPr>
          <w:rFonts w:ascii="Chaucer" w:hAnsi="Chaucer"/>
        </w:rPr>
        <w:tab/>
        <w:t>*Skorts/Capris for girls-khaki</w:t>
      </w:r>
      <w:r w:rsidR="008466C4">
        <w:rPr>
          <w:rFonts w:ascii="Chaucer" w:hAnsi="Chaucer"/>
        </w:rPr>
        <w:t xml:space="preserve"> or navy</w:t>
      </w:r>
    </w:p>
    <w:p w14:paraId="108DCFB6" w14:textId="77777777" w:rsidR="00216E0B" w:rsidRPr="00046C19" w:rsidRDefault="00F32065" w:rsidP="002774EA">
      <w:pPr>
        <w:rPr>
          <w:rFonts w:ascii="Chaucer" w:hAnsi="Chaucer"/>
        </w:rPr>
      </w:pPr>
      <w:r w:rsidRPr="00046C19">
        <w:rPr>
          <w:rFonts w:ascii="Chaucer" w:hAnsi="Chaucer"/>
        </w:rPr>
        <w:tab/>
      </w:r>
      <w:r w:rsidRPr="00046C19">
        <w:rPr>
          <w:rFonts w:ascii="Chaucer" w:hAnsi="Chaucer"/>
        </w:rPr>
        <w:tab/>
      </w:r>
      <w:r w:rsidRPr="00046C19">
        <w:rPr>
          <w:rFonts w:ascii="Chaucer" w:hAnsi="Chaucer"/>
        </w:rPr>
        <w:tab/>
        <w:t>*Shirts- red</w:t>
      </w:r>
      <w:r w:rsidR="009E55D4" w:rsidRPr="00046C19">
        <w:rPr>
          <w:rFonts w:ascii="Chaucer" w:hAnsi="Chaucer"/>
        </w:rPr>
        <w:t xml:space="preserve"> </w:t>
      </w:r>
      <w:r w:rsidR="00F044B4" w:rsidRPr="00046C19">
        <w:rPr>
          <w:rFonts w:ascii="Chaucer" w:hAnsi="Chaucer"/>
        </w:rPr>
        <w:t xml:space="preserve">or navy </w:t>
      </w:r>
      <w:r w:rsidRPr="00046C19">
        <w:rPr>
          <w:rFonts w:ascii="Chaucer" w:hAnsi="Chaucer"/>
        </w:rPr>
        <w:t>polo style</w:t>
      </w:r>
      <w:r w:rsidR="00D4143B">
        <w:rPr>
          <w:rFonts w:ascii="Chaucer" w:hAnsi="Chaucer"/>
        </w:rPr>
        <w:t>, School Spirit shirts</w:t>
      </w:r>
    </w:p>
    <w:p w14:paraId="2B66221B" w14:textId="4E899BE0" w:rsidR="006F7F7E" w:rsidRDefault="006F7F7E" w:rsidP="002774EA">
      <w:pPr>
        <w:rPr>
          <w:rFonts w:ascii="Chaucer" w:hAnsi="Chaucer"/>
        </w:rPr>
      </w:pPr>
      <w:r w:rsidRPr="00046C19">
        <w:rPr>
          <w:rFonts w:ascii="Chaucer" w:hAnsi="Chaucer"/>
        </w:rPr>
        <w:tab/>
      </w:r>
      <w:r w:rsidRPr="00046C19">
        <w:rPr>
          <w:rFonts w:ascii="Chaucer" w:hAnsi="Chaucer"/>
        </w:rPr>
        <w:tab/>
      </w:r>
      <w:r w:rsidRPr="00046C19">
        <w:rPr>
          <w:rFonts w:ascii="Chaucer" w:hAnsi="Chaucer"/>
        </w:rPr>
        <w:tab/>
      </w:r>
      <w:r w:rsidR="008466C4">
        <w:rPr>
          <w:rFonts w:ascii="Chaucer" w:hAnsi="Chaucer"/>
        </w:rPr>
        <w:t>*Jumpers/Dresses for girls-red, khaki</w:t>
      </w:r>
      <w:r w:rsidRPr="00046C19">
        <w:rPr>
          <w:rFonts w:ascii="Chaucer" w:hAnsi="Chaucer"/>
        </w:rPr>
        <w:t xml:space="preserve"> or navy</w:t>
      </w:r>
      <w:r w:rsidR="00223835">
        <w:rPr>
          <w:rFonts w:ascii="Chaucer" w:hAnsi="Chaucer"/>
        </w:rPr>
        <w:t xml:space="preserve"> with white blouse underneath</w:t>
      </w:r>
      <w:r w:rsidR="002F0B2E">
        <w:rPr>
          <w:rFonts w:ascii="Chaucer" w:hAnsi="Chaucer"/>
        </w:rPr>
        <w:t>.</w:t>
      </w:r>
    </w:p>
    <w:p w14:paraId="102DBD97" w14:textId="05B026F6" w:rsidR="002F0B2E" w:rsidRPr="00046C19" w:rsidRDefault="002F0B2E" w:rsidP="002774EA">
      <w:pPr>
        <w:rPr>
          <w:rFonts w:ascii="Chaucer" w:hAnsi="Chaucer"/>
        </w:rPr>
      </w:pPr>
      <w:r>
        <w:rPr>
          <w:rFonts w:ascii="Chaucer" w:hAnsi="Chaucer"/>
        </w:rPr>
        <w:tab/>
      </w:r>
      <w:r>
        <w:rPr>
          <w:rFonts w:ascii="Chaucer" w:hAnsi="Chaucer"/>
        </w:rPr>
        <w:tab/>
      </w:r>
      <w:r>
        <w:rPr>
          <w:rFonts w:ascii="Chaucer" w:hAnsi="Chaucer"/>
        </w:rPr>
        <w:tab/>
        <w:t xml:space="preserve">*Dresses that are made to be sleeveless are fine </w:t>
      </w:r>
      <w:proofErr w:type="gramStart"/>
      <w:r>
        <w:rPr>
          <w:rFonts w:ascii="Chaucer" w:hAnsi="Chaucer"/>
        </w:rPr>
        <w:t>as long as</w:t>
      </w:r>
      <w:proofErr w:type="gramEnd"/>
      <w:r>
        <w:rPr>
          <w:rFonts w:ascii="Chaucer" w:hAnsi="Chaucer"/>
        </w:rPr>
        <w:t xml:space="preserve"> </w:t>
      </w:r>
      <w:r w:rsidR="00266CB7">
        <w:rPr>
          <w:rFonts w:ascii="Chaucer" w:hAnsi="Chaucer"/>
        </w:rPr>
        <w:t xml:space="preserve">they are not revealing. </w:t>
      </w:r>
    </w:p>
    <w:p w14:paraId="08372700" w14:textId="77777777" w:rsidR="00F32065" w:rsidRPr="00046C19" w:rsidRDefault="00F32065" w:rsidP="002774EA">
      <w:pPr>
        <w:rPr>
          <w:rFonts w:ascii="Chaucer" w:hAnsi="Chaucer"/>
        </w:rPr>
      </w:pPr>
      <w:r w:rsidRPr="00046C19">
        <w:rPr>
          <w:rFonts w:ascii="Chaucer" w:hAnsi="Chaucer"/>
        </w:rPr>
        <w:tab/>
      </w:r>
      <w:r w:rsidRPr="00046C19">
        <w:rPr>
          <w:rFonts w:ascii="Chaucer" w:hAnsi="Chaucer"/>
        </w:rPr>
        <w:tab/>
      </w:r>
      <w:r w:rsidRPr="00046C19">
        <w:rPr>
          <w:rFonts w:ascii="Chaucer" w:hAnsi="Chaucer"/>
        </w:rPr>
        <w:tab/>
        <w:t xml:space="preserve">*Shoes- athletic </w:t>
      </w:r>
      <w:r w:rsidR="008F6A5A" w:rsidRPr="00046C19">
        <w:rPr>
          <w:rFonts w:ascii="Chaucer" w:hAnsi="Chaucer"/>
        </w:rPr>
        <w:t xml:space="preserve">shoes </w:t>
      </w:r>
    </w:p>
    <w:p w14:paraId="46DFDF86" w14:textId="339EA12B" w:rsidR="007A2948" w:rsidRPr="00D4143B" w:rsidRDefault="003A0191" w:rsidP="00D4143B">
      <w:pPr>
        <w:rPr>
          <w:rFonts w:ascii="Chaucer" w:hAnsi="Chaucer"/>
        </w:rPr>
      </w:pPr>
      <w:r w:rsidRPr="00046C19">
        <w:rPr>
          <w:rFonts w:ascii="Chaucer" w:hAnsi="Chaucer"/>
        </w:rPr>
        <w:tab/>
      </w:r>
      <w:r w:rsidRPr="00046C19">
        <w:rPr>
          <w:rFonts w:ascii="Chaucer" w:hAnsi="Chaucer"/>
        </w:rPr>
        <w:tab/>
      </w:r>
      <w:r w:rsidRPr="00046C19">
        <w:rPr>
          <w:rFonts w:ascii="Chaucer" w:hAnsi="Chaucer"/>
        </w:rPr>
        <w:tab/>
        <w:t xml:space="preserve">*Belts- black or </w:t>
      </w:r>
      <w:proofErr w:type="gramStart"/>
      <w:r w:rsidRPr="00046C19">
        <w:rPr>
          <w:rFonts w:ascii="Chaucer" w:hAnsi="Chaucer"/>
        </w:rPr>
        <w:t>brown</w:t>
      </w:r>
      <w:r w:rsidR="00973233" w:rsidRPr="00046C19">
        <w:rPr>
          <w:rFonts w:ascii="Chaucer" w:hAnsi="Chaucer"/>
        </w:rPr>
        <w:t xml:space="preserve"> </w:t>
      </w:r>
      <w:r w:rsidR="00BA2628">
        <w:rPr>
          <w:rFonts w:ascii="Chaucer" w:hAnsi="Chaucer"/>
        </w:rPr>
        <w:t xml:space="preserve"> </w:t>
      </w:r>
      <w:r w:rsidR="005D1D61">
        <w:rPr>
          <w:rFonts w:ascii="Chaucer" w:hAnsi="Chaucer"/>
        </w:rPr>
        <w:t>(</w:t>
      </w:r>
      <w:proofErr w:type="gramEnd"/>
      <w:r w:rsidR="00BA2628">
        <w:rPr>
          <w:rFonts w:ascii="Chaucer" w:hAnsi="Chaucer"/>
        </w:rPr>
        <w:t>Not required for PreK-2</w:t>
      </w:r>
      <w:r w:rsidR="00BA2628" w:rsidRPr="00BA2628">
        <w:rPr>
          <w:rFonts w:ascii="Chaucer" w:hAnsi="Chaucer"/>
          <w:vertAlign w:val="superscript"/>
        </w:rPr>
        <w:t>nd</w:t>
      </w:r>
      <w:r w:rsidR="00BA2628">
        <w:rPr>
          <w:rFonts w:ascii="Chaucer" w:hAnsi="Chaucer"/>
        </w:rPr>
        <w:t xml:space="preserve"> grade.</w:t>
      </w:r>
      <w:r w:rsidR="005D1D61">
        <w:rPr>
          <w:rFonts w:ascii="Chaucer" w:hAnsi="Chaucer"/>
        </w:rPr>
        <w:t>)</w:t>
      </w:r>
      <w:r w:rsidR="00176C21" w:rsidRPr="00046C19">
        <w:rPr>
          <w:rFonts w:ascii="Chaucer" w:hAnsi="Chaucer"/>
        </w:rPr>
        <w:tab/>
      </w:r>
    </w:p>
    <w:p w14:paraId="6A91CA4F" w14:textId="77777777" w:rsidR="00EA1682" w:rsidRDefault="00EA1682" w:rsidP="00046C19">
      <w:pPr>
        <w:rPr>
          <w:rFonts w:ascii="Chaucer" w:hAnsi="Chaucer"/>
          <w:b/>
          <w:sz w:val="28"/>
          <w:szCs w:val="28"/>
          <w:u w:val="single"/>
        </w:rPr>
      </w:pPr>
    </w:p>
    <w:p w14:paraId="158EFE2F" w14:textId="40752ED0" w:rsidR="00DA1B7B" w:rsidRPr="00094ED4" w:rsidRDefault="00DA1B7B" w:rsidP="00046C19">
      <w:pPr>
        <w:rPr>
          <w:rFonts w:ascii="Chaucer" w:hAnsi="Chaucer"/>
          <w:b/>
          <w:sz w:val="28"/>
          <w:szCs w:val="28"/>
          <w:u w:val="single"/>
        </w:rPr>
      </w:pPr>
      <w:r w:rsidRPr="00094ED4">
        <w:rPr>
          <w:rFonts w:ascii="Chaucer" w:hAnsi="Chaucer"/>
          <w:b/>
          <w:sz w:val="28"/>
          <w:szCs w:val="28"/>
          <w:u w:val="single"/>
        </w:rPr>
        <w:t>Visitors</w:t>
      </w:r>
    </w:p>
    <w:p w14:paraId="631646D2" w14:textId="35AA8E0A" w:rsidR="00DA1B7B" w:rsidRPr="00046C19" w:rsidRDefault="00DA1B7B" w:rsidP="00313AE3">
      <w:pPr>
        <w:rPr>
          <w:rFonts w:ascii="Chaucer" w:hAnsi="Chaucer"/>
        </w:rPr>
      </w:pPr>
      <w:r w:rsidRPr="00046C19">
        <w:rPr>
          <w:rFonts w:ascii="Chaucer" w:hAnsi="Chaucer"/>
        </w:rPr>
        <w:t xml:space="preserve">All visitors to the school must report to the office to sign-in and receive a visitor’s pass. This is a system-wide policy and must be </w:t>
      </w:r>
      <w:r w:rsidR="00F6049F" w:rsidRPr="00046C19">
        <w:rPr>
          <w:rFonts w:ascii="Chaucer" w:hAnsi="Chaucer"/>
        </w:rPr>
        <w:t>followed</w:t>
      </w:r>
      <w:r w:rsidRPr="00046C19">
        <w:rPr>
          <w:rFonts w:ascii="Chaucer" w:hAnsi="Chaucer"/>
        </w:rPr>
        <w:t xml:space="preserve"> in order to insure the safety of students, teachers, and </w:t>
      </w:r>
      <w:r w:rsidR="00927793">
        <w:rPr>
          <w:rFonts w:ascii="Chaucer" w:hAnsi="Chaucer"/>
        </w:rPr>
        <w:t>staff</w:t>
      </w:r>
      <w:r w:rsidRPr="00046C19">
        <w:rPr>
          <w:rFonts w:ascii="Chaucer" w:hAnsi="Chaucer"/>
          <w:b/>
        </w:rPr>
        <w:t xml:space="preserve">.  Please do not enter the </w:t>
      </w:r>
      <w:r w:rsidR="007205D0" w:rsidRPr="00046C19">
        <w:rPr>
          <w:rFonts w:ascii="Chaucer" w:hAnsi="Chaucer"/>
          <w:b/>
        </w:rPr>
        <w:t xml:space="preserve">building </w:t>
      </w:r>
      <w:r w:rsidRPr="00046C19">
        <w:rPr>
          <w:rFonts w:ascii="Chaucer" w:hAnsi="Chaucer"/>
          <w:b/>
        </w:rPr>
        <w:t>or playground area without coming to the office</w:t>
      </w:r>
      <w:r w:rsidR="006D7C4A">
        <w:rPr>
          <w:rFonts w:ascii="Chaucer" w:hAnsi="Chaucer"/>
          <w:b/>
        </w:rPr>
        <w:t xml:space="preserve"> first</w:t>
      </w:r>
      <w:r w:rsidRPr="00046C19">
        <w:rPr>
          <w:rFonts w:ascii="Chaucer" w:hAnsi="Chaucer"/>
          <w:b/>
        </w:rPr>
        <w:t xml:space="preserve">. </w:t>
      </w:r>
      <w:r w:rsidRPr="00046C19">
        <w:rPr>
          <w:rFonts w:ascii="Chaucer" w:hAnsi="Chaucer"/>
        </w:rPr>
        <w:t xml:space="preserve"> Teachers are required to report any visitor that is on our campus without a pass. </w:t>
      </w:r>
      <w:r w:rsidR="00BE61D8">
        <w:rPr>
          <w:rFonts w:ascii="Chaucer" w:hAnsi="Chaucer"/>
        </w:rPr>
        <w:t>P</w:t>
      </w:r>
      <w:r w:rsidR="000C7852" w:rsidRPr="00046C19">
        <w:rPr>
          <w:rFonts w:ascii="Chaucer" w:hAnsi="Chaucer"/>
        </w:rPr>
        <w:t xml:space="preserve">asses must </w:t>
      </w:r>
      <w:r w:rsidR="00655095" w:rsidRPr="00046C19">
        <w:rPr>
          <w:rFonts w:ascii="Chaucer" w:hAnsi="Chaucer"/>
        </w:rPr>
        <w:t>be visible</w:t>
      </w:r>
      <w:r w:rsidR="00655095">
        <w:rPr>
          <w:rFonts w:ascii="Chaucer" w:hAnsi="Chaucer"/>
        </w:rPr>
        <w:t xml:space="preserve"> while at school.</w:t>
      </w:r>
    </w:p>
    <w:p w14:paraId="68A7CD77" w14:textId="77777777" w:rsidR="00313AE3" w:rsidRDefault="00313AE3" w:rsidP="00046C19">
      <w:pPr>
        <w:rPr>
          <w:rFonts w:ascii="Chaucer" w:hAnsi="Chaucer"/>
          <w:b/>
          <w:sz w:val="28"/>
          <w:szCs w:val="28"/>
          <w:u w:val="single"/>
        </w:rPr>
      </w:pPr>
    </w:p>
    <w:p w14:paraId="21D08857" w14:textId="4181000F" w:rsidR="006831F2" w:rsidRPr="00094ED4" w:rsidRDefault="006251E2" w:rsidP="00046C19">
      <w:pPr>
        <w:rPr>
          <w:rFonts w:ascii="Chaucer" w:hAnsi="Chaucer"/>
          <w:b/>
          <w:sz w:val="28"/>
          <w:szCs w:val="28"/>
          <w:u w:val="single"/>
        </w:rPr>
      </w:pPr>
      <w:r>
        <w:rPr>
          <w:noProof/>
        </w:rPr>
        <w:drawing>
          <wp:anchor distT="0" distB="0" distL="114300" distR="114300" simplePos="0" relativeHeight="251657728" behindDoc="0" locked="0" layoutInCell="1" allowOverlap="1" wp14:anchorId="7A49B627" wp14:editId="46983A68">
            <wp:simplePos x="0" y="0"/>
            <wp:positionH relativeFrom="column">
              <wp:posOffset>4495800</wp:posOffset>
            </wp:positionH>
            <wp:positionV relativeFrom="paragraph">
              <wp:posOffset>188595</wp:posOffset>
            </wp:positionV>
            <wp:extent cx="1038225" cy="1038225"/>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78DE0102" wp14:editId="1932C1F1">
            <wp:simplePos x="0" y="0"/>
            <wp:positionH relativeFrom="column">
              <wp:posOffset>2606040</wp:posOffset>
            </wp:positionH>
            <wp:positionV relativeFrom="paragraph">
              <wp:posOffset>382905</wp:posOffset>
            </wp:positionV>
            <wp:extent cx="1027430" cy="1027430"/>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27430" cy="1027430"/>
                    </a:xfrm>
                    <a:prstGeom prst="rect">
                      <a:avLst/>
                    </a:prstGeom>
                    <a:noFill/>
                    <a:ln>
                      <a:noFill/>
                    </a:ln>
                  </pic:spPr>
                </pic:pic>
              </a:graphicData>
            </a:graphic>
            <wp14:sizeRelH relativeFrom="page">
              <wp14:pctWidth>0</wp14:pctWidth>
            </wp14:sizeRelH>
            <wp14:sizeRelV relativeFrom="page">
              <wp14:pctHeight>0</wp14:pctHeight>
            </wp14:sizeRelV>
          </wp:anchor>
        </w:drawing>
      </w:r>
      <w:r w:rsidR="006831F2" w:rsidRPr="00094ED4">
        <w:rPr>
          <w:rFonts w:ascii="Chaucer" w:hAnsi="Chaucer"/>
          <w:b/>
          <w:sz w:val="28"/>
          <w:szCs w:val="28"/>
          <w:u w:val="single"/>
        </w:rPr>
        <w:t>Miscellaneous</w:t>
      </w:r>
    </w:p>
    <w:p w14:paraId="580B3052" w14:textId="11510170" w:rsidR="00980C5B" w:rsidRPr="00934483" w:rsidRDefault="006251E2" w:rsidP="002774EA">
      <w:pPr>
        <w:jc w:val="center"/>
        <w:rPr>
          <w:rFonts w:ascii="Chaucer" w:hAnsi="Chaucer"/>
          <w:b/>
          <w:sz w:val="32"/>
          <w:szCs w:val="32"/>
          <w:u w:val="single"/>
        </w:rPr>
      </w:pPr>
      <w:r>
        <w:rPr>
          <w:noProof/>
        </w:rPr>
        <w:drawing>
          <wp:anchor distT="0" distB="0" distL="114300" distR="114300" simplePos="0" relativeHeight="251656704" behindDoc="0" locked="0" layoutInCell="1" allowOverlap="1" wp14:anchorId="77D999E4" wp14:editId="7DCBDFAE">
            <wp:simplePos x="0" y="0"/>
            <wp:positionH relativeFrom="column">
              <wp:posOffset>419100</wp:posOffset>
            </wp:positionH>
            <wp:positionV relativeFrom="paragraph">
              <wp:posOffset>80010</wp:posOffset>
            </wp:positionV>
            <wp:extent cx="1038225" cy="1038225"/>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994E7" w14:textId="77777777" w:rsidR="00980C5B" w:rsidRPr="00934483" w:rsidRDefault="00980C5B" w:rsidP="002774EA">
      <w:pPr>
        <w:jc w:val="center"/>
        <w:rPr>
          <w:rFonts w:ascii="Chaucer" w:hAnsi="Chaucer"/>
          <w:b/>
          <w:sz w:val="32"/>
          <w:szCs w:val="32"/>
          <w:u w:val="single"/>
        </w:rPr>
      </w:pPr>
    </w:p>
    <w:p w14:paraId="61E236F6" w14:textId="77777777" w:rsidR="00F044B4" w:rsidRDefault="00F044B4" w:rsidP="002774EA">
      <w:pPr>
        <w:rPr>
          <w:rFonts w:ascii="Chaucer" w:hAnsi="Chaucer"/>
        </w:rPr>
      </w:pPr>
    </w:p>
    <w:p w14:paraId="3E635B6D" w14:textId="77777777" w:rsidR="00F044B4" w:rsidRDefault="00F044B4" w:rsidP="002774EA">
      <w:pPr>
        <w:rPr>
          <w:rFonts w:ascii="Chaucer" w:hAnsi="Chaucer"/>
        </w:rPr>
      </w:pPr>
    </w:p>
    <w:p w14:paraId="04B73932" w14:textId="77777777" w:rsidR="00F044B4" w:rsidRDefault="00F044B4" w:rsidP="002774EA">
      <w:pPr>
        <w:rPr>
          <w:rFonts w:ascii="Chaucer" w:hAnsi="Chaucer"/>
        </w:rPr>
      </w:pPr>
    </w:p>
    <w:p w14:paraId="0419E96B" w14:textId="77777777" w:rsidR="00F044B4" w:rsidRDefault="00F044B4" w:rsidP="002774EA">
      <w:pPr>
        <w:rPr>
          <w:rFonts w:ascii="Chaucer" w:hAnsi="Chaucer"/>
        </w:rPr>
      </w:pPr>
    </w:p>
    <w:p w14:paraId="711C4E76" w14:textId="77777777" w:rsidR="00F044B4" w:rsidRDefault="00F044B4" w:rsidP="002774EA">
      <w:pPr>
        <w:rPr>
          <w:rFonts w:ascii="Chaucer" w:hAnsi="Chaucer"/>
        </w:rPr>
      </w:pPr>
    </w:p>
    <w:p w14:paraId="65FB0598" w14:textId="264637CA" w:rsidR="00E813D1" w:rsidRDefault="00E813D1" w:rsidP="002774EA">
      <w:pPr>
        <w:rPr>
          <w:rFonts w:ascii="Chaucer" w:hAnsi="Chaucer"/>
        </w:rPr>
      </w:pPr>
      <w:r>
        <w:rPr>
          <w:rFonts w:ascii="Chaucer" w:hAnsi="Chaucer"/>
        </w:rPr>
        <w:t>*</w:t>
      </w:r>
      <w:r w:rsidRPr="00E813D1">
        <w:rPr>
          <w:rFonts w:ascii="Chaucer" w:hAnsi="Chaucer"/>
          <w:u w:val="single"/>
        </w:rPr>
        <w:t>Assemblies and Off Campus Activities</w:t>
      </w:r>
      <w:r>
        <w:rPr>
          <w:rFonts w:ascii="Chaucer" w:hAnsi="Chaucer"/>
        </w:rPr>
        <w:t>: These are an extension of the regular school program and all MCPSS policies and procedures will apply. Appropriate actions will be taken against violations to these policies and procedures</w:t>
      </w:r>
      <w:r w:rsidR="000E21B5">
        <w:rPr>
          <w:rFonts w:ascii="Chaucer" w:hAnsi="Chaucer"/>
        </w:rPr>
        <w:t xml:space="preserve"> for both students and adults</w:t>
      </w:r>
      <w:r>
        <w:rPr>
          <w:rFonts w:ascii="Chaucer" w:hAnsi="Chaucer"/>
        </w:rPr>
        <w:t>.</w:t>
      </w:r>
    </w:p>
    <w:p w14:paraId="6A127474" w14:textId="77777777" w:rsidR="00E813D1" w:rsidRDefault="00E813D1" w:rsidP="002774EA">
      <w:pPr>
        <w:rPr>
          <w:rFonts w:ascii="Chaucer" w:hAnsi="Chaucer"/>
        </w:rPr>
      </w:pPr>
    </w:p>
    <w:p w14:paraId="610A76FB" w14:textId="66F8A03A" w:rsidR="00980C5B" w:rsidRPr="00094ED4" w:rsidRDefault="00980C5B" w:rsidP="002774EA">
      <w:pPr>
        <w:rPr>
          <w:rFonts w:ascii="Chaucer" w:hAnsi="Chaucer"/>
        </w:rPr>
      </w:pPr>
      <w:r w:rsidRPr="00094ED4">
        <w:rPr>
          <w:rFonts w:ascii="Chaucer" w:hAnsi="Chaucer"/>
        </w:rPr>
        <w:t>*</w:t>
      </w:r>
      <w:r w:rsidRPr="00094ED4">
        <w:rPr>
          <w:rFonts w:ascii="Chaucer" w:hAnsi="Chaucer"/>
          <w:u w:val="single"/>
        </w:rPr>
        <w:t>Birthdays</w:t>
      </w:r>
      <w:r w:rsidR="00666F31" w:rsidRPr="00094ED4">
        <w:rPr>
          <w:rFonts w:ascii="Chaucer" w:hAnsi="Chaucer"/>
        </w:rPr>
        <w:t xml:space="preserve"> – S</w:t>
      </w:r>
      <w:r w:rsidRPr="00094ED4">
        <w:rPr>
          <w:rFonts w:ascii="Chaucer" w:hAnsi="Chaucer"/>
        </w:rPr>
        <w:t xml:space="preserve">tudents may </w:t>
      </w:r>
      <w:r w:rsidRPr="00094ED4">
        <w:rPr>
          <w:rFonts w:ascii="Chaucer" w:hAnsi="Chaucer"/>
          <w:u w:val="single"/>
        </w:rPr>
        <w:t>not</w:t>
      </w:r>
      <w:r w:rsidRPr="00094ED4">
        <w:rPr>
          <w:rFonts w:ascii="Chaucer" w:hAnsi="Chaucer"/>
        </w:rPr>
        <w:t xml:space="preserve"> have parties at school</w:t>
      </w:r>
      <w:r w:rsidR="00122364" w:rsidRPr="00094ED4">
        <w:rPr>
          <w:rFonts w:ascii="Chaucer" w:hAnsi="Chaucer"/>
        </w:rPr>
        <w:t>; however, p</w:t>
      </w:r>
      <w:r w:rsidRPr="00094ED4">
        <w:rPr>
          <w:rFonts w:ascii="Chaucer" w:hAnsi="Chaucer"/>
        </w:rPr>
        <w:t>arents may send he</w:t>
      </w:r>
      <w:r w:rsidR="00725B15" w:rsidRPr="00094ED4">
        <w:rPr>
          <w:rFonts w:ascii="Chaucer" w:hAnsi="Chaucer"/>
        </w:rPr>
        <w:t xml:space="preserve">althy snacks </w:t>
      </w:r>
      <w:r w:rsidR="00122364" w:rsidRPr="00094ED4">
        <w:rPr>
          <w:rFonts w:ascii="Chaucer" w:hAnsi="Chaucer"/>
        </w:rPr>
        <w:t>as</w:t>
      </w:r>
      <w:r w:rsidR="00725B15" w:rsidRPr="00094ED4">
        <w:rPr>
          <w:rFonts w:ascii="Chaucer" w:hAnsi="Chaucer"/>
        </w:rPr>
        <w:t xml:space="preserve"> a special treat</w:t>
      </w:r>
      <w:r w:rsidR="009E55D4">
        <w:rPr>
          <w:rFonts w:ascii="Chaucer" w:hAnsi="Chaucer"/>
        </w:rPr>
        <w:t xml:space="preserve">. </w:t>
      </w:r>
      <w:r w:rsidR="001C6360">
        <w:rPr>
          <w:rFonts w:ascii="Chaucer" w:hAnsi="Chaucer"/>
        </w:rPr>
        <w:t>Balloons are not allowed.</w:t>
      </w:r>
    </w:p>
    <w:p w14:paraId="69836A26" w14:textId="77777777" w:rsidR="006831F2" w:rsidRPr="00094ED4" w:rsidRDefault="006831F2" w:rsidP="002774EA">
      <w:pPr>
        <w:jc w:val="center"/>
        <w:rPr>
          <w:rFonts w:ascii="Chaucer" w:hAnsi="Chaucer"/>
          <w:b/>
          <w:u w:val="single"/>
        </w:rPr>
      </w:pPr>
    </w:p>
    <w:p w14:paraId="718C3461" w14:textId="43D2F6D0" w:rsidR="00980C5B" w:rsidRPr="00094ED4" w:rsidRDefault="003A0191" w:rsidP="002774EA">
      <w:pPr>
        <w:rPr>
          <w:rFonts w:ascii="Chaucer" w:hAnsi="Chaucer"/>
        </w:rPr>
      </w:pPr>
      <w:r w:rsidRPr="00094ED4">
        <w:rPr>
          <w:rFonts w:ascii="Chaucer" w:hAnsi="Chaucer"/>
        </w:rPr>
        <w:t>*</w:t>
      </w:r>
      <w:r w:rsidR="00980C5B" w:rsidRPr="00094ED4">
        <w:rPr>
          <w:rFonts w:ascii="Chaucer" w:hAnsi="Chaucer"/>
          <w:u w:val="single"/>
        </w:rPr>
        <w:t>Class Assignments</w:t>
      </w:r>
      <w:r w:rsidR="00666F31" w:rsidRPr="00094ED4">
        <w:rPr>
          <w:rFonts w:ascii="Chaucer" w:hAnsi="Chaucer"/>
        </w:rPr>
        <w:t xml:space="preserve"> – </w:t>
      </w:r>
      <w:r w:rsidR="00F57851">
        <w:rPr>
          <w:rFonts w:ascii="Chaucer" w:hAnsi="Chaucer"/>
        </w:rPr>
        <w:t>P</w:t>
      </w:r>
      <w:r w:rsidR="00980C5B" w:rsidRPr="00094ED4">
        <w:rPr>
          <w:rFonts w:ascii="Chaucer" w:hAnsi="Chaucer"/>
        </w:rPr>
        <w:t xml:space="preserve">lease </w:t>
      </w:r>
      <w:r w:rsidR="00F57851">
        <w:rPr>
          <w:rFonts w:ascii="Chaucer" w:hAnsi="Chaucer"/>
        </w:rPr>
        <w:t>notify your</w:t>
      </w:r>
      <w:r w:rsidR="00980C5B" w:rsidRPr="00094ED4">
        <w:rPr>
          <w:rFonts w:ascii="Chaucer" w:hAnsi="Chaucer"/>
        </w:rPr>
        <w:t xml:space="preserve"> teacher </w:t>
      </w:r>
      <w:r w:rsidR="00F57851">
        <w:rPr>
          <w:rFonts w:ascii="Chaucer" w:hAnsi="Chaucer"/>
        </w:rPr>
        <w:t xml:space="preserve">know if your child will be absent for more than three days </w:t>
      </w:r>
      <w:r w:rsidR="00980C5B" w:rsidRPr="00094ED4">
        <w:rPr>
          <w:rFonts w:ascii="Chaucer" w:hAnsi="Chaucer"/>
        </w:rPr>
        <w:t>so assignments can be left in the office.  You may pick them up after 12:00</w:t>
      </w:r>
      <w:r w:rsidR="0057716B" w:rsidRPr="00094ED4">
        <w:rPr>
          <w:rFonts w:ascii="Chaucer" w:hAnsi="Chaucer"/>
        </w:rPr>
        <w:t xml:space="preserve"> </w:t>
      </w:r>
      <w:r w:rsidR="00F9125F" w:rsidRPr="00094ED4">
        <w:rPr>
          <w:rFonts w:ascii="Chaucer" w:hAnsi="Chaucer"/>
        </w:rPr>
        <w:t>noon.</w:t>
      </w:r>
    </w:p>
    <w:p w14:paraId="2AC261C1" w14:textId="77777777" w:rsidR="00980C5B" w:rsidRPr="00094ED4" w:rsidRDefault="00980C5B" w:rsidP="002774EA">
      <w:pPr>
        <w:jc w:val="center"/>
        <w:rPr>
          <w:rFonts w:ascii="Chaucer" w:hAnsi="Chaucer"/>
          <w:b/>
          <w:u w:val="single"/>
        </w:rPr>
      </w:pPr>
    </w:p>
    <w:p w14:paraId="7E2CEDF8" w14:textId="1C8985C8" w:rsidR="006831F2" w:rsidRDefault="006831F2" w:rsidP="002774EA">
      <w:pPr>
        <w:rPr>
          <w:rFonts w:ascii="Chaucer" w:hAnsi="Chaucer"/>
        </w:rPr>
      </w:pPr>
      <w:r w:rsidRPr="00094ED4">
        <w:rPr>
          <w:rFonts w:ascii="Chaucer" w:hAnsi="Chaucer"/>
        </w:rPr>
        <w:t>*</w:t>
      </w:r>
      <w:r w:rsidR="0079672E" w:rsidRPr="00094ED4">
        <w:rPr>
          <w:rFonts w:ascii="Chaucer" w:hAnsi="Chaucer"/>
          <w:u w:val="single"/>
        </w:rPr>
        <w:t>Classroom P</w:t>
      </w:r>
      <w:r w:rsidRPr="00094ED4">
        <w:rPr>
          <w:rFonts w:ascii="Chaucer" w:hAnsi="Chaucer"/>
          <w:u w:val="single"/>
        </w:rPr>
        <w:t>arties</w:t>
      </w:r>
      <w:r w:rsidRPr="00094ED4">
        <w:rPr>
          <w:rFonts w:ascii="Chaucer" w:hAnsi="Chaucer"/>
        </w:rPr>
        <w:t xml:space="preserve"> </w:t>
      </w:r>
      <w:r w:rsidR="00666F31" w:rsidRPr="00094ED4">
        <w:rPr>
          <w:rFonts w:ascii="Chaucer" w:hAnsi="Chaucer"/>
        </w:rPr>
        <w:t>– T</w:t>
      </w:r>
      <w:r w:rsidR="00725B15" w:rsidRPr="00094ED4">
        <w:rPr>
          <w:rFonts w:ascii="Chaucer" w:hAnsi="Chaucer"/>
        </w:rPr>
        <w:t>here are two approved parties per</w:t>
      </w:r>
      <w:r w:rsidRPr="00094ED4">
        <w:rPr>
          <w:rFonts w:ascii="Chaucer" w:hAnsi="Chaucer"/>
        </w:rPr>
        <w:t xml:space="preserve"> year-</w:t>
      </w:r>
      <w:r w:rsidR="00725B15" w:rsidRPr="00094ED4">
        <w:rPr>
          <w:rFonts w:ascii="Chaucer" w:hAnsi="Chaucer"/>
        </w:rPr>
        <w:t>-</w:t>
      </w:r>
      <w:r w:rsidRPr="00094ED4">
        <w:rPr>
          <w:rFonts w:ascii="Chaucer" w:hAnsi="Chaucer"/>
        </w:rPr>
        <w:t xml:space="preserve"> one in December </w:t>
      </w:r>
      <w:r w:rsidR="001F6A7F">
        <w:rPr>
          <w:rFonts w:ascii="Chaucer" w:hAnsi="Chaucer"/>
        </w:rPr>
        <w:t>for Christmas</w:t>
      </w:r>
      <w:r w:rsidR="0057716B" w:rsidRPr="00094ED4">
        <w:rPr>
          <w:rFonts w:ascii="Chaucer" w:hAnsi="Chaucer"/>
        </w:rPr>
        <w:t xml:space="preserve"> </w:t>
      </w:r>
      <w:r w:rsidRPr="00094ED4">
        <w:rPr>
          <w:rFonts w:ascii="Chaucer" w:hAnsi="Chaucer"/>
        </w:rPr>
        <w:t xml:space="preserve">and one at the end of the school year. </w:t>
      </w:r>
    </w:p>
    <w:p w14:paraId="1CB24087" w14:textId="77777777" w:rsidR="009423CA" w:rsidRDefault="009423CA" w:rsidP="002774EA">
      <w:pPr>
        <w:rPr>
          <w:rFonts w:ascii="Chaucer" w:hAnsi="Chaucer"/>
        </w:rPr>
      </w:pPr>
    </w:p>
    <w:p w14:paraId="7D623136" w14:textId="7CF0C8BB" w:rsidR="009423CA" w:rsidRPr="00094ED4" w:rsidRDefault="009423CA" w:rsidP="002774EA">
      <w:pPr>
        <w:rPr>
          <w:rFonts w:ascii="Chaucer" w:hAnsi="Chaucer"/>
        </w:rPr>
      </w:pPr>
      <w:r>
        <w:rPr>
          <w:rFonts w:ascii="Chaucer" w:hAnsi="Chaucer"/>
        </w:rPr>
        <w:t>*</w:t>
      </w:r>
      <w:r w:rsidRPr="009423CA">
        <w:rPr>
          <w:rFonts w:ascii="Chaucer" w:hAnsi="Chaucer"/>
          <w:u w:val="single"/>
        </w:rPr>
        <w:t>Complaints</w:t>
      </w:r>
      <w:r w:rsidR="00F044B4">
        <w:rPr>
          <w:rFonts w:ascii="Chaucer" w:hAnsi="Chaucer"/>
        </w:rPr>
        <w:t>- Please</w:t>
      </w:r>
      <w:r>
        <w:rPr>
          <w:rFonts w:ascii="Chaucer" w:hAnsi="Chaucer"/>
        </w:rPr>
        <w:t xml:space="preserve"> let me know if there is a situation that is causing stress to </w:t>
      </w:r>
      <w:r w:rsidR="00281BC7">
        <w:rPr>
          <w:rFonts w:ascii="Chaucer" w:hAnsi="Chaucer"/>
        </w:rPr>
        <w:t>you or your child</w:t>
      </w:r>
      <w:r>
        <w:rPr>
          <w:rFonts w:ascii="Chaucer" w:hAnsi="Chaucer"/>
        </w:rPr>
        <w:t xml:space="preserve">. I cannot </w:t>
      </w:r>
      <w:r w:rsidR="00281BC7">
        <w:rPr>
          <w:rFonts w:ascii="Chaucer" w:hAnsi="Chaucer"/>
        </w:rPr>
        <w:t xml:space="preserve">help </w:t>
      </w:r>
      <w:proofErr w:type="gramStart"/>
      <w:r w:rsidR="00281BC7">
        <w:rPr>
          <w:rFonts w:ascii="Chaucer" w:hAnsi="Chaucer"/>
        </w:rPr>
        <w:t>resolve</w:t>
      </w:r>
      <w:proofErr w:type="gramEnd"/>
      <w:r w:rsidR="00281BC7">
        <w:rPr>
          <w:rFonts w:ascii="Chaucer" w:hAnsi="Chaucer"/>
        </w:rPr>
        <w:t xml:space="preserve"> the issue</w:t>
      </w:r>
      <w:r>
        <w:rPr>
          <w:rFonts w:ascii="Chaucer" w:hAnsi="Chaucer"/>
        </w:rPr>
        <w:t xml:space="preserve"> if I don’t know about it.  </w:t>
      </w:r>
    </w:p>
    <w:p w14:paraId="3B06F155" w14:textId="77777777" w:rsidR="006831F2" w:rsidRPr="00094ED4" w:rsidRDefault="006831F2" w:rsidP="002774EA">
      <w:pPr>
        <w:rPr>
          <w:rFonts w:ascii="Chaucer" w:hAnsi="Chaucer"/>
        </w:rPr>
      </w:pPr>
    </w:p>
    <w:p w14:paraId="14652884" w14:textId="7D4E9C5C" w:rsidR="00980C5B" w:rsidRPr="00094ED4" w:rsidRDefault="003A0191" w:rsidP="002774EA">
      <w:pPr>
        <w:rPr>
          <w:rFonts w:ascii="Chaucer" w:hAnsi="Chaucer"/>
        </w:rPr>
      </w:pPr>
      <w:r w:rsidRPr="00094ED4">
        <w:rPr>
          <w:rFonts w:ascii="Chaucer" w:hAnsi="Chaucer"/>
        </w:rPr>
        <w:t>*</w:t>
      </w:r>
      <w:r w:rsidR="00980C5B" w:rsidRPr="00094ED4">
        <w:rPr>
          <w:rFonts w:ascii="Chaucer" w:hAnsi="Chaucer"/>
          <w:u w:val="single"/>
        </w:rPr>
        <w:t>Parental Rights</w:t>
      </w:r>
      <w:r w:rsidR="00666F31" w:rsidRPr="00094ED4">
        <w:rPr>
          <w:rFonts w:ascii="Chaucer" w:hAnsi="Chaucer"/>
        </w:rPr>
        <w:t xml:space="preserve"> – </w:t>
      </w:r>
      <w:r w:rsidR="00122364" w:rsidRPr="00094ED4">
        <w:rPr>
          <w:rFonts w:ascii="Chaucer" w:hAnsi="Chaucer"/>
        </w:rPr>
        <w:t>Any court documents relating to child custody must be on file in the office.</w:t>
      </w:r>
      <w:r w:rsidR="00FD6379">
        <w:rPr>
          <w:rFonts w:ascii="Chaucer" w:hAnsi="Chaucer"/>
        </w:rPr>
        <w:t xml:space="preserve"> </w:t>
      </w:r>
      <w:r w:rsidR="00122364" w:rsidRPr="00094ED4">
        <w:rPr>
          <w:rFonts w:ascii="Chaucer" w:hAnsi="Chaucer"/>
        </w:rPr>
        <w:t>Unless otherwise stated in these documents,</w:t>
      </w:r>
      <w:r w:rsidR="00980C5B" w:rsidRPr="00094ED4">
        <w:rPr>
          <w:rFonts w:ascii="Chaucer" w:hAnsi="Chaucer"/>
        </w:rPr>
        <w:t xml:space="preserve"> </w:t>
      </w:r>
      <w:r w:rsidR="00980C5B" w:rsidRPr="00094ED4">
        <w:rPr>
          <w:rFonts w:ascii="Chaucer" w:hAnsi="Chaucer"/>
          <w:b/>
          <w:u w:val="single"/>
        </w:rPr>
        <w:t>both</w:t>
      </w:r>
      <w:r w:rsidR="00980C5B" w:rsidRPr="00094ED4">
        <w:rPr>
          <w:rFonts w:ascii="Chaucer" w:hAnsi="Chaucer"/>
        </w:rPr>
        <w:t xml:space="preserve"> parents are allowed access to the child’s school information.</w:t>
      </w:r>
    </w:p>
    <w:p w14:paraId="07D0133E" w14:textId="77777777" w:rsidR="0057716B" w:rsidRPr="00094ED4" w:rsidRDefault="0057716B" w:rsidP="002774EA">
      <w:pPr>
        <w:rPr>
          <w:rFonts w:ascii="Chaucer" w:hAnsi="Chaucer"/>
        </w:rPr>
      </w:pPr>
    </w:p>
    <w:p w14:paraId="2355B5FA" w14:textId="77777777" w:rsidR="005C376B" w:rsidRDefault="005C376B" w:rsidP="008C7290">
      <w:pPr>
        <w:spacing w:line="259" w:lineRule="auto"/>
        <w:jc w:val="center"/>
        <w:rPr>
          <w:rFonts w:ascii="Calibri" w:eastAsia="Calibri" w:hAnsi="Calibri"/>
          <w:b/>
          <w:sz w:val="28"/>
          <w:szCs w:val="28"/>
        </w:rPr>
      </w:pPr>
    </w:p>
    <w:p w14:paraId="00230125" w14:textId="77777777" w:rsidR="005C376B" w:rsidRDefault="005C376B" w:rsidP="008C7290">
      <w:pPr>
        <w:spacing w:line="259" w:lineRule="auto"/>
        <w:jc w:val="center"/>
        <w:rPr>
          <w:rFonts w:ascii="Calibri" w:eastAsia="Calibri" w:hAnsi="Calibri"/>
          <w:b/>
          <w:sz w:val="28"/>
          <w:szCs w:val="28"/>
        </w:rPr>
      </w:pPr>
    </w:p>
    <w:p w14:paraId="58C19218" w14:textId="77777777" w:rsidR="005C376B" w:rsidRDefault="005C376B" w:rsidP="008C7290">
      <w:pPr>
        <w:spacing w:line="259" w:lineRule="auto"/>
        <w:jc w:val="center"/>
        <w:rPr>
          <w:rFonts w:ascii="Calibri" w:eastAsia="Calibri" w:hAnsi="Calibri"/>
          <w:b/>
          <w:sz w:val="28"/>
          <w:szCs w:val="28"/>
        </w:rPr>
      </w:pPr>
    </w:p>
    <w:p w14:paraId="6A3A2FAF" w14:textId="77777777" w:rsidR="005C376B" w:rsidRDefault="005C376B" w:rsidP="008C7290">
      <w:pPr>
        <w:spacing w:line="259" w:lineRule="auto"/>
        <w:jc w:val="center"/>
        <w:rPr>
          <w:rFonts w:ascii="Calibri" w:eastAsia="Calibri" w:hAnsi="Calibri"/>
          <w:b/>
          <w:sz w:val="28"/>
          <w:szCs w:val="28"/>
        </w:rPr>
      </w:pPr>
    </w:p>
    <w:p w14:paraId="37060E31" w14:textId="77777777" w:rsidR="005C376B" w:rsidRDefault="005C376B" w:rsidP="008C7290">
      <w:pPr>
        <w:spacing w:line="259" w:lineRule="auto"/>
        <w:jc w:val="center"/>
        <w:rPr>
          <w:rFonts w:ascii="Calibri" w:eastAsia="Calibri" w:hAnsi="Calibri"/>
          <w:b/>
          <w:sz w:val="28"/>
          <w:szCs w:val="28"/>
        </w:rPr>
      </w:pPr>
    </w:p>
    <w:p w14:paraId="0DB8BD30" w14:textId="77777777" w:rsidR="005C376B" w:rsidRDefault="005C376B" w:rsidP="008C7290">
      <w:pPr>
        <w:spacing w:line="259" w:lineRule="auto"/>
        <w:jc w:val="center"/>
        <w:rPr>
          <w:rFonts w:ascii="Calibri" w:eastAsia="Calibri" w:hAnsi="Calibri"/>
          <w:b/>
          <w:sz w:val="28"/>
          <w:szCs w:val="28"/>
        </w:rPr>
      </w:pPr>
    </w:p>
    <w:p w14:paraId="10502D45" w14:textId="77777777" w:rsidR="005C376B" w:rsidRDefault="005C376B" w:rsidP="008C7290">
      <w:pPr>
        <w:spacing w:line="259" w:lineRule="auto"/>
        <w:jc w:val="center"/>
        <w:rPr>
          <w:rFonts w:ascii="Calibri" w:eastAsia="Calibri" w:hAnsi="Calibri"/>
          <w:b/>
          <w:sz w:val="28"/>
          <w:szCs w:val="28"/>
        </w:rPr>
      </w:pPr>
    </w:p>
    <w:p w14:paraId="74984C98" w14:textId="77777777" w:rsidR="005C376B" w:rsidRDefault="005C376B" w:rsidP="008C7290">
      <w:pPr>
        <w:spacing w:line="259" w:lineRule="auto"/>
        <w:jc w:val="center"/>
        <w:rPr>
          <w:rFonts w:ascii="Calibri" w:eastAsia="Calibri" w:hAnsi="Calibri"/>
          <w:b/>
          <w:sz w:val="28"/>
          <w:szCs w:val="28"/>
        </w:rPr>
      </w:pPr>
    </w:p>
    <w:p w14:paraId="75A97FBD" w14:textId="77777777" w:rsidR="005C376B" w:rsidRDefault="005C376B" w:rsidP="008C7290">
      <w:pPr>
        <w:spacing w:line="259" w:lineRule="auto"/>
        <w:jc w:val="center"/>
        <w:rPr>
          <w:rFonts w:ascii="Calibri" w:eastAsia="Calibri" w:hAnsi="Calibri"/>
          <w:b/>
          <w:sz w:val="28"/>
          <w:szCs w:val="28"/>
        </w:rPr>
      </w:pPr>
    </w:p>
    <w:p w14:paraId="5EFE2A95" w14:textId="77777777" w:rsidR="005C376B" w:rsidRDefault="005C376B" w:rsidP="008C7290">
      <w:pPr>
        <w:spacing w:line="259" w:lineRule="auto"/>
        <w:jc w:val="center"/>
        <w:rPr>
          <w:rFonts w:ascii="Calibri" w:eastAsia="Calibri" w:hAnsi="Calibri"/>
          <w:b/>
          <w:sz w:val="28"/>
          <w:szCs w:val="28"/>
        </w:rPr>
      </w:pPr>
    </w:p>
    <w:p w14:paraId="432C63C2" w14:textId="77777777" w:rsidR="005C376B" w:rsidRDefault="005C376B" w:rsidP="008C7290">
      <w:pPr>
        <w:spacing w:line="259" w:lineRule="auto"/>
        <w:jc w:val="center"/>
        <w:rPr>
          <w:rFonts w:ascii="Calibri" w:eastAsia="Calibri" w:hAnsi="Calibri"/>
          <w:b/>
          <w:sz w:val="28"/>
          <w:szCs w:val="28"/>
        </w:rPr>
      </w:pPr>
    </w:p>
    <w:p w14:paraId="0F6C8D35" w14:textId="77777777" w:rsidR="005C376B" w:rsidRDefault="005C376B" w:rsidP="008C7290">
      <w:pPr>
        <w:spacing w:line="259" w:lineRule="auto"/>
        <w:jc w:val="center"/>
        <w:rPr>
          <w:rFonts w:ascii="Calibri" w:eastAsia="Calibri" w:hAnsi="Calibri"/>
          <w:b/>
          <w:sz w:val="28"/>
          <w:szCs w:val="28"/>
        </w:rPr>
      </w:pPr>
    </w:p>
    <w:p w14:paraId="7822C045" w14:textId="77777777" w:rsidR="005C376B" w:rsidRDefault="005C376B" w:rsidP="008C7290">
      <w:pPr>
        <w:spacing w:line="259" w:lineRule="auto"/>
        <w:jc w:val="center"/>
        <w:rPr>
          <w:rFonts w:ascii="Calibri" w:eastAsia="Calibri" w:hAnsi="Calibri"/>
          <w:b/>
          <w:sz w:val="28"/>
          <w:szCs w:val="28"/>
        </w:rPr>
      </w:pPr>
    </w:p>
    <w:p w14:paraId="2547FB05" w14:textId="77777777" w:rsidR="005C376B" w:rsidRDefault="005C376B" w:rsidP="008C7290">
      <w:pPr>
        <w:spacing w:line="259" w:lineRule="auto"/>
        <w:jc w:val="center"/>
        <w:rPr>
          <w:rFonts w:ascii="Calibri" w:eastAsia="Calibri" w:hAnsi="Calibri"/>
          <w:b/>
          <w:sz w:val="28"/>
          <w:szCs w:val="28"/>
        </w:rPr>
      </w:pPr>
    </w:p>
    <w:p w14:paraId="21D94FA1" w14:textId="77777777" w:rsidR="005C376B" w:rsidRDefault="005C376B" w:rsidP="008C7290">
      <w:pPr>
        <w:spacing w:line="259" w:lineRule="auto"/>
        <w:jc w:val="center"/>
        <w:rPr>
          <w:rFonts w:ascii="Calibri" w:eastAsia="Calibri" w:hAnsi="Calibri"/>
          <w:b/>
          <w:sz w:val="28"/>
          <w:szCs w:val="28"/>
        </w:rPr>
      </w:pPr>
    </w:p>
    <w:p w14:paraId="6523C8E3" w14:textId="77777777" w:rsidR="005C376B" w:rsidRDefault="005C376B" w:rsidP="008C7290">
      <w:pPr>
        <w:spacing w:line="259" w:lineRule="auto"/>
        <w:jc w:val="center"/>
        <w:rPr>
          <w:rFonts w:ascii="Calibri" w:eastAsia="Calibri" w:hAnsi="Calibri"/>
          <w:b/>
          <w:sz w:val="28"/>
          <w:szCs w:val="28"/>
        </w:rPr>
      </w:pPr>
    </w:p>
    <w:p w14:paraId="01620FFF" w14:textId="77777777" w:rsidR="005C376B" w:rsidRDefault="005C376B" w:rsidP="008C7290">
      <w:pPr>
        <w:spacing w:line="259" w:lineRule="auto"/>
        <w:jc w:val="center"/>
        <w:rPr>
          <w:rFonts w:ascii="Calibri" w:eastAsia="Calibri" w:hAnsi="Calibri"/>
          <w:b/>
          <w:sz w:val="28"/>
          <w:szCs w:val="28"/>
        </w:rPr>
      </w:pPr>
    </w:p>
    <w:p w14:paraId="364BDF7F" w14:textId="77777777" w:rsidR="005C376B" w:rsidRDefault="005C376B" w:rsidP="008C7290">
      <w:pPr>
        <w:spacing w:line="259" w:lineRule="auto"/>
        <w:jc w:val="center"/>
        <w:rPr>
          <w:rFonts w:ascii="Calibri" w:eastAsia="Calibri" w:hAnsi="Calibri"/>
          <w:b/>
          <w:sz w:val="28"/>
          <w:szCs w:val="28"/>
        </w:rPr>
      </w:pPr>
    </w:p>
    <w:p w14:paraId="729123F1" w14:textId="2A0C55FF" w:rsidR="008C7290" w:rsidRPr="008C7290" w:rsidRDefault="008C7290" w:rsidP="008C7290">
      <w:pPr>
        <w:spacing w:line="259" w:lineRule="auto"/>
        <w:jc w:val="center"/>
        <w:rPr>
          <w:rFonts w:ascii="Calibri" w:eastAsia="Calibri" w:hAnsi="Calibri"/>
          <w:b/>
          <w:sz w:val="28"/>
          <w:szCs w:val="28"/>
        </w:rPr>
      </w:pPr>
      <w:r w:rsidRPr="008C7290">
        <w:rPr>
          <w:rFonts w:ascii="Calibri" w:eastAsia="Calibri" w:hAnsi="Calibri"/>
          <w:b/>
          <w:sz w:val="28"/>
          <w:szCs w:val="28"/>
        </w:rPr>
        <w:t>McDavid-Jones Elementary</w:t>
      </w:r>
    </w:p>
    <w:p w14:paraId="451CD9B3" w14:textId="6377B233" w:rsidR="008C7290" w:rsidRPr="008C7290" w:rsidRDefault="008C7290" w:rsidP="008C7290">
      <w:pPr>
        <w:spacing w:line="259" w:lineRule="auto"/>
        <w:jc w:val="center"/>
        <w:rPr>
          <w:rFonts w:ascii="Calibri" w:eastAsia="Calibri" w:hAnsi="Calibri"/>
          <w:b/>
          <w:sz w:val="28"/>
          <w:szCs w:val="28"/>
        </w:rPr>
      </w:pPr>
      <w:r w:rsidRPr="008C7290">
        <w:rPr>
          <w:rFonts w:ascii="Calibri" w:eastAsia="Calibri" w:hAnsi="Calibri"/>
          <w:b/>
          <w:sz w:val="28"/>
          <w:szCs w:val="28"/>
        </w:rPr>
        <w:t>20</w:t>
      </w:r>
      <w:r w:rsidR="00716ABB">
        <w:rPr>
          <w:rFonts w:ascii="Calibri" w:eastAsia="Calibri" w:hAnsi="Calibri"/>
          <w:b/>
          <w:sz w:val="28"/>
          <w:szCs w:val="28"/>
        </w:rPr>
        <w:t>22</w:t>
      </w:r>
      <w:r w:rsidRPr="008C7290">
        <w:rPr>
          <w:rFonts w:ascii="Calibri" w:eastAsia="Calibri" w:hAnsi="Calibri"/>
          <w:b/>
          <w:sz w:val="28"/>
          <w:szCs w:val="28"/>
        </w:rPr>
        <w:t>-202</w:t>
      </w:r>
      <w:r w:rsidR="00716ABB">
        <w:rPr>
          <w:rFonts w:ascii="Calibri" w:eastAsia="Calibri" w:hAnsi="Calibri"/>
          <w:b/>
          <w:sz w:val="28"/>
          <w:szCs w:val="28"/>
        </w:rPr>
        <w:t>3</w:t>
      </w:r>
      <w:r w:rsidRPr="008C7290">
        <w:rPr>
          <w:rFonts w:ascii="Calibri" w:eastAsia="Calibri" w:hAnsi="Calibri"/>
          <w:b/>
          <w:sz w:val="28"/>
          <w:szCs w:val="28"/>
        </w:rPr>
        <w:t xml:space="preserve"> School Year</w:t>
      </w:r>
    </w:p>
    <w:p w14:paraId="7ED87952" w14:textId="77777777" w:rsidR="008C7290" w:rsidRPr="008C7290" w:rsidRDefault="008C7290" w:rsidP="008C7290">
      <w:pPr>
        <w:spacing w:line="259" w:lineRule="auto"/>
        <w:jc w:val="center"/>
        <w:rPr>
          <w:rFonts w:ascii="Calibri" w:eastAsia="Calibri" w:hAnsi="Calibri"/>
          <w:b/>
          <w:sz w:val="28"/>
          <w:szCs w:val="28"/>
        </w:rPr>
      </w:pPr>
    </w:p>
    <w:p w14:paraId="51B34210" w14:textId="77777777" w:rsidR="008C7290" w:rsidRPr="008C7290" w:rsidRDefault="008C7290" w:rsidP="008C7290">
      <w:pPr>
        <w:spacing w:line="259" w:lineRule="auto"/>
        <w:rPr>
          <w:rFonts w:ascii="Calibri" w:eastAsia="Calibri" w:hAnsi="Calibri"/>
          <w:b/>
          <w:sz w:val="28"/>
          <w:szCs w:val="28"/>
        </w:rPr>
      </w:pPr>
      <w:r w:rsidRPr="008C7290">
        <w:rPr>
          <w:rFonts w:ascii="Calibri" w:eastAsia="Calibri" w:hAnsi="Calibri"/>
          <w:b/>
          <w:sz w:val="28"/>
          <w:szCs w:val="28"/>
        </w:rPr>
        <w:t>August:</w:t>
      </w:r>
    </w:p>
    <w:p w14:paraId="6FDB7DD1" w14:textId="1A6ECBFC" w:rsidR="008C7290" w:rsidRDefault="00075D22" w:rsidP="008C7290">
      <w:pPr>
        <w:spacing w:line="259" w:lineRule="auto"/>
        <w:rPr>
          <w:rFonts w:ascii="Calibri" w:eastAsia="Calibri" w:hAnsi="Calibri"/>
          <w:b/>
          <w:sz w:val="28"/>
          <w:szCs w:val="28"/>
        </w:rPr>
      </w:pPr>
      <w:r>
        <w:rPr>
          <w:rFonts w:ascii="Calibri" w:eastAsia="Calibri" w:hAnsi="Calibri"/>
          <w:b/>
          <w:sz w:val="28"/>
          <w:szCs w:val="28"/>
        </w:rPr>
        <w:t>4</w:t>
      </w:r>
      <w:r w:rsidRPr="00075D22">
        <w:rPr>
          <w:rFonts w:ascii="Calibri" w:eastAsia="Calibri" w:hAnsi="Calibri"/>
          <w:b/>
          <w:sz w:val="28"/>
          <w:szCs w:val="28"/>
          <w:vertAlign w:val="superscript"/>
        </w:rPr>
        <w:t>th</w:t>
      </w:r>
      <w:r>
        <w:rPr>
          <w:rFonts w:ascii="Calibri" w:eastAsia="Calibri" w:hAnsi="Calibri"/>
          <w:b/>
          <w:sz w:val="28"/>
          <w:szCs w:val="28"/>
        </w:rPr>
        <w:t>- First Day of School</w:t>
      </w:r>
    </w:p>
    <w:p w14:paraId="27943C3E" w14:textId="1E5D5E37" w:rsidR="005F53DD" w:rsidRPr="008C7290" w:rsidRDefault="005F53DD" w:rsidP="008C7290">
      <w:pPr>
        <w:spacing w:line="259" w:lineRule="auto"/>
        <w:rPr>
          <w:rFonts w:ascii="Calibri" w:eastAsia="Calibri" w:hAnsi="Calibri"/>
          <w:b/>
          <w:sz w:val="28"/>
          <w:szCs w:val="28"/>
        </w:rPr>
      </w:pPr>
      <w:r>
        <w:rPr>
          <w:rFonts w:ascii="Calibri" w:eastAsia="Calibri" w:hAnsi="Calibri"/>
          <w:b/>
          <w:sz w:val="28"/>
          <w:szCs w:val="28"/>
        </w:rPr>
        <w:t>25</w:t>
      </w:r>
      <w:r w:rsidRPr="005F53DD">
        <w:rPr>
          <w:rFonts w:ascii="Calibri" w:eastAsia="Calibri" w:hAnsi="Calibri"/>
          <w:b/>
          <w:sz w:val="28"/>
          <w:szCs w:val="28"/>
          <w:vertAlign w:val="superscript"/>
        </w:rPr>
        <w:t>th</w:t>
      </w:r>
      <w:r>
        <w:rPr>
          <w:rFonts w:ascii="Calibri" w:eastAsia="Calibri" w:hAnsi="Calibri"/>
          <w:b/>
          <w:sz w:val="28"/>
          <w:szCs w:val="28"/>
        </w:rPr>
        <w:t>- 4H Volunteer Training</w:t>
      </w:r>
    </w:p>
    <w:p w14:paraId="5276BEE0" w14:textId="77777777" w:rsidR="008C7290" w:rsidRPr="008C7290" w:rsidRDefault="008C7290" w:rsidP="008C7290">
      <w:pPr>
        <w:spacing w:line="259" w:lineRule="auto"/>
        <w:rPr>
          <w:rFonts w:ascii="Calibri" w:eastAsia="Calibri" w:hAnsi="Calibri"/>
          <w:b/>
          <w:sz w:val="28"/>
          <w:szCs w:val="28"/>
        </w:rPr>
      </w:pPr>
    </w:p>
    <w:p w14:paraId="30856C45" w14:textId="77777777" w:rsidR="008C7290" w:rsidRPr="008C7290" w:rsidRDefault="008C7290" w:rsidP="008C7290">
      <w:pPr>
        <w:spacing w:line="259" w:lineRule="auto"/>
        <w:rPr>
          <w:rFonts w:ascii="Calibri" w:eastAsia="Calibri" w:hAnsi="Calibri"/>
          <w:b/>
          <w:sz w:val="28"/>
          <w:szCs w:val="28"/>
        </w:rPr>
      </w:pPr>
      <w:r w:rsidRPr="008C7290">
        <w:rPr>
          <w:rFonts w:ascii="Calibri" w:eastAsia="Calibri" w:hAnsi="Calibri"/>
          <w:b/>
          <w:sz w:val="28"/>
          <w:szCs w:val="28"/>
        </w:rPr>
        <w:t>September:</w:t>
      </w:r>
    </w:p>
    <w:p w14:paraId="1011BF47" w14:textId="3CE2251B" w:rsidR="008C7290" w:rsidRPr="008C7290" w:rsidRDefault="00FC6FCA" w:rsidP="008C7290">
      <w:pPr>
        <w:spacing w:line="259" w:lineRule="auto"/>
        <w:rPr>
          <w:rFonts w:ascii="Calibri" w:eastAsia="Calibri" w:hAnsi="Calibri"/>
          <w:b/>
          <w:sz w:val="28"/>
          <w:szCs w:val="28"/>
        </w:rPr>
      </w:pPr>
      <w:r>
        <w:rPr>
          <w:rFonts w:ascii="Calibri" w:eastAsia="Calibri" w:hAnsi="Calibri"/>
          <w:b/>
          <w:sz w:val="28"/>
          <w:szCs w:val="28"/>
        </w:rPr>
        <w:t>5th</w:t>
      </w:r>
      <w:r w:rsidR="008C7290" w:rsidRPr="008C7290">
        <w:rPr>
          <w:rFonts w:ascii="Calibri" w:eastAsia="Calibri" w:hAnsi="Calibri"/>
          <w:b/>
          <w:sz w:val="28"/>
          <w:szCs w:val="28"/>
        </w:rPr>
        <w:t>- Labor Day Holiday</w:t>
      </w:r>
    </w:p>
    <w:p w14:paraId="22BB5740" w14:textId="3456C643" w:rsidR="008C7290" w:rsidRPr="008C7290" w:rsidRDefault="006E50A5" w:rsidP="008C7290">
      <w:pPr>
        <w:spacing w:line="259" w:lineRule="auto"/>
        <w:rPr>
          <w:rFonts w:ascii="Calibri" w:eastAsia="Calibri" w:hAnsi="Calibri"/>
          <w:b/>
          <w:sz w:val="28"/>
          <w:szCs w:val="28"/>
        </w:rPr>
      </w:pPr>
      <w:r>
        <w:rPr>
          <w:rFonts w:ascii="Calibri" w:eastAsia="Calibri" w:hAnsi="Calibri"/>
          <w:b/>
          <w:sz w:val="28"/>
          <w:szCs w:val="28"/>
        </w:rPr>
        <w:t>12</w:t>
      </w:r>
      <w:r w:rsidRPr="006E50A5">
        <w:rPr>
          <w:rFonts w:ascii="Calibri" w:eastAsia="Calibri" w:hAnsi="Calibri"/>
          <w:b/>
          <w:sz w:val="28"/>
          <w:szCs w:val="28"/>
          <w:vertAlign w:val="superscript"/>
        </w:rPr>
        <w:t>th</w:t>
      </w:r>
      <w:r>
        <w:rPr>
          <w:rFonts w:ascii="Calibri" w:eastAsia="Calibri" w:hAnsi="Calibri"/>
          <w:b/>
          <w:sz w:val="28"/>
          <w:szCs w:val="28"/>
        </w:rPr>
        <w:t>-15</w:t>
      </w:r>
      <w:r w:rsidRPr="006E50A5">
        <w:rPr>
          <w:rFonts w:ascii="Calibri" w:eastAsia="Calibri" w:hAnsi="Calibri"/>
          <w:b/>
          <w:sz w:val="28"/>
          <w:szCs w:val="28"/>
          <w:vertAlign w:val="superscript"/>
        </w:rPr>
        <w:t>th</w:t>
      </w:r>
      <w:r>
        <w:rPr>
          <w:rFonts w:ascii="Calibri" w:eastAsia="Calibri" w:hAnsi="Calibri"/>
          <w:b/>
          <w:sz w:val="28"/>
          <w:szCs w:val="28"/>
        </w:rPr>
        <w:t xml:space="preserve"> – Forest in the Classroom PreK-4th</w:t>
      </w:r>
    </w:p>
    <w:p w14:paraId="3F113C6C" w14:textId="77777777" w:rsidR="008C7290" w:rsidRPr="008C7290" w:rsidRDefault="008C7290" w:rsidP="008C7290">
      <w:pPr>
        <w:spacing w:line="259" w:lineRule="auto"/>
        <w:rPr>
          <w:rFonts w:ascii="Calibri" w:eastAsia="Calibri" w:hAnsi="Calibri"/>
          <w:b/>
          <w:sz w:val="28"/>
          <w:szCs w:val="28"/>
        </w:rPr>
      </w:pPr>
    </w:p>
    <w:p w14:paraId="1347DAFF" w14:textId="56BC248B" w:rsidR="008C7290" w:rsidRDefault="008C7290" w:rsidP="008C7290">
      <w:pPr>
        <w:spacing w:line="259" w:lineRule="auto"/>
        <w:rPr>
          <w:rFonts w:ascii="Calibri" w:eastAsia="Calibri" w:hAnsi="Calibri"/>
          <w:b/>
          <w:sz w:val="28"/>
          <w:szCs w:val="28"/>
        </w:rPr>
      </w:pPr>
      <w:r w:rsidRPr="008C7290">
        <w:rPr>
          <w:rFonts w:ascii="Calibri" w:eastAsia="Calibri" w:hAnsi="Calibri"/>
          <w:b/>
          <w:sz w:val="28"/>
          <w:szCs w:val="28"/>
        </w:rPr>
        <w:t>October:</w:t>
      </w:r>
    </w:p>
    <w:p w14:paraId="0AD2CFC0" w14:textId="7C3EBAC8" w:rsidR="008805A2" w:rsidRPr="008C7290" w:rsidRDefault="008805A2" w:rsidP="008C7290">
      <w:pPr>
        <w:spacing w:line="259" w:lineRule="auto"/>
        <w:rPr>
          <w:rFonts w:ascii="Calibri" w:eastAsia="Calibri" w:hAnsi="Calibri"/>
          <w:b/>
          <w:sz w:val="28"/>
          <w:szCs w:val="28"/>
        </w:rPr>
      </w:pPr>
      <w:r>
        <w:rPr>
          <w:rFonts w:ascii="Calibri" w:eastAsia="Calibri" w:hAnsi="Calibri"/>
          <w:b/>
          <w:sz w:val="28"/>
          <w:szCs w:val="28"/>
        </w:rPr>
        <w:t>7</w:t>
      </w:r>
      <w:r w:rsidRPr="008805A2">
        <w:rPr>
          <w:rFonts w:ascii="Calibri" w:eastAsia="Calibri" w:hAnsi="Calibri"/>
          <w:b/>
          <w:sz w:val="28"/>
          <w:szCs w:val="28"/>
          <w:vertAlign w:val="superscript"/>
        </w:rPr>
        <w:t>th</w:t>
      </w:r>
      <w:r>
        <w:rPr>
          <w:rFonts w:ascii="Calibri" w:eastAsia="Calibri" w:hAnsi="Calibri"/>
          <w:b/>
          <w:sz w:val="28"/>
          <w:szCs w:val="28"/>
        </w:rPr>
        <w:t xml:space="preserve"> – Blood Drive</w:t>
      </w:r>
    </w:p>
    <w:p w14:paraId="44365E5C" w14:textId="593E89CF" w:rsidR="008C7290" w:rsidRPr="008C7290" w:rsidRDefault="002E00D5" w:rsidP="008C7290">
      <w:pPr>
        <w:spacing w:line="259" w:lineRule="auto"/>
        <w:rPr>
          <w:rFonts w:ascii="Calibri" w:eastAsia="Calibri" w:hAnsi="Calibri"/>
          <w:b/>
          <w:sz w:val="28"/>
          <w:szCs w:val="28"/>
        </w:rPr>
      </w:pPr>
      <w:r>
        <w:rPr>
          <w:rFonts w:ascii="Calibri" w:eastAsia="Calibri" w:hAnsi="Calibri"/>
          <w:b/>
          <w:sz w:val="28"/>
          <w:szCs w:val="28"/>
        </w:rPr>
        <w:t>10</w:t>
      </w:r>
      <w:r w:rsidRPr="002E00D5">
        <w:rPr>
          <w:rFonts w:ascii="Calibri" w:eastAsia="Calibri" w:hAnsi="Calibri"/>
          <w:b/>
          <w:sz w:val="28"/>
          <w:szCs w:val="28"/>
          <w:vertAlign w:val="superscript"/>
        </w:rPr>
        <w:t>th</w:t>
      </w:r>
      <w:r>
        <w:rPr>
          <w:rFonts w:ascii="Calibri" w:eastAsia="Calibri" w:hAnsi="Calibri"/>
          <w:b/>
          <w:sz w:val="28"/>
          <w:szCs w:val="28"/>
        </w:rPr>
        <w:t xml:space="preserve">- </w:t>
      </w:r>
      <w:r w:rsidR="008C7290" w:rsidRPr="008C7290">
        <w:rPr>
          <w:rFonts w:ascii="Calibri" w:eastAsia="Calibri" w:hAnsi="Calibri"/>
          <w:b/>
          <w:sz w:val="28"/>
          <w:szCs w:val="28"/>
        </w:rPr>
        <w:t xml:space="preserve">Teacher </w:t>
      </w:r>
      <w:proofErr w:type="gramStart"/>
      <w:r w:rsidR="008C7290" w:rsidRPr="008C7290">
        <w:rPr>
          <w:rFonts w:ascii="Calibri" w:eastAsia="Calibri" w:hAnsi="Calibri"/>
          <w:b/>
          <w:sz w:val="28"/>
          <w:szCs w:val="28"/>
        </w:rPr>
        <w:t>Work Day</w:t>
      </w:r>
      <w:proofErr w:type="gramEnd"/>
    </w:p>
    <w:p w14:paraId="74CED133" w14:textId="497C4140" w:rsidR="008C7290" w:rsidRPr="008C7290" w:rsidRDefault="00AB110B" w:rsidP="008C7290">
      <w:pPr>
        <w:spacing w:line="259" w:lineRule="auto"/>
        <w:rPr>
          <w:rFonts w:ascii="Calibri" w:eastAsia="Calibri" w:hAnsi="Calibri"/>
          <w:b/>
          <w:sz w:val="28"/>
          <w:szCs w:val="28"/>
        </w:rPr>
      </w:pPr>
      <w:r>
        <w:rPr>
          <w:rFonts w:ascii="Calibri" w:eastAsia="Calibri" w:hAnsi="Calibri"/>
          <w:b/>
          <w:sz w:val="28"/>
          <w:szCs w:val="28"/>
        </w:rPr>
        <w:t>21</w:t>
      </w:r>
      <w:r w:rsidRPr="00AB110B">
        <w:rPr>
          <w:rFonts w:ascii="Calibri" w:eastAsia="Calibri" w:hAnsi="Calibri"/>
          <w:b/>
          <w:sz w:val="28"/>
          <w:szCs w:val="28"/>
          <w:vertAlign w:val="superscript"/>
        </w:rPr>
        <w:t>st</w:t>
      </w:r>
      <w:r>
        <w:rPr>
          <w:rFonts w:ascii="Calibri" w:eastAsia="Calibri" w:hAnsi="Calibri"/>
          <w:b/>
          <w:sz w:val="28"/>
          <w:szCs w:val="28"/>
        </w:rPr>
        <w:t>- First Quarter Awards</w:t>
      </w:r>
      <w:r w:rsidR="00927DC1">
        <w:rPr>
          <w:rFonts w:ascii="Calibri" w:eastAsia="Calibri" w:hAnsi="Calibri"/>
          <w:b/>
          <w:sz w:val="28"/>
          <w:szCs w:val="28"/>
        </w:rPr>
        <w:t xml:space="preserve"> Day</w:t>
      </w:r>
    </w:p>
    <w:p w14:paraId="0099C084" w14:textId="550402B7" w:rsidR="008C7290" w:rsidRDefault="00591AFD" w:rsidP="008C7290">
      <w:pPr>
        <w:spacing w:line="259" w:lineRule="auto"/>
        <w:rPr>
          <w:rFonts w:ascii="Calibri" w:eastAsia="Calibri" w:hAnsi="Calibri"/>
          <w:b/>
          <w:sz w:val="28"/>
          <w:szCs w:val="28"/>
        </w:rPr>
      </w:pPr>
      <w:r>
        <w:rPr>
          <w:rFonts w:ascii="Calibri" w:eastAsia="Calibri" w:hAnsi="Calibri"/>
          <w:b/>
          <w:sz w:val="28"/>
          <w:szCs w:val="28"/>
        </w:rPr>
        <w:t>24</w:t>
      </w:r>
      <w:r w:rsidRPr="00591AFD">
        <w:rPr>
          <w:rFonts w:ascii="Calibri" w:eastAsia="Calibri" w:hAnsi="Calibri"/>
          <w:b/>
          <w:sz w:val="28"/>
          <w:szCs w:val="28"/>
          <w:vertAlign w:val="superscript"/>
        </w:rPr>
        <w:t>th</w:t>
      </w:r>
      <w:r>
        <w:rPr>
          <w:rFonts w:ascii="Calibri" w:eastAsia="Calibri" w:hAnsi="Calibri"/>
          <w:b/>
          <w:sz w:val="28"/>
          <w:szCs w:val="28"/>
        </w:rPr>
        <w:t>-28</w:t>
      </w:r>
      <w:r w:rsidRPr="00591AFD">
        <w:rPr>
          <w:rFonts w:ascii="Calibri" w:eastAsia="Calibri" w:hAnsi="Calibri"/>
          <w:b/>
          <w:sz w:val="28"/>
          <w:szCs w:val="28"/>
          <w:vertAlign w:val="superscript"/>
        </w:rPr>
        <w:t>th</w:t>
      </w:r>
      <w:r>
        <w:rPr>
          <w:rFonts w:ascii="Calibri" w:eastAsia="Calibri" w:hAnsi="Calibri"/>
          <w:b/>
          <w:sz w:val="28"/>
          <w:szCs w:val="28"/>
        </w:rPr>
        <w:t xml:space="preserve"> – Classroom in the Forest</w:t>
      </w:r>
      <w:r w:rsidR="00097958">
        <w:rPr>
          <w:rFonts w:ascii="Calibri" w:eastAsia="Calibri" w:hAnsi="Calibri"/>
          <w:b/>
          <w:sz w:val="28"/>
          <w:szCs w:val="28"/>
        </w:rPr>
        <w:t xml:space="preserve"> PreK-4</w:t>
      </w:r>
      <w:r w:rsidR="00097958" w:rsidRPr="00097958">
        <w:rPr>
          <w:rFonts w:ascii="Calibri" w:eastAsia="Calibri" w:hAnsi="Calibri"/>
          <w:b/>
          <w:sz w:val="28"/>
          <w:szCs w:val="28"/>
          <w:vertAlign w:val="superscript"/>
        </w:rPr>
        <w:t>th</w:t>
      </w:r>
    </w:p>
    <w:p w14:paraId="15E90831" w14:textId="52EE298C" w:rsidR="00097958" w:rsidRDefault="00097958" w:rsidP="008C7290">
      <w:pPr>
        <w:spacing w:line="259" w:lineRule="auto"/>
        <w:rPr>
          <w:rFonts w:ascii="Calibri" w:eastAsia="Calibri" w:hAnsi="Calibri"/>
          <w:b/>
          <w:sz w:val="28"/>
          <w:szCs w:val="28"/>
        </w:rPr>
      </w:pPr>
      <w:r>
        <w:rPr>
          <w:rFonts w:ascii="Calibri" w:eastAsia="Calibri" w:hAnsi="Calibri"/>
          <w:b/>
          <w:sz w:val="28"/>
          <w:szCs w:val="28"/>
        </w:rPr>
        <w:t>27</w:t>
      </w:r>
      <w:r w:rsidRPr="00097958">
        <w:rPr>
          <w:rFonts w:ascii="Calibri" w:eastAsia="Calibri" w:hAnsi="Calibri"/>
          <w:b/>
          <w:sz w:val="28"/>
          <w:szCs w:val="28"/>
          <w:vertAlign w:val="superscript"/>
        </w:rPr>
        <w:t>th</w:t>
      </w:r>
      <w:r>
        <w:rPr>
          <w:rFonts w:ascii="Calibri" w:eastAsia="Calibri" w:hAnsi="Calibri"/>
          <w:b/>
          <w:sz w:val="28"/>
          <w:szCs w:val="28"/>
        </w:rPr>
        <w:t>- Fall Pictures, Out of Uniform</w:t>
      </w:r>
    </w:p>
    <w:p w14:paraId="526A7AAE" w14:textId="77777777" w:rsidR="00097958" w:rsidRPr="008C7290" w:rsidRDefault="00097958" w:rsidP="008C7290">
      <w:pPr>
        <w:spacing w:line="259" w:lineRule="auto"/>
        <w:rPr>
          <w:rFonts w:ascii="Calibri" w:eastAsia="Calibri" w:hAnsi="Calibri"/>
          <w:b/>
          <w:sz w:val="28"/>
          <w:szCs w:val="28"/>
        </w:rPr>
      </w:pPr>
    </w:p>
    <w:p w14:paraId="257B301E" w14:textId="77777777" w:rsidR="008C7290" w:rsidRPr="008C7290" w:rsidRDefault="008C7290" w:rsidP="008C7290">
      <w:pPr>
        <w:spacing w:line="259" w:lineRule="auto"/>
        <w:rPr>
          <w:rFonts w:ascii="Calibri" w:eastAsia="Calibri" w:hAnsi="Calibri"/>
          <w:b/>
          <w:sz w:val="28"/>
          <w:szCs w:val="28"/>
        </w:rPr>
      </w:pPr>
      <w:r w:rsidRPr="008C7290">
        <w:rPr>
          <w:rFonts w:ascii="Calibri" w:eastAsia="Calibri" w:hAnsi="Calibri"/>
          <w:b/>
          <w:sz w:val="28"/>
          <w:szCs w:val="28"/>
        </w:rPr>
        <w:t>November:</w:t>
      </w:r>
    </w:p>
    <w:p w14:paraId="01F1B02B" w14:textId="5E6E17F2" w:rsidR="008C7290" w:rsidRPr="008C7290" w:rsidRDefault="00B41BD0" w:rsidP="008C7290">
      <w:pPr>
        <w:spacing w:line="259" w:lineRule="auto"/>
        <w:rPr>
          <w:rFonts w:ascii="Calibri" w:eastAsia="Calibri" w:hAnsi="Calibri"/>
          <w:b/>
          <w:sz w:val="28"/>
          <w:szCs w:val="28"/>
        </w:rPr>
      </w:pPr>
      <w:r>
        <w:rPr>
          <w:rFonts w:ascii="Calibri" w:eastAsia="Calibri" w:hAnsi="Calibri"/>
          <w:b/>
          <w:sz w:val="28"/>
          <w:szCs w:val="28"/>
        </w:rPr>
        <w:t>10</w:t>
      </w:r>
      <w:r w:rsidRPr="00B41BD0">
        <w:rPr>
          <w:rFonts w:ascii="Calibri" w:eastAsia="Calibri" w:hAnsi="Calibri"/>
          <w:b/>
          <w:sz w:val="28"/>
          <w:szCs w:val="28"/>
          <w:vertAlign w:val="superscript"/>
        </w:rPr>
        <w:t>th</w:t>
      </w:r>
      <w:r>
        <w:rPr>
          <w:rFonts w:ascii="Calibri" w:eastAsia="Calibri" w:hAnsi="Calibri"/>
          <w:b/>
          <w:sz w:val="28"/>
          <w:szCs w:val="28"/>
        </w:rPr>
        <w:t>- Fall Festival</w:t>
      </w:r>
    </w:p>
    <w:p w14:paraId="30000241" w14:textId="08B5051F" w:rsidR="008C7290" w:rsidRDefault="008C7290" w:rsidP="008C7290">
      <w:pPr>
        <w:spacing w:line="259" w:lineRule="auto"/>
        <w:rPr>
          <w:rFonts w:ascii="Calibri" w:eastAsia="Calibri" w:hAnsi="Calibri"/>
          <w:b/>
          <w:sz w:val="28"/>
          <w:szCs w:val="28"/>
        </w:rPr>
      </w:pPr>
      <w:r w:rsidRPr="008C7290">
        <w:rPr>
          <w:rFonts w:ascii="Calibri" w:eastAsia="Calibri" w:hAnsi="Calibri"/>
          <w:b/>
          <w:sz w:val="28"/>
          <w:szCs w:val="28"/>
        </w:rPr>
        <w:t>11</w:t>
      </w:r>
      <w:r w:rsidRPr="008C7290">
        <w:rPr>
          <w:rFonts w:ascii="Calibri" w:eastAsia="Calibri" w:hAnsi="Calibri"/>
          <w:b/>
          <w:sz w:val="28"/>
          <w:szCs w:val="28"/>
          <w:vertAlign w:val="superscript"/>
        </w:rPr>
        <w:t>th</w:t>
      </w:r>
      <w:r w:rsidRPr="008C7290">
        <w:rPr>
          <w:rFonts w:ascii="Calibri" w:eastAsia="Calibri" w:hAnsi="Calibri"/>
          <w:b/>
          <w:sz w:val="28"/>
          <w:szCs w:val="28"/>
        </w:rPr>
        <w:t>- Veteran’s Day Holiday</w:t>
      </w:r>
    </w:p>
    <w:p w14:paraId="23923C52" w14:textId="0D24B5F1" w:rsidR="004231CF" w:rsidRPr="008C7290" w:rsidRDefault="004231CF" w:rsidP="008C7290">
      <w:pPr>
        <w:spacing w:line="259" w:lineRule="auto"/>
        <w:rPr>
          <w:rFonts w:ascii="Calibri" w:eastAsia="Calibri" w:hAnsi="Calibri"/>
          <w:b/>
          <w:sz w:val="28"/>
          <w:szCs w:val="28"/>
        </w:rPr>
      </w:pPr>
      <w:r>
        <w:rPr>
          <w:rFonts w:ascii="Calibri" w:eastAsia="Calibri" w:hAnsi="Calibri"/>
          <w:b/>
          <w:sz w:val="28"/>
          <w:szCs w:val="28"/>
        </w:rPr>
        <w:t>16</w:t>
      </w:r>
      <w:r w:rsidRPr="004231CF">
        <w:rPr>
          <w:rFonts w:ascii="Calibri" w:eastAsia="Calibri" w:hAnsi="Calibri"/>
          <w:b/>
          <w:sz w:val="28"/>
          <w:szCs w:val="28"/>
          <w:vertAlign w:val="superscript"/>
        </w:rPr>
        <w:t>th</w:t>
      </w:r>
      <w:r>
        <w:rPr>
          <w:rFonts w:ascii="Calibri" w:eastAsia="Calibri" w:hAnsi="Calibri"/>
          <w:b/>
          <w:sz w:val="28"/>
          <w:szCs w:val="28"/>
        </w:rPr>
        <w:t xml:space="preserve"> -Thanksgiving Dinner for 3-5 guests</w:t>
      </w:r>
    </w:p>
    <w:p w14:paraId="0B634249" w14:textId="70DDD158" w:rsidR="008C7290" w:rsidRPr="008C7290" w:rsidRDefault="00B41BD0" w:rsidP="008C7290">
      <w:pPr>
        <w:spacing w:line="259" w:lineRule="auto"/>
        <w:rPr>
          <w:rFonts w:ascii="Calibri" w:eastAsia="Calibri" w:hAnsi="Calibri"/>
          <w:b/>
          <w:sz w:val="28"/>
          <w:szCs w:val="28"/>
        </w:rPr>
      </w:pPr>
      <w:r>
        <w:rPr>
          <w:rFonts w:ascii="Calibri" w:eastAsia="Calibri" w:hAnsi="Calibri"/>
          <w:b/>
          <w:sz w:val="28"/>
          <w:szCs w:val="28"/>
        </w:rPr>
        <w:t>17</w:t>
      </w:r>
      <w:r w:rsidRPr="00B41BD0">
        <w:rPr>
          <w:rFonts w:ascii="Calibri" w:eastAsia="Calibri" w:hAnsi="Calibri"/>
          <w:b/>
          <w:sz w:val="28"/>
          <w:szCs w:val="28"/>
          <w:vertAlign w:val="superscript"/>
        </w:rPr>
        <w:t>th</w:t>
      </w:r>
      <w:r>
        <w:rPr>
          <w:rFonts w:ascii="Calibri" w:eastAsia="Calibri" w:hAnsi="Calibri"/>
          <w:b/>
          <w:sz w:val="28"/>
          <w:szCs w:val="28"/>
        </w:rPr>
        <w:t xml:space="preserve">- </w:t>
      </w:r>
      <w:r w:rsidR="00DB4622">
        <w:rPr>
          <w:rFonts w:ascii="Calibri" w:eastAsia="Calibri" w:hAnsi="Calibri"/>
          <w:b/>
          <w:sz w:val="28"/>
          <w:szCs w:val="28"/>
        </w:rPr>
        <w:t>5</w:t>
      </w:r>
      <w:r w:rsidR="00DB4622" w:rsidRPr="00DB4622">
        <w:rPr>
          <w:rFonts w:ascii="Calibri" w:eastAsia="Calibri" w:hAnsi="Calibri"/>
          <w:b/>
          <w:sz w:val="28"/>
          <w:szCs w:val="28"/>
          <w:vertAlign w:val="superscript"/>
        </w:rPr>
        <w:t>th</w:t>
      </w:r>
      <w:r w:rsidR="00DB4622">
        <w:rPr>
          <w:rFonts w:ascii="Calibri" w:eastAsia="Calibri" w:hAnsi="Calibri"/>
          <w:b/>
          <w:sz w:val="28"/>
          <w:szCs w:val="28"/>
        </w:rPr>
        <w:t xml:space="preserve"> grade Forest in the Classroom</w:t>
      </w:r>
    </w:p>
    <w:p w14:paraId="6C3DDA63" w14:textId="345345CF" w:rsidR="008C7290" w:rsidRPr="008C7290" w:rsidRDefault="008C7290" w:rsidP="008C7290">
      <w:pPr>
        <w:spacing w:line="259" w:lineRule="auto"/>
        <w:rPr>
          <w:rFonts w:ascii="Calibri" w:eastAsia="Calibri" w:hAnsi="Calibri"/>
          <w:b/>
          <w:sz w:val="28"/>
          <w:szCs w:val="28"/>
        </w:rPr>
      </w:pPr>
      <w:r w:rsidRPr="008C7290">
        <w:rPr>
          <w:rFonts w:ascii="Calibri" w:eastAsia="Calibri" w:hAnsi="Calibri"/>
          <w:b/>
          <w:sz w:val="28"/>
          <w:szCs w:val="28"/>
        </w:rPr>
        <w:t>2</w:t>
      </w:r>
      <w:r w:rsidR="002C3689">
        <w:rPr>
          <w:rFonts w:ascii="Calibri" w:eastAsia="Calibri" w:hAnsi="Calibri"/>
          <w:b/>
          <w:sz w:val="28"/>
          <w:szCs w:val="28"/>
        </w:rPr>
        <w:t>1</w:t>
      </w:r>
      <w:r w:rsidR="002C3689" w:rsidRPr="002C3689">
        <w:rPr>
          <w:rFonts w:ascii="Calibri" w:eastAsia="Calibri" w:hAnsi="Calibri"/>
          <w:b/>
          <w:sz w:val="28"/>
          <w:szCs w:val="28"/>
          <w:vertAlign w:val="superscript"/>
        </w:rPr>
        <w:t>st</w:t>
      </w:r>
      <w:r w:rsidR="002C3689">
        <w:rPr>
          <w:rFonts w:ascii="Calibri" w:eastAsia="Calibri" w:hAnsi="Calibri"/>
          <w:b/>
          <w:sz w:val="28"/>
          <w:szCs w:val="28"/>
        </w:rPr>
        <w:t xml:space="preserve"> </w:t>
      </w:r>
      <w:r w:rsidRPr="008C7290">
        <w:rPr>
          <w:rFonts w:ascii="Calibri" w:eastAsia="Calibri" w:hAnsi="Calibri"/>
          <w:b/>
          <w:sz w:val="28"/>
          <w:szCs w:val="28"/>
        </w:rPr>
        <w:t>-2</w:t>
      </w:r>
      <w:r w:rsidR="002C3689">
        <w:rPr>
          <w:rFonts w:ascii="Calibri" w:eastAsia="Calibri" w:hAnsi="Calibri"/>
          <w:b/>
          <w:sz w:val="28"/>
          <w:szCs w:val="28"/>
        </w:rPr>
        <w:t>5</w:t>
      </w:r>
      <w:r w:rsidRPr="008C7290">
        <w:rPr>
          <w:rFonts w:ascii="Calibri" w:eastAsia="Calibri" w:hAnsi="Calibri"/>
          <w:b/>
          <w:sz w:val="28"/>
          <w:szCs w:val="28"/>
          <w:vertAlign w:val="superscript"/>
        </w:rPr>
        <w:t>th</w:t>
      </w:r>
      <w:r w:rsidRPr="008C7290">
        <w:rPr>
          <w:rFonts w:ascii="Calibri" w:eastAsia="Calibri" w:hAnsi="Calibri"/>
          <w:b/>
          <w:sz w:val="28"/>
          <w:szCs w:val="28"/>
        </w:rPr>
        <w:t xml:space="preserve"> -Thanksgiving Holidays</w:t>
      </w:r>
    </w:p>
    <w:p w14:paraId="1BEFFE47" w14:textId="77777777" w:rsidR="008C7290" w:rsidRPr="008C7290" w:rsidRDefault="008C7290" w:rsidP="008C7290">
      <w:pPr>
        <w:spacing w:line="259" w:lineRule="auto"/>
        <w:rPr>
          <w:rFonts w:ascii="Calibri" w:eastAsia="Calibri" w:hAnsi="Calibri"/>
          <w:b/>
          <w:sz w:val="28"/>
          <w:szCs w:val="28"/>
        </w:rPr>
      </w:pPr>
    </w:p>
    <w:p w14:paraId="60FABC70" w14:textId="77777777" w:rsidR="008C7290" w:rsidRPr="008C7290" w:rsidRDefault="008C7290" w:rsidP="008C7290">
      <w:pPr>
        <w:spacing w:line="259" w:lineRule="auto"/>
        <w:rPr>
          <w:rFonts w:ascii="Calibri" w:eastAsia="Calibri" w:hAnsi="Calibri"/>
          <w:b/>
          <w:sz w:val="28"/>
          <w:szCs w:val="28"/>
        </w:rPr>
      </w:pPr>
      <w:r w:rsidRPr="008C7290">
        <w:rPr>
          <w:rFonts w:ascii="Calibri" w:eastAsia="Calibri" w:hAnsi="Calibri"/>
          <w:b/>
          <w:sz w:val="28"/>
          <w:szCs w:val="28"/>
        </w:rPr>
        <w:t>December</w:t>
      </w:r>
    </w:p>
    <w:p w14:paraId="629D0B90" w14:textId="54648ECE" w:rsidR="008C7290" w:rsidRDefault="000F62DD" w:rsidP="008C7290">
      <w:pPr>
        <w:spacing w:line="259" w:lineRule="auto"/>
        <w:rPr>
          <w:rFonts w:ascii="Calibri" w:eastAsia="Calibri" w:hAnsi="Calibri"/>
          <w:b/>
          <w:sz w:val="28"/>
          <w:szCs w:val="28"/>
        </w:rPr>
      </w:pPr>
      <w:r>
        <w:rPr>
          <w:rFonts w:ascii="Calibri" w:eastAsia="Calibri" w:hAnsi="Calibri"/>
          <w:b/>
          <w:sz w:val="28"/>
          <w:szCs w:val="28"/>
        </w:rPr>
        <w:t>6</w:t>
      </w:r>
      <w:r w:rsidRPr="000F62DD">
        <w:rPr>
          <w:rFonts w:ascii="Calibri" w:eastAsia="Calibri" w:hAnsi="Calibri"/>
          <w:b/>
          <w:sz w:val="28"/>
          <w:szCs w:val="28"/>
          <w:vertAlign w:val="superscript"/>
        </w:rPr>
        <w:t>th</w:t>
      </w:r>
      <w:r>
        <w:rPr>
          <w:rFonts w:ascii="Calibri" w:eastAsia="Calibri" w:hAnsi="Calibri"/>
          <w:b/>
          <w:sz w:val="28"/>
          <w:szCs w:val="28"/>
        </w:rPr>
        <w:t xml:space="preserve">- Make Up Picture Day </w:t>
      </w:r>
    </w:p>
    <w:p w14:paraId="30C74DC7" w14:textId="520FB6EB" w:rsidR="004231CF" w:rsidRDefault="004231CF" w:rsidP="008C7290">
      <w:pPr>
        <w:spacing w:line="259" w:lineRule="auto"/>
        <w:rPr>
          <w:rFonts w:ascii="Calibri" w:eastAsia="Calibri" w:hAnsi="Calibri"/>
          <w:b/>
          <w:sz w:val="28"/>
          <w:szCs w:val="28"/>
        </w:rPr>
      </w:pPr>
      <w:r>
        <w:rPr>
          <w:rFonts w:ascii="Calibri" w:eastAsia="Calibri" w:hAnsi="Calibri"/>
          <w:b/>
          <w:sz w:val="28"/>
          <w:szCs w:val="28"/>
        </w:rPr>
        <w:t>14</w:t>
      </w:r>
      <w:r w:rsidRPr="004231CF">
        <w:rPr>
          <w:rFonts w:ascii="Calibri" w:eastAsia="Calibri" w:hAnsi="Calibri"/>
          <w:b/>
          <w:sz w:val="28"/>
          <w:szCs w:val="28"/>
          <w:vertAlign w:val="superscript"/>
        </w:rPr>
        <w:t>th</w:t>
      </w:r>
      <w:r>
        <w:rPr>
          <w:rFonts w:ascii="Calibri" w:eastAsia="Calibri" w:hAnsi="Calibri"/>
          <w:b/>
          <w:sz w:val="28"/>
          <w:szCs w:val="28"/>
        </w:rPr>
        <w:t xml:space="preserve"> - Christmas Dinner for PK-2 guests</w:t>
      </w:r>
    </w:p>
    <w:p w14:paraId="3D1FEA8D" w14:textId="7C966E66" w:rsidR="004231CF" w:rsidRPr="008C7290" w:rsidRDefault="004231CF" w:rsidP="008C7290">
      <w:pPr>
        <w:spacing w:line="259" w:lineRule="auto"/>
        <w:rPr>
          <w:rFonts w:ascii="Calibri" w:eastAsia="Calibri" w:hAnsi="Calibri"/>
          <w:b/>
          <w:sz w:val="28"/>
          <w:szCs w:val="28"/>
        </w:rPr>
      </w:pPr>
      <w:r>
        <w:rPr>
          <w:rFonts w:ascii="Calibri" w:eastAsia="Calibri" w:hAnsi="Calibri"/>
          <w:b/>
          <w:sz w:val="28"/>
          <w:szCs w:val="28"/>
        </w:rPr>
        <w:t>16</w:t>
      </w:r>
      <w:r w:rsidRPr="004231CF">
        <w:rPr>
          <w:rFonts w:ascii="Calibri" w:eastAsia="Calibri" w:hAnsi="Calibri"/>
          <w:b/>
          <w:sz w:val="28"/>
          <w:szCs w:val="28"/>
          <w:vertAlign w:val="superscript"/>
        </w:rPr>
        <w:t>th</w:t>
      </w:r>
      <w:r>
        <w:rPr>
          <w:rFonts w:ascii="Calibri" w:eastAsia="Calibri" w:hAnsi="Calibri"/>
          <w:b/>
          <w:sz w:val="28"/>
          <w:szCs w:val="28"/>
        </w:rPr>
        <w:t>- 8:00 Christmas Parties</w:t>
      </w:r>
    </w:p>
    <w:p w14:paraId="3DD18A4D" w14:textId="61807196" w:rsidR="008C7290" w:rsidRPr="008C7290" w:rsidRDefault="00A5038C" w:rsidP="008C7290">
      <w:pPr>
        <w:spacing w:line="259" w:lineRule="auto"/>
        <w:rPr>
          <w:rFonts w:ascii="Calibri" w:eastAsia="Calibri" w:hAnsi="Calibri"/>
          <w:b/>
          <w:sz w:val="28"/>
          <w:szCs w:val="28"/>
        </w:rPr>
      </w:pPr>
      <w:r>
        <w:rPr>
          <w:rFonts w:ascii="Calibri" w:eastAsia="Calibri" w:hAnsi="Calibri"/>
          <w:b/>
          <w:sz w:val="28"/>
          <w:szCs w:val="28"/>
        </w:rPr>
        <w:t>19</w:t>
      </w:r>
      <w:r w:rsidRPr="00A5038C">
        <w:rPr>
          <w:rFonts w:ascii="Calibri" w:eastAsia="Calibri" w:hAnsi="Calibri"/>
          <w:b/>
          <w:sz w:val="28"/>
          <w:szCs w:val="28"/>
          <w:vertAlign w:val="superscript"/>
        </w:rPr>
        <w:t>th</w:t>
      </w:r>
      <w:r>
        <w:rPr>
          <w:rFonts w:ascii="Calibri" w:eastAsia="Calibri" w:hAnsi="Calibri"/>
          <w:b/>
          <w:sz w:val="28"/>
          <w:szCs w:val="28"/>
        </w:rPr>
        <w:t xml:space="preserve"> </w:t>
      </w:r>
      <w:r w:rsidR="008C7290" w:rsidRPr="008C7290">
        <w:rPr>
          <w:rFonts w:ascii="Calibri" w:eastAsia="Calibri" w:hAnsi="Calibri"/>
          <w:b/>
          <w:sz w:val="28"/>
          <w:szCs w:val="28"/>
        </w:rPr>
        <w:t>-31</w:t>
      </w:r>
      <w:r w:rsidR="008C7290" w:rsidRPr="008C7290">
        <w:rPr>
          <w:rFonts w:ascii="Calibri" w:eastAsia="Calibri" w:hAnsi="Calibri"/>
          <w:b/>
          <w:sz w:val="28"/>
          <w:szCs w:val="28"/>
          <w:vertAlign w:val="superscript"/>
        </w:rPr>
        <w:t>st</w:t>
      </w:r>
      <w:r w:rsidR="008C7290" w:rsidRPr="008C7290">
        <w:rPr>
          <w:rFonts w:ascii="Calibri" w:eastAsia="Calibri" w:hAnsi="Calibri"/>
          <w:b/>
          <w:sz w:val="28"/>
          <w:szCs w:val="28"/>
        </w:rPr>
        <w:t xml:space="preserve"> -Christmas Holidays</w:t>
      </w:r>
    </w:p>
    <w:p w14:paraId="3EAE2CD3" w14:textId="77777777" w:rsidR="00633776" w:rsidRDefault="00633776" w:rsidP="008C7290">
      <w:pPr>
        <w:spacing w:line="259" w:lineRule="auto"/>
        <w:rPr>
          <w:rFonts w:ascii="Calibri" w:eastAsia="Calibri" w:hAnsi="Calibri"/>
          <w:b/>
          <w:sz w:val="28"/>
          <w:szCs w:val="28"/>
        </w:rPr>
      </w:pPr>
    </w:p>
    <w:p w14:paraId="2AB37089" w14:textId="6DE67F4A" w:rsidR="008C7290" w:rsidRPr="008C7290" w:rsidRDefault="008C7290" w:rsidP="008C7290">
      <w:pPr>
        <w:spacing w:line="259" w:lineRule="auto"/>
        <w:rPr>
          <w:rFonts w:ascii="Calibri" w:eastAsia="Calibri" w:hAnsi="Calibri"/>
          <w:b/>
          <w:sz w:val="28"/>
          <w:szCs w:val="28"/>
        </w:rPr>
      </w:pPr>
      <w:r w:rsidRPr="008C7290">
        <w:rPr>
          <w:rFonts w:ascii="Calibri" w:eastAsia="Calibri" w:hAnsi="Calibri"/>
          <w:b/>
          <w:sz w:val="28"/>
          <w:szCs w:val="28"/>
        </w:rPr>
        <w:t>January</w:t>
      </w:r>
    </w:p>
    <w:p w14:paraId="40F0F2F7" w14:textId="5016B598" w:rsidR="008C7290" w:rsidRPr="008C7290" w:rsidRDefault="008C7290" w:rsidP="008C7290">
      <w:pPr>
        <w:spacing w:line="259" w:lineRule="auto"/>
        <w:rPr>
          <w:rFonts w:ascii="Calibri" w:eastAsia="Calibri" w:hAnsi="Calibri"/>
          <w:b/>
          <w:sz w:val="28"/>
          <w:szCs w:val="28"/>
        </w:rPr>
      </w:pPr>
      <w:r w:rsidRPr="008C7290">
        <w:rPr>
          <w:rFonts w:ascii="Calibri" w:eastAsia="Calibri" w:hAnsi="Calibri"/>
          <w:b/>
          <w:sz w:val="28"/>
          <w:szCs w:val="28"/>
        </w:rPr>
        <w:t>1</w:t>
      </w:r>
      <w:r w:rsidRPr="008C7290">
        <w:rPr>
          <w:rFonts w:ascii="Calibri" w:eastAsia="Calibri" w:hAnsi="Calibri"/>
          <w:b/>
          <w:sz w:val="28"/>
          <w:szCs w:val="28"/>
          <w:vertAlign w:val="superscript"/>
        </w:rPr>
        <w:t>st</w:t>
      </w:r>
      <w:r w:rsidRPr="008C7290">
        <w:rPr>
          <w:rFonts w:ascii="Calibri" w:eastAsia="Calibri" w:hAnsi="Calibri"/>
          <w:b/>
          <w:sz w:val="28"/>
          <w:szCs w:val="28"/>
        </w:rPr>
        <w:t>-</w:t>
      </w:r>
      <w:r w:rsidR="00612FB6">
        <w:rPr>
          <w:rFonts w:ascii="Calibri" w:eastAsia="Calibri" w:hAnsi="Calibri"/>
          <w:b/>
          <w:sz w:val="28"/>
          <w:szCs w:val="28"/>
        </w:rPr>
        <w:t>4</w:t>
      </w:r>
      <w:r w:rsidRPr="008C7290">
        <w:rPr>
          <w:rFonts w:ascii="Calibri" w:eastAsia="Calibri" w:hAnsi="Calibri"/>
          <w:b/>
          <w:sz w:val="28"/>
          <w:szCs w:val="28"/>
          <w:vertAlign w:val="superscript"/>
        </w:rPr>
        <w:t>th</w:t>
      </w:r>
      <w:r w:rsidRPr="008C7290">
        <w:rPr>
          <w:rFonts w:ascii="Calibri" w:eastAsia="Calibri" w:hAnsi="Calibri"/>
          <w:b/>
          <w:sz w:val="28"/>
          <w:szCs w:val="28"/>
        </w:rPr>
        <w:t xml:space="preserve"> Holidays</w:t>
      </w:r>
    </w:p>
    <w:p w14:paraId="76A5B43C" w14:textId="716A0A79" w:rsidR="008C7290" w:rsidRPr="008C7290" w:rsidRDefault="00612FB6" w:rsidP="008C7290">
      <w:pPr>
        <w:spacing w:line="259" w:lineRule="auto"/>
        <w:rPr>
          <w:rFonts w:ascii="Calibri" w:eastAsia="Calibri" w:hAnsi="Calibri"/>
          <w:b/>
          <w:sz w:val="28"/>
          <w:szCs w:val="28"/>
        </w:rPr>
      </w:pPr>
      <w:r>
        <w:rPr>
          <w:rFonts w:ascii="Calibri" w:eastAsia="Calibri" w:hAnsi="Calibri"/>
          <w:b/>
          <w:sz w:val="28"/>
          <w:szCs w:val="28"/>
        </w:rPr>
        <w:t>5</w:t>
      </w:r>
      <w:r w:rsidR="008C7290" w:rsidRPr="008C7290">
        <w:rPr>
          <w:rFonts w:ascii="Calibri" w:eastAsia="Calibri" w:hAnsi="Calibri"/>
          <w:b/>
          <w:sz w:val="28"/>
          <w:szCs w:val="28"/>
          <w:vertAlign w:val="superscript"/>
        </w:rPr>
        <w:t>th</w:t>
      </w:r>
      <w:r w:rsidR="008C7290" w:rsidRPr="008C7290">
        <w:rPr>
          <w:rFonts w:ascii="Calibri" w:eastAsia="Calibri" w:hAnsi="Calibri"/>
          <w:b/>
          <w:sz w:val="28"/>
          <w:szCs w:val="28"/>
        </w:rPr>
        <w:t>- Back to School</w:t>
      </w:r>
    </w:p>
    <w:p w14:paraId="7F4C50B6" w14:textId="34455E49" w:rsidR="008C7290" w:rsidRPr="008C7290" w:rsidRDefault="0039798D" w:rsidP="008C7290">
      <w:pPr>
        <w:spacing w:line="259" w:lineRule="auto"/>
        <w:rPr>
          <w:rFonts w:ascii="Calibri" w:eastAsia="Calibri" w:hAnsi="Calibri"/>
          <w:b/>
          <w:sz w:val="28"/>
          <w:szCs w:val="28"/>
        </w:rPr>
      </w:pPr>
      <w:r>
        <w:rPr>
          <w:rFonts w:ascii="Calibri" w:eastAsia="Calibri" w:hAnsi="Calibri"/>
          <w:b/>
          <w:sz w:val="28"/>
          <w:szCs w:val="28"/>
        </w:rPr>
        <w:t>16</w:t>
      </w:r>
      <w:r w:rsidR="008C7290" w:rsidRPr="008C7290">
        <w:rPr>
          <w:rFonts w:ascii="Calibri" w:eastAsia="Calibri" w:hAnsi="Calibri"/>
          <w:b/>
          <w:sz w:val="28"/>
          <w:szCs w:val="28"/>
          <w:vertAlign w:val="superscript"/>
        </w:rPr>
        <w:t>th</w:t>
      </w:r>
      <w:r w:rsidR="008C7290" w:rsidRPr="008C7290">
        <w:rPr>
          <w:rFonts w:ascii="Calibri" w:eastAsia="Calibri" w:hAnsi="Calibri"/>
          <w:b/>
          <w:sz w:val="28"/>
          <w:szCs w:val="28"/>
        </w:rPr>
        <w:t>- MLK Jr. Holiday</w:t>
      </w:r>
    </w:p>
    <w:p w14:paraId="7A1DFAAA" w14:textId="77777777" w:rsidR="00A22603" w:rsidRDefault="008C7290" w:rsidP="008C7290">
      <w:pPr>
        <w:spacing w:line="259" w:lineRule="auto"/>
        <w:rPr>
          <w:rFonts w:ascii="Calibri" w:eastAsia="Calibri" w:hAnsi="Calibri"/>
          <w:b/>
          <w:sz w:val="28"/>
          <w:szCs w:val="28"/>
        </w:rPr>
      </w:pPr>
      <w:r w:rsidRPr="008C7290">
        <w:rPr>
          <w:rFonts w:ascii="Calibri" w:eastAsia="Calibri" w:hAnsi="Calibri"/>
          <w:b/>
          <w:sz w:val="28"/>
          <w:szCs w:val="28"/>
        </w:rPr>
        <w:t>2</w:t>
      </w:r>
      <w:r w:rsidR="00447F05">
        <w:rPr>
          <w:rFonts w:ascii="Calibri" w:eastAsia="Calibri" w:hAnsi="Calibri"/>
          <w:b/>
          <w:sz w:val="28"/>
          <w:szCs w:val="28"/>
        </w:rPr>
        <w:t>0</w:t>
      </w:r>
      <w:r w:rsidRPr="008C7290">
        <w:rPr>
          <w:rFonts w:ascii="Calibri" w:eastAsia="Calibri" w:hAnsi="Calibri"/>
          <w:b/>
          <w:sz w:val="28"/>
          <w:szCs w:val="28"/>
          <w:vertAlign w:val="superscript"/>
        </w:rPr>
        <w:t>th</w:t>
      </w:r>
      <w:r w:rsidRPr="008C7290">
        <w:rPr>
          <w:rFonts w:ascii="Calibri" w:eastAsia="Calibri" w:hAnsi="Calibri"/>
          <w:b/>
          <w:sz w:val="28"/>
          <w:szCs w:val="28"/>
        </w:rPr>
        <w:t xml:space="preserve">- </w:t>
      </w:r>
      <w:r w:rsidR="00633776">
        <w:rPr>
          <w:rFonts w:ascii="Calibri" w:eastAsia="Calibri" w:hAnsi="Calibri"/>
          <w:b/>
          <w:sz w:val="28"/>
          <w:szCs w:val="28"/>
        </w:rPr>
        <w:t>2</w:t>
      </w:r>
      <w:r w:rsidR="00633776" w:rsidRPr="00633776">
        <w:rPr>
          <w:rFonts w:ascii="Calibri" w:eastAsia="Calibri" w:hAnsi="Calibri"/>
          <w:b/>
          <w:sz w:val="28"/>
          <w:szCs w:val="28"/>
          <w:vertAlign w:val="superscript"/>
        </w:rPr>
        <w:t>nd</w:t>
      </w:r>
      <w:r w:rsidR="00633776">
        <w:rPr>
          <w:rFonts w:ascii="Calibri" w:eastAsia="Calibri" w:hAnsi="Calibri"/>
          <w:b/>
          <w:sz w:val="28"/>
          <w:szCs w:val="28"/>
        </w:rPr>
        <w:t xml:space="preserve"> Quarter </w:t>
      </w:r>
      <w:r w:rsidRPr="008C7290">
        <w:rPr>
          <w:rFonts w:ascii="Calibri" w:eastAsia="Calibri" w:hAnsi="Calibri"/>
          <w:b/>
          <w:sz w:val="28"/>
          <w:szCs w:val="28"/>
        </w:rPr>
        <w:t>Awards Day</w:t>
      </w:r>
    </w:p>
    <w:p w14:paraId="2DC15D24" w14:textId="14FCB5AC" w:rsidR="008C7290" w:rsidRPr="008C7290" w:rsidRDefault="00A22603" w:rsidP="008C7290">
      <w:pPr>
        <w:spacing w:line="259" w:lineRule="auto"/>
        <w:rPr>
          <w:rFonts w:ascii="Calibri" w:eastAsia="Calibri" w:hAnsi="Calibri"/>
          <w:b/>
          <w:sz w:val="28"/>
          <w:szCs w:val="28"/>
        </w:rPr>
      </w:pPr>
      <w:r>
        <w:rPr>
          <w:rFonts w:ascii="Calibri" w:eastAsia="Calibri" w:hAnsi="Calibri"/>
          <w:b/>
          <w:sz w:val="28"/>
          <w:szCs w:val="28"/>
        </w:rPr>
        <w:t>27</w:t>
      </w:r>
      <w:r w:rsidRPr="00D75DA5">
        <w:rPr>
          <w:rFonts w:ascii="Calibri" w:eastAsia="Calibri" w:hAnsi="Calibri"/>
          <w:b/>
          <w:sz w:val="28"/>
          <w:szCs w:val="28"/>
          <w:vertAlign w:val="superscript"/>
        </w:rPr>
        <w:t>th</w:t>
      </w:r>
      <w:r w:rsidR="00D75DA5">
        <w:rPr>
          <w:rFonts w:ascii="Calibri" w:eastAsia="Calibri" w:hAnsi="Calibri"/>
          <w:b/>
          <w:sz w:val="28"/>
          <w:szCs w:val="28"/>
        </w:rPr>
        <w:t xml:space="preserve"> - </w:t>
      </w:r>
      <w:r w:rsidR="00447F05">
        <w:rPr>
          <w:rFonts w:ascii="Calibri" w:eastAsia="Calibri" w:hAnsi="Calibri"/>
          <w:b/>
          <w:sz w:val="28"/>
          <w:szCs w:val="28"/>
        </w:rPr>
        <w:t>Blood Drive</w:t>
      </w:r>
    </w:p>
    <w:p w14:paraId="6E1EEDD7" w14:textId="77777777" w:rsidR="008C7290" w:rsidRPr="008C7290" w:rsidRDefault="008C7290" w:rsidP="008C7290">
      <w:pPr>
        <w:spacing w:line="259" w:lineRule="auto"/>
        <w:rPr>
          <w:rFonts w:ascii="Calibri" w:eastAsia="Calibri" w:hAnsi="Calibri"/>
          <w:b/>
          <w:sz w:val="28"/>
          <w:szCs w:val="28"/>
        </w:rPr>
      </w:pPr>
    </w:p>
    <w:p w14:paraId="3397410D" w14:textId="77777777" w:rsidR="008C7290" w:rsidRPr="008C7290" w:rsidRDefault="008C7290" w:rsidP="008C7290">
      <w:pPr>
        <w:spacing w:line="259" w:lineRule="auto"/>
        <w:rPr>
          <w:rFonts w:ascii="Calibri" w:eastAsia="Calibri" w:hAnsi="Calibri"/>
          <w:b/>
          <w:sz w:val="28"/>
          <w:szCs w:val="28"/>
        </w:rPr>
      </w:pPr>
      <w:r w:rsidRPr="008C7290">
        <w:rPr>
          <w:rFonts w:ascii="Calibri" w:eastAsia="Calibri" w:hAnsi="Calibri"/>
          <w:b/>
          <w:sz w:val="28"/>
          <w:szCs w:val="28"/>
        </w:rPr>
        <w:t>February</w:t>
      </w:r>
    </w:p>
    <w:p w14:paraId="58A161EC" w14:textId="115F8279" w:rsidR="008C7290" w:rsidRPr="008C7290" w:rsidRDefault="008C7290" w:rsidP="008C7290">
      <w:pPr>
        <w:spacing w:line="259" w:lineRule="auto"/>
        <w:rPr>
          <w:rFonts w:ascii="Calibri" w:eastAsia="Calibri" w:hAnsi="Calibri"/>
          <w:b/>
          <w:sz w:val="28"/>
          <w:szCs w:val="28"/>
        </w:rPr>
      </w:pPr>
      <w:r w:rsidRPr="008C7290">
        <w:rPr>
          <w:rFonts w:ascii="Calibri" w:eastAsia="Calibri" w:hAnsi="Calibri"/>
          <w:b/>
          <w:sz w:val="28"/>
          <w:szCs w:val="28"/>
        </w:rPr>
        <w:t>2</w:t>
      </w:r>
      <w:r w:rsidR="00DE1E28">
        <w:rPr>
          <w:rFonts w:ascii="Calibri" w:eastAsia="Calibri" w:hAnsi="Calibri"/>
          <w:b/>
          <w:sz w:val="28"/>
          <w:szCs w:val="28"/>
        </w:rPr>
        <w:t>0</w:t>
      </w:r>
      <w:r w:rsidRPr="008C7290">
        <w:rPr>
          <w:rFonts w:ascii="Calibri" w:eastAsia="Calibri" w:hAnsi="Calibri"/>
          <w:b/>
          <w:sz w:val="28"/>
          <w:szCs w:val="28"/>
          <w:vertAlign w:val="superscript"/>
        </w:rPr>
        <w:t>th</w:t>
      </w:r>
      <w:r w:rsidRPr="008C7290">
        <w:rPr>
          <w:rFonts w:ascii="Calibri" w:eastAsia="Calibri" w:hAnsi="Calibri"/>
          <w:b/>
          <w:sz w:val="28"/>
          <w:szCs w:val="28"/>
        </w:rPr>
        <w:t>-2</w:t>
      </w:r>
      <w:r w:rsidR="00DE1E28">
        <w:rPr>
          <w:rFonts w:ascii="Calibri" w:eastAsia="Calibri" w:hAnsi="Calibri"/>
          <w:b/>
          <w:sz w:val="28"/>
          <w:szCs w:val="28"/>
        </w:rPr>
        <w:t>4</w:t>
      </w:r>
      <w:r w:rsidRPr="008C7290">
        <w:rPr>
          <w:rFonts w:ascii="Calibri" w:eastAsia="Calibri" w:hAnsi="Calibri"/>
          <w:b/>
          <w:sz w:val="28"/>
          <w:szCs w:val="28"/>
          <w:vertAlign w:val="superscript"/>
        </w:rPr>
        <w:t>th</w:t>
      </w:r>
      <w:r w:rsidRPr="008C7290">
        <w:rPr>
          <w:rFonts w:ascii="Calibri" w:eastAsia="Calibri" w:hAnsi="Calibri"/>
          <w:b/>
          <w:sz w:val="28"/>
          <w:szCs w:val="28"/>
        </w:rPr>
        <w:t>- Mardi Gras Holiday</w:t>
      </w:r>
    </w:p>
    <w:p w14:paraId="77142EEB" w14:textId="77777777" w:rsidR="005625C9" w:rsidRDefault="005625C9" w:rsidP="008C7290">
      <w:pPr>
        <w:spacing w:line="259" w:lineRule="auto"/>
        <w:rPr>
          <w:rFonts w:ascii="Calibri" w:eastAsia="Calibri" w:hAnsi="Calibri"/>
          <w:b/>
          <w:sz w:val="28"/>
          <w:szCs w:val="28"/>
        </w:rPr>
      </w:pPr>
    </w:p>
    <w:p w14:paraId="42368A87" w14:textId="36D82950" w:rsidR="008C7290" w:rsidRPr="008C7290" w:rsidRDefault="008C7290" w:rsidP="008C7290">
      <w:pPr>
        <w:spacing w:line="259" w:lineRule="auto"/>
        <w:rPr>
          <w:rFonts w:ascii="Calibri" w:eastAsia="Calibri" w:hAnsi="Calibri"/>
          <w:b/>
          <w:sz w:val="28"/>
          <w:szCs w:val="28"/>
        </w:rPr>
      </w:pPr>
      <w:r w:rsidRPr="008C7290">
        <w:rPr>
          <w:rFonts w:ascii="Calibri" w:eastAsia="Calibri" w:hAnsi="Calibri"/>
          <w:b/>
          <w:sz w:val="28"/>
          <w:szCs w:val="28"/>
        </w:rPr>
        <w:t>March</w:t>
      </w:r>
      <w:r w:rsidR="000A10B9">
        <w:rPr>
          <w:rFonts w:ascii="Calibri" w:eastAsia="Calibri" w:hAnsi="Calibri"/>
          <w:b/>
          <w:sz w:val="28"/>
          <w:szCs w:val="28"/>
        </w:rPr>
        <w:t>-ACAP Testing this month</w:t>
      </w:r>
    </w:p>
    <w:p w14:paraId="28BB8855" w14:textId="00E3242E" w:rsidR="00085941" w:rsidRDefault="00085941" w:rsidP="008C7290">
      <w:pPr>
        <w:spacing w:line="259" w:lineRule="auto"/>
        <w:rPr>
          <w:rFonts w:ascii="Calibri" w:eastAsia="Calibri" w:hAnsi="Calibri"/>
          <w:b/>
          <w:sz w:val="28"/>
          <w:szCs w:val="28"/>
        </w:rPr>
      </w:pPr>
      <w:r>
        <w:rPr>
          <w:rFonts w:ascii="Calibri" w:eastAsia="Calibri" w:hAnsi="Calibri"/>
          <w:b/>
          <w:sz w:val="28"/>
          <w:szCs w:val="28"/>
        </w:rPr>
        <w:t>9</w:t>
      </w:r>
      <w:r w:rsidRPr="00085941">
        <w:rPr>
          <w:rFonts w:ascii="Calibri" w:eastAsia="Calibri" w:hAnsi="Calibri"/>
          <w:b/>
          <w:sz w:val="28"/>
          <w:szCs w:val="28"/>
          <w:vertAlign w:val="superscript"/>
        </w:rPr>
        <w:t>th</w:t>
      </w:r>
      <w:r>
        <w:rPr>
          <w:rFonts w:ascii="Calibri" w:eastAsia="Calibri" w:hAnsi="Calibri"/>
          <w:b/>
          <w:sz w:val="28"/>
          <w:szCs w:val="28"/>
        </w:rPr>
        <w:t>-10- Fifth Grade Classroom in the Forest</w:t>
      </w:r>
    </w:p>
    <w:p w14:paraId="15EACD42" w14:textId="58073CFD" w:rsidR="008C7290" w:rsidRPr="008C7290" w:rsidRDefault="00724AEA" w:rsidP="008C7290">
      <w:pPr>
        <w:spacing w:line="259" w:lineRule="auto"/>
        <w:rPr>
          <w:rFonts w:ascii="Calibri" w:eastAsia="Calibri" w:hAnsi="Calibri"/>
          <w:b/>
          <w:sz w:val="28"/>
          <w:szCs w:val="28"/>
        </w:rPr>
      </w:pPr>
      <w:r>
        <w:rPr>
          <w:rFonts w:ascii="Calibri" w:eastAsia="Calibri" w:hAnsi="Calibri"/>
          <w:b/>
          <w:sz w:val="28"/>
          <w:szCs w:val="28"/>
        </w:rPr>
        <w:t>20</w:t>
      </w:r>
      <w:r w:rsidR="008C7290" w:rsidRPr="008C7290">
        <w:rPr>
          <w:rFonts w:ascii="Calibri" w:eastAsia="Calibri" w:hAnsi="Calibri"/>
          <w:b/>
          <w:sz w:val="28"/>
          <w:szCs w:val="28"/>
          <w:vertAlign w:val="superscript"/>
        </w:rPr>
        <w:t>th</w:t>
      </w:r>
      <w:r w:rsidR="008C7290" w:rsidRPr="008C7290">
        <w:rPr>
          <w:rFonts w:ascii="Calibri" w:eastAsia="Calibri" w:hAnsi="Calibri"/>
          <w:b/>
          <w:sz w:val="28"/>
          <w:szCs w:val="28"/>
        </w:rPr>
        <w:t xml:space="preserve">- Teacher </w:t>
      </w:r>
      <w:proofErr w:type="gramStart"/>
      <w:r w:rsidR="008C7290" w:rsidRPr="008C7290">
        <w:rPr>
          <w:rFonts w:ascii="Calibri" w:eastAsia="Calibri" w:hAnsi="Calibri"/>
          <w:b/>
          <w:sz w:val="28"/>
          <w:szCs w:val="28"/>
        </w:rPr>
        <w:t>Work Day</w:t>
      </w:r>
      <w:proofErr w:type="gramEnd"/>
    </w:p>
    <w:p w14:paraId="6BD125E1" w14:textId="0EDDBDE6" w:rsidR="008C7290" w:rsidRPr="008C7290" w:rsidRDefault="008C7290" w:rsidP="008C7290">
      <w:pPr>
        <w:spacing w:line="259" w:lineRule="auto"/>
        <w:rPr>
          <w:rFonts w:ascii="Calibri" w:eastAsia="Calibri" w:hAnsi="Calibri"/>
          <w:b/>
          <w:sz w:val="28"/>
          <w:szCs w:val="28"/>
        </w:rPr>
      </w:pPr>
      <w:r w:rsidRPr="008C7290">
        <w:rPr>
          <w:rFonts w:ascii="Calibri" w:eastAsia="Calibri" w:hAnsi="Calibri"/>
          <w:b/>
          <w:sz w:val="28"/>
          <w:szCs w:val="28"/>
        </w:rPr>
        <w:t>2</w:t>
      </w:r>
      <w:r w:rsidR="00724AEA">
        <w:rPr>
          <w:rFonts w:ascii="Calibri" w:eastAsia="Calibri" w:hAnsi="Calibri"/>
          <w:b/>
          <w:sz w:val="28"/>
          <w:szCs w:val="28"/>
        </w:rPr>
        <w:t>1</w:t>
      </w:r>
      <w:r w:rsidR="00724AEA" w:rsidRPr="00724AEA">
        <w:rPr>
          <w:rFonts w:ascii="Calibri" w:eastAsia="Calibri" w:hAnsi="Calibri"/>
          <w:b/>
          <w:sz w:val="28"/>
          <w:szCs w:val="28"/>
          <w:vertAlign w:val="superscript"/>
        </w:rPr>
        <w:t>st</w:t>
      </w:r>
      <w:r w:rsidR="00724AEA">
        <w:rPr>
          <w:rFonts w:ascii="Calibri" w:eastAsia="Calibri" w:hAnsi="Calibri"/>
          <w:b/>
          <w:sz w:val="28"/>
          <w:szCs w:val="28"/>
        </w:rPr>
        <w:t xml:space="preserve"> </w:t>
      </w:r>
      <w:r w:rsidRPr="008C7290">
        <w:rPr>
          <w:rFonts w:ascii="Calibri" w:eastAsia="Calibri" w:hAnsi="Calibri"/>
          <w:b/>
          <w:sz w:val="28"/>
          <w:szCs w:val="28"/>
        </w:rPr>
        <w:t>- Spring Pictures…Out of Uniform</w:t>
      </w:r>
      <w:r w:rsidR="00CA6053">
        <w:rPr>
          <w:rFonts w:ascii="Calibri" w:eastAsia="Calibri" w:hAnsi="Calibri"/>
          <w:b/>
          <w:sz w:val="28"/>
          <w:szCs w:val="28"/>
        </w:rPr>
        <w:t>; First Day of Testing</w:t>
      </w:r>
    </w:p>
    <w:p w14:paraId="53D204EF" w14:textId="77777777" w:rsidR="008C7290" w:rsidRPr="008C7290" w:rsidRDefault="008C7290" w:rsidP="008C7290">
      <w:pPr>
        <w:spacing w:line="259" w:lineRule="auto"/>
        <w:rPr>
          <w:rFonts w:ascii="Calibri" w:eastAsia="Calibri" w:hAnsi="Calibri"/>
          <w:b/>
          <w:sz w:val="28"/>
          <w:szCs w:val="28"/>
        </w:rPr>
      </w:pPr>
    </w:p>
    <w:p w14:paraId="3B141FB6" w14:textId="3AC3EC59" w:rsidR="008C7290" w:rsidRPr="008C7290" w:rsidRDefault="008C7290" w:rsidP="008C7290">
      <w:pPr>
        <w:spacing w:line="259" w:lineRule="auto"/>
        <w:rPr>
          <w:rFonts w:ascii="Calibri" w:eastAsia="Calibri" w:hAnsi="Calibri"/>
          <w:b/>
          <w:sz w:val="28"/>
          <w:szCs w:val="28"/>
        </w:rPr>
      </w:pPr>
      <w:r w:rsidRPr="008C7290">
        <w:rPr>
          <w:rFonts w:ascii="Calibri" w:eastAsia="Calibri" w:hAnsi="Calibri"/>
          <w:b/>
          <w:sz w:val="28"/>
          <w:szCs w:val="28"/>
        </w:rPr>
        <w:t xml:space="preserve">April-ACAP </w:t>
      </w:r>
      <w:r w:rsidR="004231CF">
        <w:rPr>
          <w:rFonts w:ascii="Calibri" w:eastAsia="Calibri" w:hAnsi="Calibri"/>
          <w:b/>
          <w:sz w:val="28"/>
          <w:szCs w:val="28"/>
        </w:rPr>
        <w:t>T</w:t>
      </w:r>
      <w:r w:rsidRPr="008C7290">
        <w:rPr>
          <w:rFonts w:ascii="Calibri" w:eastAsia="Calibri" w:hAnsi="Calibri"/>
          <w:b/>
          <w:sz w:val="28"/>
          <w:szCs w:val="28"/>
        </w:rPr>
        <w:t>esting this month</w:t>
      </w:r>
    </w:p>
    <w:p w14:paraId="6B2384A7" w14:textId="218064B9" w:rsidR="008C7290" w:rsidRDefault="0077366E" w:rsidP="008C7290">
      <w:pPr>
        <w:spacing w:line="259" w:lineRule="auto"/>
        <w:rPr>
          <w:rFonts w:ascii="Calibri" w:eastAsia="Calibri" w:hAnsi="Calibri"/>
          <w:b/>
          <w:sz w:val="28"/>
          <w:szCs w:val="28"/>
        </w:rPr>
      </w:pPr>
      <w:r>
        <w:rPr>
          <w:rFonts w:ascii="Calibri" w:eastAsia="Calibri" w:hAnsi="Calibri"/>
          <w:b/>
          <w:sz w:val="28"/>
          <w:szCs w:val="28"/>
        </w:rPr>
        <w:t>7</w:t>
      </w:r>
      <w:r w:rsidRPr="0077366E">
        <w:rPr>
          <w:rFonts w:ascii="Calibri" w:eastAsia="Calibri" w:hAnsi="Calibri"/>
          <w:b/>
          <w:sz w:val="28"/>
          <w:szCs w:val="28"/>
          <w:vertAlign w:val="superscript"/>
        </w:rPr>
        <w:t>th</w:t>
      </w:r>
      <w:r>
        <w:rPr>
          <w:rFonts w:ascii="Calibri" w:eastAsia="Calibri" w:hAnsi="Calibri"/>
          <w:b/>
          <w:sz w:val="28"/>
          <w:szCs w:val="28"/>
        </w:rPr>
        <w:t xml:space="preserve"> – 3</w:t>
      </w:r>
      <w:r w:rsidRPr="0077366E">
        <w:rPr>
          <w:rFonts w:ascii="Calibri" w:eastAsia="Calibri" w:hAnsi="Calibri"/>
          <w:b/>
          <w:sz w:val="28"/>
          <w:szCs w:val="28"/>
          <w:vertAlign w:val="superscript"/>
        </w:rPr>
        <w:t>rd</w:t>
      </w:r>
      <w:r>
        <w:rPr>
          <w:rFonts w:ascii="Calibri" w:eastAsia="Calibri" w:hAnsi="Calibri"/>
          <w:b/>
          <w:sz w:val="28"/>
          <w:szCs w:val="28"/>
        </w:rPr>
        <w:t xml:space="preserve"> </w:t>
      </w:r>
      <w:r w:rsidR="0043285D">
        <w:rPr>
          <w:rFonts w:ascii="Calibri" w:eastAsia="Calibri" w:hAnsi="Calibri"/>
          <w:b/>
          <w:sz w:val="28"/>
          <w:szCs w:val="28"/>
        </w:rPr>
        <w:t>Quarter Award</w:t>
      </w:r>
      <w:r w:rsidR="00633776">
        <w:rPr>
          <w:rFonts w:ascii="Calibri" w:eastAsia="Calibri" w:hAnsi="Calibri"/>
          <w:b/>
          <w:sz w:val="28"/>
          <w:szCs w:val="28"/>
        </w:rPr>
        <w:t>s Day/</w:t>
      </w:r>
      <w:r w:rsidR="0043285D">
        <w:rPr>
          <w:rFonts w:ascii="Calibri" w:eastAsia="Calibri" w:hAnsi="Calibri"/>
          <w:b/>
          <w:sz w:val="28"/>
          <w:szCs w:val="28"/>
        </w:rPr>
        <w:t>Blood Drive</w:t>
      </w:r>
    </w:p>
    <w:p w14:paraId="6635B428" w14:textId="6BCACA70" w:rsidR="0043285D" w:rsidRDefault="002334A6" w:rsidP="008C7290">
      <w:pPr>
        <w:spacing w:line="259" w:lineRule="auto"/>
        <w:rPr>
          <w:rFonts w:ascii="Calibri" w:eastAsia="Calibri" w:hAnsi="Calibri"/>
          <w:b/>
          <w:sz w:val="28"/>
          <w:szCs w:val="28"/>
        </w:rPr>
      </w:pPr>
      <w:r>
        <w:rPr>
          <w:rFonts w:ascii="Calibri" w:eastAsia="Calibri" w:hAnsi="Calibri"/>
          <w:b/>
          <w:sz w:val="28"/>
          <w:szCs w:val="28"/>
        </w:rPr>
        <w:t>17</w:t>
      </w:r>
      <w:r w:rsidRPr="002334A6">
        <w:rPr>
          <w:rFonts w:ascii="Calibri" w:eastAsia="Calibri" w:hAnsi="Calibri"/>
          <w:b/>
          <w:sz w:val="28"/>
          <w:szCs w:val="28"/>
          <w:vertAlign w:val="superscript"/>
        </w:rPr>
        <w:t>th</w:t>
      </w:r>
      <w:r>
        <w:rPr>
          <w:rFonts w:ascii="Calibri" w:eastAsia="Calibri" w:hAnsi="Calibri"/>
          <w:b/>
          <w:sz w:val="28"/>
          <w:szCs w:val="28"/>
        </w:rPr>
        <w:t>-21</w:t>
      </w:r>
      <w:proofErr w:type="gramStart"/>
      <w:r w:rsidRPr="002334A6">
        <w:rPr>
          <w:rFonts w:ascii="Calibri" w:eastAsia="Calibri" w:hAnsi="Calibri"/>
          <w:b/>
          <w:sz w:val="28"/>
          <w:szCs w:val="28"/>
          <w:vertAlign w:val="superscript"/>
        </w:rPr>
        <w:t>st</w:t>
      </w:r>
      <w:r>
        <w:rPr>
          <w:rFonts w:ascii="Calibri" w:eastAsia="Calibri" w:hAnsi="Calibri"/>
          <w:b/>
          <w:sz w:val="28"/>
          <w:szCs w:val="28"/>
        </w:rPr>
        <w:t xml:space="preserve">  Spring</w:t>
      </w:r>
      <w:proofErr w:type="gramEnd"/>
      <w:r>
        <w:rPr>
          <w:rFonts w:ascii="Calibri" w:eastAsia="Calibri" w:hAnsi="Calibri"/>
          <w:b/>
          <w:sz w:val="28"/>
          <w:szCs w:val="28"/>
        </w:rPr>
        <w:t xml:space="preserve"> Break</w:t>
      </w:r>
    </w:p>
    <w:p w14:paraId="5DC51921" w14:textId="2D96EE17" w:rsidR="00CA6053" w:rsidRDefault="00CA6053" w:rsidP="008C7290">
      <w:pPr>
        <w:spacing w:line="259" w:lineRule="auto"/>
        <w:rPr>
          <w:rFonts w:ascii="Calibri" w:eastAsia="Calibri" w:hAnsi="Calibri"/>
          <w:b/>
          <w:sz w:val="28"/>
          <w:szCs w:val="28"/>
        </w:rPr>
      </w:pPr>
      <w:r>
        <w:rPr>
          <w:rFonts w:ascii="Calibri" w:eastAsia="Calibri" w:hAnsi="Calibri"/>
          <w:b/>
          <w:sz w:val="28"/>
          <w:szCs w:val="28"/>
        </w:rPr>
        <w:t>28</w:t>
      </w:r>
      <w:r w:rsidRPr="00CA6053">
        <w:rPr>
          <w:rFonts w:ascii="Calibri" w:eastAsia="Calibri" w:hAnsi="Calibri"/>
          <w:b/>
          <w:sz w:val="28"/>
          <w:szCs w:val="28"/>
          <w:vertAlign w:val="superscript"/>
        </w:rPr>
        <w:t>th</w:t>
      </w:r>
      <w:r>
        <w:rPr>
          <w:rFonts w:ascii="Calibri" w:eastAsia="Calibri" w:hAnsi="Calibri"/>
          <w:b/>
          <w:sz w:val="28"/>
          <w:szCs w:val="28"/>
        </w:rPr>
        <w:t xml:space="preserve"> – Last Day of Testing</w:t>
      </w:r>
    </w:p>
    <w:p w14:paraId="62B68625" w14:textId="77777777" w:rsidR="002334A6" w:rsidRPr="008C7290" w:rsidRDefault="002334A6" w:rsidP="008C7290">
      <w:pPr>
        <w:spacing w:line="259" w:lineRule="auto"/>
        <w:rPr>
          <w:rFonts w:ascii="Calibri" w:eastAsia="Calibri" w:hAnsi="Calibri"/>
          <w:b/>
          <w:sz w:val="28"/>
          <w:szCs w:val="28"/>
        </w:rPr>
      </w:pPr>
    </w:p>
    <w:p w14:paraId="4CA4D914" w14:textId="094ED685" w:rsidR="008C7290" w:rsidRPr="008C7290" w:rsidRDefault="008C7290" w:rsidP="008C7290">
      <w:pPr>
        <w:spacing w:line="259" w:lineRule="auto"/>
        <w:rPr>
          <w:rFonts w:ascii="Calibri" w:eastAsia="Calibri" w:hAnsi="Calibri"/>
          <w:b/>
          <w:sz w:val="28"/>
          <w:szCs w:val="28"/>
        </w:rPr>
      </w:pPr>
      <w:r w:rsidRPr="008C7290">
        <w:rPr>
          <w:rFonts w:ascii="Calibri" w:eastAsia="Calibri" w:hAnsi="Calibri"/>
          <w:b/>
          <w:sz w:val="28"/>
          <w:szCs w:val="28"/>
        </w:rPr>
        <w:t>May</w:t>
      </w:r>
    </w:p>
    <w:p w14:paraId="7D44CCF2" w14:textId="70C632B8" w:rsidR="00251583" w:rsidRDefault="00251583" w:rsidP="008C7290">
      <w:pPr>
        <w:spacing w:line="259" w:lineRule="auto"/>
        <w:rPr>
          <w:rFonts w:ascii="Calibri" w:eastAsia="Calibri" w:hAnsi="Calibri"/>
          <w:b/>
          <w:sz w:val="28"/>
          <w:szCs w:val="28"/>
        </w:rPr>
      </w:pPr>
      <w:r>
        <w:rPr>
          <w:rFonts w:ascii="Calibri" w:eastAsia="Calibri" w:hAnsi="Calibri"/>
          <w:b/>
          <w:sz w:val="28"/>
          <w:szCs w:val="28"/>
        </w:rPr>
        <w:t>16</w:t>
      </w:r>
      <w:r w:rsidRPr="00251583">
        <w:rPr>
          <w:rFonts w:ascii="Calibri" w:eastAsia="Calibri" w:hAnsi="Calibri"/>
          <w:b/>
          <w:sz w:val="28"/>
          <w:szCs w:val="28"/>
          <w:vertAlign w:val="superscript"/>
        </w:rPr>
        <w:t>th</w:t>
      </w:r>
      <w:r>
        <w:rPr>
          <w:rFonts w:ascii="Calibri" w:eastAsia="Calibri" w:hAnsi="Calibri"/>
          <w:b/>
          <w:sz w:val="28"/>
          <w:szCs w:val="28"/>
        </w:rPr>
        <w:t xml:space="preserve"> </w:t>
      </w:r>
      <w:r w:rsidR="001E0EF2">
        <w:rPr>
          <w:rFonts w:ascii="Calibri" w:eastAsia="Calibri" w:hAnsi="Calibri"/>
          <w:b/>
          <w:sz w:val="28"/>
          <w:szCs w:val="28"/>
        </w:rPr>
        <w:t>–</w:t>
      </w:r>
      <w:r>
        <w:rPr>
          <w:rFonts w:ascii="Calibri" w:eastAsia="Calibri" w:hAnsi="Calibri"/>
          <w:b/>
          <w:sz w:val="28"/>
          <w:szCs w:val="28"/>
        </w:rPr>
        <w:t xml:space="preserve"> </w:t>
      </w:r>
      <w:r w:rsidR="001E0EF2">
        <w:rPr>
          <w:rFonts w:ascii="Calibri" w:eastAsia="Calibri" w:hAnsi="Calibri"/>
          <w:b/>
          <w:sz w:val="28"/>
          <w:szCs w:val="28"/>
        </w:rPr>
        <w:t>Fifth Grade Day</w:t>
      </w:r>
    </w:p>
    <w:p w14:paraId="53FF1BBD" w14:textId="332A6A82" w:rsidR="005E0177" w:rsidRDefault="005E0177" w:rsidP="008C7290">
      <w:pPr>
        <w:spacing w:line="259" w:lineRule="auto"/>
        <w:rPr>
          <w:rFonts w:ascii="Calibri" w:eastAsia="Calibri" w:hAnsi="Calibri"/>
          <w:b/>
          <w:sz w:val="28"/>
          <w:szCs w:val="28"/>
        </w:rPr>
      </w:pPr>
      <w:r>
        <w:rPr>
          <w:rFonts w:ascii="Calibri" w:eastAsia="Calibri" w:hAnsi="Calibri"/>
          <w:b/>
          <w:sz w:val="28"/>
          <w:szCs w:val="28"/>
        </w:rPr>
        <w:t>17</w:t>
      </w:r>
      <w:proofErr w:type="gramStart"/>
      <w:r w:rsidRPr="005E0177">
        <w:rPr>
          <w:rFonts w:ascii="Calibri" w:eastAsia="Calibri" w:hAnsi="Calibri"/>
          <w:b/>
          <w:sz w:val="28"/>
          <w:szCs w:val="28"/>
          <w:vertAlign w:val="superscript"/>
        </w:rPr>
        <w:t>th</w:t>
      </w:r>
      <w:r>
        <w:rPr>
          <w:rFonts w:ascii="Calibri" w:eastAsia="Calibri" w:hAnsi="Calibri"/>
          <w:b/>
          <w:sz w:val="28"/>
          <w:szCs w:val="28"/>
        </w:rPr>
        <w:t xml:space="preserve">  </w:t>
      </w:r>
      <w:r w:rsidRPr="008C7290">
        <w:rPr>
          <w:rFonts w:ascii="Calibri" w:eastAsia="Calibri" w:hAnsi="Calibri"/>
          <w:b/>
          <w:sz w:val="28"/>
          <w:szCs w:val="28"/>
        </w:rPr>
        <w:t>-</w:t>
      </w:r>
      <w:proofErr w:type="gramEnd"/>
      <w:r w:rsidRPr="008C7290">
        <w:rPr>
          <w:rFonts w:ascii="Calibri" w:eastAsia="Calibri" w:hAnsi="Calibri"/>
          <w:b/>
          <w:sz w:val="28"/>
          <w:szCs w:val="28"/>
        </w:rPr>
        <w:t xml:space="preserve"> 1</w:t>
      </w:r>
      <w:r w:rsidRPr="008C7290">
        <w:rPr>
          <w:rFonts w:ascii="Calibri" w:eastAsia="Calibri" w:hAnsi="Calibri"/>
          <w:b/>
          <w:sz w:val="28"/>
          <w:szCs w:val="28"/>
          <w:vertAlign w:val="superscript"/>
        </w:rPr>
        <w:t>st</w:t>
      </w:r>
      <w:r w:rsidRPr="008C7290">
        <w:rPr>
          <w:rFonts w:ascii="Calibri" w:eastAsia="Calibri" w:hAnsi="Calibri"/>
          <w:b/>
          <w:sz w:val="28"/>
          <w:szCs w:val="28"/>
        </w:rPr>
        <w:t>-4</w:t>
      </w:r>
      <w:r w:rsidRPr="008C7290">
        <w:rPr>
          <w:rFonts w:ascii="Calibri" w:eastAsia="Calibri" w:hAnsi="Calibri"/>
          <w:b/>
          <w:sz w:val="28"/>
          <w:szCs w:val="28"/>
          <w:vertAlign w:val="superscript"/>
        </w:rPr>
        <w:t>th</w:t>
      </w:r>
      <w:r w:rsidRPr="008C7290">
        <w:rPr>
          <w:rFonts w:ascii="Calibri" w:eastAsia="Calibri" w:hAnsi="Calibri"/>
          <w:b/>
          <w:sz w:val="28"/>
          <w:szCs w:val="28"/>
        </w:rPr>
        <w:t xml:space="preserve"> </w:t>
      </w:r>
      <w:r w:rsidR="003679C2">
        <w:rPr>
          <w:rFonts w:ascii="Calibri" w:eastAsia="Calibri" w:hAnsi="Calibri"/>
          <w:b/>
          <w:sz w:val="28"/>
          <w:szCs w:val="28"/>
        </w:rPr>
        <w:t xml:space="preserve">Grade </w:t>
      </w:r>
      <w:r w:rsidRPr="008C7290">
        <w:rPr>
          <w:rFonts w:ascii="Calibri" w:eastAsia="Calibri" w:hAnsi="Calibri"/>
          <w:b/>
          <w:sz w:val="28"/>
          <w:szCs w:val="28"/>
        </w:rPr>
        <w:t xml:space="preserve">Year End Awards Program </w:t>
      </w:r>
    </w:p>
    <w:p w14:paraId="6EA9D2C4" w14:textId="006D3244" w:rsidR="008C7290" w:rsidRDefault="008C7290" w:rsidP="008C7290">
      <w:pPr>
        <w:spacing w:line="259" w:lineRule="auto"/>
        <w:rPr>
          <w:rFonts w:ascii="Calibri" w:eastAsia="Calibri" w:hAnsi="Calibri"/>
          <w:b/>
          <w:sz w:val="28"/>
          <w:szCs w:val="28"/>
        </w:rPr>
      </w:pPr>
      <w:r w:rsidRPr="008C7290">
        <w:rPr>
          <w:rFonts w:ascii="Calibri" w:eastAsia="Calibri" w:hAnsi="Calibri"/>
          <w:b/>
          <w:sz w:val="28"/>
          <w:szCs w:val="28"/>
        </w:rPr>
        <w:t>18</w:t>
      </w:r>
      <w:r w:rsidRPr="008C7290">
        <w:rPr>
          <w:rFonts w:ascii="Calibri" w:eastAsia="Calibri" w:hAnsi="Calibri"/>
          <w:b/>
          <w:sz w:val="28"/>
          <w:szCs w:val="28"/>
          <w:vertAlign w:val="superscript"/>
        </w:rPr>
        <w:t>th</w:t>
      </w:r>
      <w:r w:rsidRPr="008C7290">
        <w:rPr>
          <w:rFonts w:ascii="Calibri" w:eastAsia="Calibri" w:hAnsi="Calibri"/>
          <w:b/>
          <w:sz w:val="28"/>
          <w:szCs w:val="28"/>
        </w:rPr>
        <w:t xml:space="preserve"> </w:t>
      </w:r>
      <w:r w:rsidR="004231CF">
        <w:rPr>
          <w:rFonts w:ascii="Calibri" w:eastAsia="Calibri" w:hAnsi="Calibri"/>
          <w:b/>
          <w:sz w:val="28"/>
          <w:szCs w:val="28"/>
        </w:rPr>
        <w:t>-</w:t>
      </w:r>
      <w:r w:rsidRPr="008C7290">
        <w:rPr>
          <w:rFonts w:ascii="Calibri" w:eastAsia="Calibri" w:hAnsi="Calibri"/>
          <w:b/>
          <w:sz w:val="28"/>
          <w:szCs w:val="28"/>
        </w:rPr>
        <w:t xml:space="preserve"> Pre</w:t>
      </w:r>
      <w:r w:rsidR="003679C2">
        <w:rPr>
          <w:rFonts w:ascii="Calibri" w:eastAsia="Calibri" w:hAnsi="Calibri"/>
          <w:b/>
          <w:sz w:val="28"/>
          <w:szCs w:val="28"/>
        </w:rPr>
        <w:t>-</w:t>
      </w:r>
      <w:r w:rsidRPr="008C7290">
        <w:rPr>
          <w:rFonts w:ascii="Calibri" w:eastAsia="Calibri" w:hAnsi="Calibri"/>
          <w:b/>
          <w:sz w:val="28"/>
          <w:szCs w:val="28"/>
        </w:rPr>
        <w:t xml:space="preserve">K &amp; Kindergarten </w:t>
      </w:r>
      <w:r w:rsidR="00EA0FF2">
        <w:rPr>
          <w:rFonts w:ascii="Calibri" w:eastAsia="Calibri" w:hAnsi="Calibri"/>
          <w:b/>
          <w:sz w:val="28"/>
          <w:szCs w:val="28"/>
        </w:rPr>
        <w:t>Day</w:t>
      </w:r>
    </w:p>
    <w:p w14:paraId="7C7EED04" w14:textId="5145CA0F" w:rsidR="004231CF" w:rsidRPr="008C7290" w:rsidRDefault="004231CF" w:rsidP="008C7290">
      <w:pPr>
        <w:spacing w:line="259" w:lineRule="auto"/>
        <w:rPr>
          <w:rFonts w:ascii="Calibri" w:eastAsia="Calibri" w:hAnsi="Calibri"/>
          <w:b/>
          <w:sz w:val="28"/>
          <w:szCs w:val="28"/>
        </w:rPr>
      </w:pPr>
      <w:r>
        <w:rPr>
          <w:rFonts w:ascii="Calibri" w:eastAsia="Calibri" w:hAnsi="Calibri"/>
          <w:b/>
          <w:sz w:val="28"/>
          <w:szCs w:val="28"/>
        </w:rPr>
        <w:t>19</w:t>
      </w:r>
      <w:r w:rsidRPr="004231CF">
        <w:rPr>
          <w:rFonts w:ascii="Calibri" w:eastAsia="Calibri" w:hAnsi="Calibri"/>
          <w:b/>
          <w:sz w:val="28"/>
          <w:szCs w:val="28"/>
          <w:vertAlign w:val="superscript"/>
        </w:rPr>
        <w:t>th</w:t>
      </w:r>
      <w:r>
        <w:rPr>
          <w:rFonts w:ascii="Calibri" w:eastAsia="Calibri" w:hAnsi="Calibri"/>
          <w:b/>
          <w:sz w:val="28"/>
          <w:szCs w:val="28"/>
        </w:rPr>
        <w:t>- 12:30-1:30 K-5 End of Year Parties</w:t>
      </w:r>
    </w:p>
    <w:p w14:paraId="328A26F2" w14:textId="2AADF590" w:rsidR="00537531" w:rsidRPr="008C7290" w:rsidRDefault="00537531" w:rsidP="008C7290">
      <w:pPr>
        <w:spacing w:line="259" w:lineRule="auto"/>
        <w:rPr>
          <w:rFonts w:ascii="Calibri" w:eastAsia="Calibri" w:hAnsi="Calibri"/>
          <w:b/>
          <w:sz w:val="28"/>
          <w:szCs w:val="28"/>
        </w:rPr>
      </w:pPr>
      <w:r>
        <w:rPr>
          <w:rFonts w:ascii="Calibri" w:eastAsia="Calibri" w:hAnsi="Calibri"/>
          <w:b/>
          <w:sz w:val="28"/>
          <w:szCs w:val="28"/>
        </w:rPr>
        <w:t>25</w:t>
      </w:r>
      <w:r w:rsidRPr="00537531">
        <w:rPr>
          <w:rFonts w:ascii="Calibri" w:eastAsia="Calibri" w:hAnsi="Calibri"/>
          <w:b/>
          <w:sz w:val="28"/>
          <w:szCs w:val="28"/>
          <w:vertAlign w:val="superscript"/>
        </w:rPr>
        <w:t>th</w:t>
      </w:r>
      <w:r>
        <w:rPr>
          <w:rFonts w:ascii="Calibri" w:eastAsia="Calibri" w:hAnsi="Calibri"/>
          <w:b/>
          <w:sz w:val="28"/>
          <w:szCs w:val="28"/>
        </w:rPr>
        <w:t>- Last Day of School</w:t>
      </w:r>
    </w:p>
    <w:p w14:paraId="332361BD" w14:textId="5E7AD03B" w:rsidR="008C7290" w:rsidRDefault="008C7290" w:rsidP="008C7290">
      <w:pPr>
        <w:spacing w:line="259" w:lineRule="auto"/>
        <w:rPr>
          <w:rFonts w:ascii="Calibri" w:eastAsia="Calibri" w:hAnsi="Calibri"/>
          <w:b/>
          <w:sz w:val="28"/>
          <w:szCs w:val="28"/>
        </w:rPr>
      </w:pPr>
    </w:p>
    <w:p w14:paraId="289352E2" w14:textId="3A0C5CD1" w:rsidR="006A3030" w:rsidRDefault="006A3030" w:rsidP="008C7290">
      <w:pPr>
        <w:spacing w:line="259" w:lineRule="auto"/>
        <w:rPr>
          <w:rFonts w:ascii="Calibri" w:eastAsia="Calibri" w:hAnsi="Calibri"/>
          <w:b/>
          <w:sz w:val="28"/>
          <w:szCs w:val="28"/>
        </w:rPr>
      </w:pPr>
      <w:r>
        <w:rPr>
          <w:rFonts w:ascii="Calibri" w:eastAsia="Calibri" w:hAnsi="Calibri"/>
          <w:b/>
          <w:sz w:val="28"/>
          <w:szCs w:val="28"/>
        </w:rPr>
        <w:t>June- Literacy and Math Camp</w:t>
      </w:r>
    </w:p>
    <w:p w14:paraId="07519FC9" w14:textId="7FB49DD3" w:rsidR="006A3030" w:rsidRPr="008C7290" w:rsidRDefault="006A3030" w:rsidP="008C7290">
      <w:pPr>
        <w:spacing w:line="259" w:lineRule="auto"/>
        <w:rPr>
          <w:rFonts w:ascii="Calibri" w:eastAsia="Calibri" w:hAnsi="Calibri"/>
          <w:b/>
          <w:sz w:val="28"/>
          <w:szCs w:val="28"/>
        </w:rPr>
      </w:pPr>
      <w:r>
        <w:rPr>
          <w:rFonts w:ascii="Calibri" w:eastAsia="Calibri" w:hAnsi="Calibri"/>
          <w:b/>
          <w:sz w:val="28"/>
          <w:szCs w:val="28"/>
        </w:rPr>
        <w:t>July- 5</w:t>
      </w:r>
      <w:r w:rsidRPr="006A3030">
        <w:rPr>
          <w:rFonts w:ascii="Calibri" w:eastAsia="Calibri" w:hAnsi="Calibri"/>
          <w:b/>
          <w:sz w:val="28"/>
          <w:szCs w:val="28"/>
          <w:vertAlign w:val="superscript"/>
        </w:rPr>
        <w:t>th</w:t>
      </w:r>
      <w:r>
        <w:rPr>
          <w:rFonts w:ascii="Calibri" w:eastAsia="Calibri" w:hAnsi="Calibri"/>
          <w:b/>
          <w:sz w:val="28"/>
          <w:szCs w:val="28"/>
        </w:rPr>
        <w:t xml:space="preserve"> Quarter Summer School</w:t>
      </w:r>
    </w:p>
    <w:p w14:paraId="6F696154" w14:textId="77777777" w:rsidR="008C7290" w:rsidRPr="008C7290" w:rsidRDefault="008C7290" w:rsidP="008C7290">
      <w:pPr>
        <w:spacing w:line="259" w:lineRule="auto"/>
        <w:rPr>
          <w:rFonts w:ascii="Calibri" w:eastAsia="Calibri" w:hAnsi="Calibri"/>
          <w:b/>
          <w:sz w:val="28"/>
          <w:szCs w:val="28"/>
        </w:rPr>
      </w:pPr>
    </w:p>
    <w:p w14:paraId="38C7D345" w14:textId="13A643B6" w:rsidR="008C7290" w:rsidRPr="008C7290" w:rsidRDefault="008C7290" w:rsidP="008C7290">
      <w:pPr>
        <w:spacing w:line="259" w:lineRule="auto"/>
        <w:rPr>
          <w:rFonts w:ascii="Calibri" w:eastAsia="Calibri" w:hAnsi="Calibri"/>
          <w:b/>
          <w:sz w:val="28"/>
          <w:szCs w:val="28"/>
        </w:rPr>
      </w:pPr>
      <w:r w:rsidRPr="008C7290">
        <w:rPr>
          <w:rFonts w:ascii="Calibri" w:eastAsia="Calibri" w:hAnsi="Calibri"/>
          <w:b/>
          <w:sz w:val="28"/>
          <w:szCs w:val="28"/>
        </w:rPr>
        <w:t xml:space="preserve">Dates </w:t>
      </w:r>
      <w:r w:rsidR="00927DC1">
        <w:rPr>
          <w:rFonts w:ascii="Calibri" w:eastAsia="Calibri" w:hAnsi="Calibri"/>
          <w:b/>
          <w:sz w:val="28"/>
          <w:szCs w:val="28"/>
        </w:rPr>
        <w:t>are subject to change</w:t>
      </w:r>
    </w:p>
    <w:p w14:paraId="6500CC5D" w14:textId="77777777" w:rsidR="008C7290" w:rsidRDefault="008C7290" w:rsidP="002774EA">
      <w:pPr>
        <w:rPr>
          <w:rFonts w:ascii="Chaucer" w:hAnsi="Chaucer"/>
          <w:b/>
          <w:sz w:val="56"/>
          <w:szCs w:val="56"/>
        </w:rPr>
      </w:pPr>
    </w:p>
    <w:sectPr w:rsidR="008C7290" w:rsidSect="006B23C6">
      <w:headerReference w:type="default" r:id="rId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16AFD" w14:textId="77777777" w:rsidR="00F956F5" w:rsidRDefault="00F956F5" w:rsidP="004848C5">
      <w:r>
        <w:separator/>
      </w:r>
    </w:p>
  </w:endnote>
  <w:endnote w:type="continuationSeparator" w:id="0">
    <w:p w14:paraId="00D18649" w14:textId="77777777" w:rsidR="00F956F5" w:rsidRDefault="00F956F5" w:rsidP="004848C5">
      <w:r>
        <w:continuationSeparator/>
      </w:r>
    </w:p>
  </w:endnote>
  <w:endnote w:type="continuationNotice" w:id="1">
    <w:p w14:paraId="41494DE2" w14:textId="77777777" w:rsidR="00F956F5" w:rsidRDefault="00F95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haucer">
    <w:altName w:val="Times New Roman"/>
    <w:charset w:val="00"/>
    <w:family w:val="auto"/>
    <w:pitch w:val="variable"/>
    <w:sig w:usb0="00000001" w:usb1="00000000" w:usb2="00000000" w:usb3="00000000" w:csb0="00000009"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00223" w14:textId="77777777" w:rsidR="00F956F5" w:rsidRDefault="00F956F5" w:rsidP="004848C5">
      <w:r>
        <w:separator/>
      </w:r>
    </w:p>
  </w:footnote>
  <w:footnote w:type="continuationSeparator" w:id="0">
    <w:p w14:paraId="05C73CDE" w14:textId="77777777" w:rsidR="00F956F5" w:rsidRDefault="00F956F5" w:rsidP="004848C5">
      <w:r>
        <w:continuationSeparator/>
      </w:r>
    </w:p>
  </w:footnote>
  <w:footnote w:type="continuationNotice" w:id="1">
    <w:p w14:paraId="33CA403A" w14:textId="77777777" w:rsidR="00F956F5" w:rsidRDefault="00F956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49A0" w14:textId="09747260" w:rsidR="00FB048E" w:rsidRDefault="00383BBC" w:rsidP="004848C5">
    <w:pPr>
      <w:pStyle w:val="Header"/>
      <w:tabs>
        <w:tab w:val="clear" w:pos="4680"/>
        <w:tab w:val="clear" w:pos="9360"/>
        <w:tab w:val="left" w:pos="3372"/>
      </w:tabs>
    </w:pPr>
    <w:r>
      <w:t>August 3</w:t>
    </w:r>
    <w:r w:rsidR="00157ED7">
      <w:t>, 20</w:t>
    </w:r>
    <w:r w:rsidR="00F756BE">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7A22"/>
    <w:multiLevelType w:val="hybridMultilevel"/>
    <w:tmpl w:val="B5B8E8E2"/>
    <w:lvl w:ilvl="0" w:tplc="5E2EA8B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5367861"/>
    <w:multiLevelType w:val="hybridMultilevel"/>
    <w:tmpl w:val="DA963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B2D2A"/>
    <w:multiLevelType w:val="hybridMultilevel"/>
    <w:tmpl w:val="4B6A94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3AB90348"/>
    <w:multiLevelType w:val="hybridMultilevel"/>
    <w:tmpl w:val="72824C6E"/>
    <w:lvl w:ilvl="0" w:tplc="C2FE3E5A">
      <w:start w:val="2"/>
      <w:numFmt w:val="decimal"/>
      <w:lvlText w:val="%1."/>
      <w:lvlJc w:val="left"/>
      <w:pPr>
        <w:ind w:left="1298" w:hanging="360"/>
      </w:pPr>
      <w:rPr>
        <w:rFonts w:hint="default"/>
        <w:b/>
      </w:rPr>
    </w:lvl>
    <w:lvl w:ilvl="1" w:tplc="04090019" w:tentative="1">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4" w15:restartNumberingAfterBreak="0">
    <w:nsid w:val="57CA1F4F"/>
    <w:multiLevelType w:val="hybridMultilevel"/>
    <w:tmpl w:val="190E927C"/>
    <w:lvl w:ilvl="0" w:tplc="AB323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23537A"/>
    <w:multiLevelType w:val="hybridMultilevel"/>
    <w:tmpl w:val="16A891AA"/>
    <w:lvl w:ilvl="0" w:tplc="305A5AE2">
      <w:start w:val="2"/>
      <w:numFmt w:val="decimal"/>
      <w:lvlText w:val="%1."/>
      <w:lvlJc w:val="left"/>
      <w:pPr>
        <w:ind w:left="1298" w:hanging="360"/>
      </w:pPr>
      <w:rPr>
        <w:rFonts w:hint="default"/>
        <w:b/>
      </w:rPr>
    </w:lvl>
    <w:lvl w:ilvl="1" w:tplc="04090019" w:tentative="1">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6" w15:restartNumberingAfterBreak="0">
    <w:nsid w:val="6A4F27A5"/>
    <w:multiLevelType w:val="hybridMultilevel"/>
    <w:tmpl w:val="CF046C70"/>
    <w:lvl w:ilvl="0" w:tplc="A4389FC4">
      <w:start w:val="21"/>
      <w:numFmt w:val="bullet"/>
      <w:lvlText w:val=""/>
      <w:lvlJc w:val="left"/>
      <w:pPr>
        <w:tabs>
          <w:tab w:val="num" w:pos="4680"/>
        </w:tabs>
        <w:ind w:left="4680" w:hanging="360"/>
      </w:pPr>
      <w:rPr>
        <w:rFonts w:ascii="Symbol" w:eastAsia="Times New Roman" w:hAnsi="Symbol" w:cs="Times New Roman"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7" w15:restartNumberingAfterBreak="0">
    <w:nsid w:val="78163EB3"/>
    <w:multiLevelType w:val="hybridMultilevel"/>
    <w:tmpl w:val="E4CE41D4"/>
    <w:lvl w:ilvl="0" w:tplc="F1FA8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54154367">
    <w:abstractNumId w:val="6"/>
  </w:num>
  <w:num w:numId="2" w16cid:durableId="356779112">
    <w:abstractNumId w:val="0"/>
  </w:num>
  <w:num w:numId="3" w16cid:durableId="630020771">
    <w:abstractNumId w:val="2"/>
  </w:num>
  <w:num w:numId="4" w16cid:durableId="1913197192">
    <w:abstractNumId w:val="4"/>
  </w:num>
  <w:num w:numId="5" w16cid:durableId="3437728">
    <w:abstractNumId w:val="1"/>
  </w:num>
  <w:num w:numId="6" w16cid:durableId="1188132777">
    <w:abstractNumId w:val="7"/>
  </w:num>
  <w:num w:numId="7" w16cid:durableId="1492257812">
    <w:abstractNumId w:val="5"/>
  </w:num>
  <w:num w:numId="8" w16cid:durableId="128977456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ckinson, Susan J/McDavid-Jones">
    <w15:presenceInfo w15:providerId="AD" w15:userId="S-1-5-21-2463974564-2890663464-1278960301-119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48A"/>
    <w:rsid w:val="000077B8"/>
    <w:rsid w:val="0001405F"/>
    <w:rsid w:val="00022D99"/>
    <w:rsid w:val="00030A36"/>
    <w:rsid w:val="0003148A"/>
    <w:rsid w:val="000341B0"/>
    <w:rsid w:val="00034B16"/>
    <w:rsid w:val="00035757"/>
    <w:rsid w:val="00035CE6"/>
    <w:rsid w:val="00041916"/>
    <w:rsid w:val="00043E90"/>
    <w:rsid w:val="000440E4"/>
    <w:rsid w:val="00046C19"/>
    <w:rsid w:val="00047D94"/>
    <w:rsid w:val="0005004F"/>
    <w:rsid w:val="00056D99"/>
    <w:rsid w:val="0006717A"/>
    <w:rsid w:val="00070BFA"/>
    <w:rsid w:val="00075D22"/>
    <w:rsid w:val="00076CB7"/>
    <w:rsid w:val="000804B1"/>
    <w:rsid w:val="00080611"/>
    <w:rsid w:val="0008270B"/>
    <w:rsid w:val="00083488"/>
    <w:rsid w:val="00085941"/>
    <w:rsid w:val="00085A2B"/>
    <w:rsid w:val="00087D06"/>
    <w:rsid w:val="00094ED4"/>
    <w:rsid w:val="00095F75"/>
    <w:rsid w:val="00096B11"/>
    <w:rsid w:val="00097958"/>
    <w:rsid w:val="000A10B9"/>
    <w:rsid w:val="000A2E2A"/>
    <w:rsid w:val="000A4BF9"/>
    <w:rsid w:val="000A60F1"/>
    <w:rsid w:val="000A6383"/>
    <w:rsid w:val="000A75CD"/>
    <w:rsid w:val="000B0147"/>
    <w:rsid w:val="000B1138"/>
    <w:rsid w:val="000B193F"/>
    <w:rsid w:val="000B3016"/>
    <w:rsid w:val="000B3A62"/>
    <w:rsid w:val="000B6BCD"/>
    <w:rsid w:val="000B6F1A"/>
    <w:rsid w:val="000C5328"/>
    <w:rsid w:val="000C6CC5"/>
    <w:rsid w:val="000C74BE"/>
    <w:rsid w:val="000C7852"/>
    <w:rsid w:val="000D68C5"/>
    <w:rsid w:val="000E21B5"/>
    <w:rsid w:val="000E304A"/>
    <w:rsid w:val="000E45AC"/>
    <w:rsid w:val="000F0822"/>
    <w:rsid w:val="000F5B7D"/>
    <w:rsid w:val="000F62DD"/>
    <w:rsid w:val="00105E26"/>
    <w:rsid w:val="001070D6"/>
    <w:rsid w:val="0010718C"/>
    <w:rsid w:val="00107C1F"/>
    <w:rsid w:val="00112F6A"/>
    <w:rsid w:val="00114D5A"/>
    <w:rsid w:val="001155C5"/>
    <w:rsid w:val="00117A85"/>
    <w:rsid w:val="001206E0"/>
    <w:rsid w:val="00122364"/>
    <w:rsid w:val="001223FC"/>
    <w:rsid w:val="00125F32"/>
    <w:rsid w:val="001314B2"/>
    <w:rsid w:val="00132687"/>
    <w:rsid w:val="00135621"/>
    <w:rsid w:val="00147848"/>
    <w:rsid w:val="001524DE"/>
    <w:rsid w:val="0015563E"/>
    <w:rsid w:val="001566B3"/>
    <w:rsid w:val="00157E5F"/>
    <w:rsid w:val="00157ED7"/>
    <w:rsid w:val="00157FDC"/>
    <w:rsid w:val="0016260B"/>
    <w:rsid w:val="00171EAE"/>
    <w:rsid w:val="00172659"/>
    <w:rsid w:val="001727E5"/>
    <w:rsid w:val="00175414"/>
    <w:rsid w:val="001755D3"/>
    <w:rsid w:val="00176C21"/>
    <w:rsid w:val="00177893"/>
    <w:rsid w:val="001A323F"/>
    <w:rsid w:val="001A6556"/>
    <w:rsid w:val="001A7C69"/>
    <w:rsid w:val="001B02F0"/>
    <w:rsid w:val="001B1657"/>
    <w:rsid w:val="001B1C25"/>
    <w:rsid w:val="001B5739"/>
    <w:rsid w:val="001B7499"/>
    <w:rsid w:val="001C02EB"/>
    <w:rsid w:val="001C3B7C"/>
    <w:rsid w:val="001C4D48"/>
    <w:rsid w:val="001C6360"/>
    <w:rsid w:val="001D1096"/>
    <w:rsid w:val="001D2B37"/>
    <w:rsid w:val="001D3C2E"/>
    <w:rsid w:val="001D77BA"/>
    <w:rsid w:val="001E0EF2"/>
    <w:rsid w:val="001E1EB2"/>
    <w:rsid w:val="001E2CA1"/>
    <w:rsid w:val="001E4067"/>
    <w:rsid w:val="001E7491"/>
    <w:rsid w:val="001E7724"/>
    <w:rsid w:val="001F3C8A"/>
    <w:rsid w:val="001F51BF"/>
    <w:rsid w:val="001F6A7F"/>
    <w:rsid w:val="001F6E49"/>
    <w:rsid w:val="00206E06"/>
    <w:rsid w:val="0021014D"/>
    <w:rsid w:val="002168D1"/>
    <w:rsid w:val="002169E4"/>
    <w:rsid w:val="00216E0B"/>
    <w:rsid w:val="0021720A"/>
    <w:rsid w:val="002222D3"/>
    <w:rsid w:val="00223835"/>
    <w:rsid w:val="00223ECC"/>
    <w:rsid w:val="002242B2"/>
    <w:rsid w:val="002249F6"/>
    <w:rsid w:val="00224D14"/>
    <w:rsid w:val="002258FD"/>
    <w:rsid w:val="002334A6"/>
    <w:rsid w:val="00235918"/>
    <w:rsid w:val="002421D5"/>
    <w:rsid w:val="00242D4A"/>
    <w:rsid w:val="00250F1D"/>
    <w:rsid w:val="002510CB"/>
    <w:rsid w:val="00251583"/>
    <w:rsid w:val="00260D5E"/>
    <w:rsid w:val="00263FBC"/>
    <w:rsid w:val="00266CB7"/>
    <w:rsid w:val="00267D7F"/>
    <w:rsid w:val="00270843"/>
    <w:rsid w:val="002716DA"/>
    <w:rsid w:val="002729B7"/>
    <w:rsid w:val="002735D8"/>
    <w:rsid w:val="002774EA"/>
    <w:rsid w:val="00281BC7"/>
    <w:rsid w:val="00291507"/>
    <w:rsid w:val="00292951"/>
    <w:rsid w:val="0029696B"/>
    <w:rsid w:val="002A04E4"/>
    <w:rsid w:val="002A3410"/>
    <w:rsid w:val="002A4015"/>
    <w:rsid w:val="002A6936"/>
    <w:rsid w:val="002A6B42"/>
    <w:rsid w:val="002A77D2"/>
    <w:rsid w:val="002B1E3D"/>
    <w:rsid w:val="002B1E76"/>
    <w:rsid w:val="002B3EE1"/>
    <w:rsid w:val="002B4CBB"/>
    <w:rsid w:val="002B563F"/>
    <w:rsid w:val="002B5E48"/>
    <w:rsid w:val="002C188C"/>
    <w:rsid w:val="002C3689"/>
    <w:rsid w:val="002C44E6"/>
    <w:rsid w:val="002C48AB"/>
    <w:rsid w:val="002C69F1"/>
    <w:rsid w:val="002D0B4A"/>
    <w:rsid w:val="002D2651"/>
    <w:rsid w:val="002D274C"/>
    <w:rsid w:val="002D2FDB"/>
    <w:rsid w:val="002D3979"/>
    <w:rsid w:val="002D4877"/>
    <w:rsid w:val="002D6707"/>
    <w:rsid w:val="002D776C"/>
    <w:rsid w:val="002E00D5"/>
    <w:rsid w:val="002E0F9E"/>
    <w:rsid w:val="002E44A8"/>
    <w:rsid w:val="002E4895"/>
    <w:rsid w:val="002E53A8"/>
    <w:rsid w:val="002F013A"/>
    <w:rsid w:val="002F0B2E"/>
    <w:rsid w:val="002F0BDA"/>
    <w:rsid w:val="002F1244"/>
    <w:rsid w:val="002F2B6C"/>
    <w:rsid w:val="002F3676"/>
    <w:rsid w:val="002F72B2"/>
    <w:rsid w:val="00307EE4"/>
    <w:rsid w:val="00313AE3"/>
    <w:rsid w:val="0031508F"/>
    <w:rsid w:val="00322EE6"/>
    <w:rsid w:val="00323D3C"/>
    <w:rsid w:val="00323DE3"/>
    <w:rsid w:val="00327938"/>
    <w:rsid w:val="00331FDD"/>
    <w:rsid w:val="00332F42"/>
    <w:rsid w:val="00333AEE"/>
    <w:rsid w:val="003679C2"/>
    <w:rsid w:val="00370A4A"/>
    <w:rsid w:val="00374928"/>
    <w:rsid w:val="003749C4"/>
    <w:rsid w:val="00377B5E"/>
    <w:rsid w:val="00381DB2"/>
    <w:rsid w:val="003836E8"/>
    <w:rsid w:val="00383BBC"/>
    <w:rsid w:val="003912DB"/>
    <w:rsid w:val="003916E1"/>
    <w:rsid w:val="0039510A"/>
    <w:rsid w:val="0039798D"/>
    <w:rsid w:val="003A0191"/>
    <w:rsid w:val="003A1D04"/>
    <w:rsid w:val="003A23BE"/>
    <w:rsid w:val="003B49E4"/>
    <w:rsid w:val="003B5BED"/>
    <w:rsid w:val="003B74D6"/>
    <w:rsid w:val="003C1029"/>
    <w:rsid w:val="003C69EB"/>
    <w:rsid w:val="003D006C"/>
    <w:rsid w:val="003D0D3C"/>
    <w:rsid w:val="003D1057"/>
    <w:rsid w:val="003D78D5"/>
    <w:rsid w:val="003D7EBA"/>
    <w:rsid w:val="003F6C64"/>
    <w:rsid w:val="00402BCA"/>
    <w:rsid w:val="0040515D"/>
    <w:rsid w:val="00414D64"/>
    <w:rsid w:val="0041655D"/>
    <w:rsid w:val="00417011"/>
    <w:rsid w:val="0042057C"/>
    <w:rsid w:val="00420FBF"/>
    <w:rsid w:val="00421109"/>
    <w:rsid w:val="00422BF5"/>
    <w:rsid w:val="004231CF"/>
    <w:rsid w:val="0042464C"/>
    <w:rsid w:val="0043285D"/>
    <w:rsid w:val="00434CFE"/>
    <w:rsid w:val="00435303"/>
    <w:rsid w:val="0043675E"/>
    <w:rsid w:val="00437FB7"/>
    <w:rsid w:val="00441F84"/>
    <w:rsid w:val="00442F5C"/>
    <w:rsid w:val="004438FF"/>
    <w:rsid w:val="004454E1"/>
    <w:rsid w:val="00446DFC"/>
    <w:rsid w:val="00447F05"/>
    <w:rsid w:val="004535F5"/>
    <w:rsid w:val="00454301"/>
    <w:rsid w:val="00457169"/>
    <w:rsid w:val="00461108"/>
    <w:rsid w:val="00461B32"/>
    <w:rsid w:val="00472180"/>
    <w:rsid w:val="004802F4"/>
    <w:rsid w:val="00480980"/>
    <w:rsid w:val="004832CF"/>
    <w:rsid w:val="004848C5"/>
    <w:rsid w:val="00484F11"/>
    <w:rsid w:val="00493976"/>
    <w:rsid w:val="004961E8"/>
    <w:rsid w:val="004970E4"/>
    <w:rsid w:val="004A3C3D"/>
    <w:rsid w:val="004B2781"/>
    <w:rsid w:val="004B2FE4"/>
    <w:rsid w:val="004C716C"/>
    <w:rsid w:val="004C726D"/>
    <w:rsid w:val="004D4948"/>
    <w:rsid w:val="004D5464"/>
    <w:rsid w:val="004D68A2"/>
    <w:rsid w:val="004D776A"/>
    <w:rsid w:val="004D7819"/>
    <w:rsid w:val="004E3B20"/>
    <w:rsid w:val="004F2BD9"/>
    <w:rsid w:val="00505402"/>
    <w:rsid w:val="00510174"/>
    <w:rsid w:val="00511EC3"/>
    <w:rsid w:val="005133C9"/>
    <w:rsid w:val="005138E1"/>
    <w:rsid w:val="005230E6"/>
    <w:rsid w:val="0052440C"/>
    <w:rsid w:val="00527B17"/>
    <w:rsid w:val="00537531"/>
    <w:rsid w:val="0054279A"/>
    <w:rsid w:val="00543647"/>
    <w:rsid w:val="00545891"/>
    <w:rsid w:val="00547B65"/>
    <w:rsid w:val="00552181"/>
    <w:rsid w:val="005625C9"/>
    <w:rsid w:val="00577126"/>
    <w:rsid w:val="0057716B"/>
    <w:rsid w:val="00582C57"/>
    <w:rsid w:val="00585114"/>
    <w:rsid w:val="0058591D"/>
    <w:rsid w:val="00590248"/>
    <w:rsid w:val="00591AFD"/>
    <w:rsid w:val="00595A3F"/>
    <w:rsid w:val="005A00BA"/>
    <w:rsid w:val="005A1BEA"/>
    <w:rsid w:val="005A40D8"/>
    <w:rsid w:val="005A5869"/>
    <w:rsid w:val="005A649B"/>
    <w:rsid w:val="005A7D0B"/>
    <w:rsid w:val="005B6B54"/>
    <w:rsid w:val="005C03EC"/>
    <w:rsid w:val="005C376B"/>
    <w:rsid w:val="005C5A69"/>
    <w:rsid w:val="005D046A"/>
    <w:rsid w:val="005D1D61"/>
    <w:rsid w:val="005D5655"/>
    <w:rsid w:val="005E0177"/>
    <w:rsid w:val="005E0800"/>
    <w:rsid w:val="005E3945"/>
    <w:rsid w:val="005F1876"/>
    <w:rsid w:val="005F53DD"/>
    <w:rsid w:val="00603232"/>
    <w:rsid w:val="00610548"/>
    <w:rsid w:val="0061153A"/>
    <w:rsid w:val="00612EA3"/>
    <w:rsid w:val="00612FB6"/>
    <w:rsid w:val="00613F8F"/>
    <w:rsid w:val="0061525A"/>
    <w:rsid w:val="006167FA"/>
    <w:rsid w:val="006169F2"/>
    <w:rsid w:val="0062396E"/>
    <w:rsid w:val="006251E2"/>
    <w:rsid w:val="00625255"/>
    <w:rsid w:val="00630FD3"/>
    <w:rsid w:val="00631DCC"/>
    <w:rsid w:val="00631EBF"/>
    <w:rsid w:val="00633428"/>
    <w:rsid w:val="00633776"/>
    <w:rsid w:val="00643E96"/>
    <w:rsid w:val="00646CA0"/>
    <w:rsid w:val="006479EB"/>
    <w:rsid w:val="006514CC"/>
    <w:rsid w:val="00651A9E"/>
    <w:rsid w:val="00654725"/>
    <w:rsid w:val="00655095"/>
    <w:rsid w:val="00656560"/>
    <w:rsid w:val="006576DA"/>
    <w:rsid w:val="006651DB"/>
    <w:rsid w:val="00666F31"/>
    <w:rsid w:val="0068022A"/>
    <w:rsid w:val="006831F2"/>
    <w:rsid w:val="006848FA"/>
    <w:rsid w:val="006859A0"/>
    <w:rsid w:val="0069149D"/>
    <w:rsid w:val="0069543E"/>
    <w:rsid w:val="006A020B"/>
    <w:rsid w:val="006A278D"/>
    <w:rsid w:val="006A2F38"/>
    <w:rsid w:val="006A3030"/>
    <w:rsid w:val="006A3616"/>
    <w:rsid w:val="006A52CD"/>
    <w:rsid w:val="006A7A6D"/>
    <w:rsid w:val="006B23C6"/>
    <w:rsid w:val="006B2775"/>
    <w:rsid w:val="006B3D84"/>
    <w:rsid w:val="006B4366"/>
    <w:rsid w:val="006B68E4"/>
    <w:rsid w:val="006C46FA"/>
    <w:rsid w:val="006C662B"/>
    <w:rsid w:val="006D019D"/>
    <w:rsid w:val="006D1BC1"/>
    <w:rsid w:val="006D7C4A"/>
    <w:rsid w:val="006E017C"/>
    <w:rsid w:val="006E13E8"/>
    <w:rsid w:val="006E4726"/>
    <w:rsid w:val="006E50A5"/>
    <w:rsid w:val="006F050F"/>
    <w:rsid w:val="006F28B5"/>
    <w:rsid w:val="006F503E"/>
    <w:rsid w:val="006F7F7E"/>
    <w:rsid w:val="007029F5"/>
    <w:rsid w:val="00702CA0"/>
    <w:rsid w:val="00702E17"/>
    <w:rsid w:val="00702FAD"/>
    <w:rsid w:val="00705037"/>
    <w:rsid w:val="00705EF6"/>
    <w:rsid w:val="00716ABB"/>
    <w:rsid w:val="00717383"/>
    <w:rsid w:val="007205D0"/>
    <w:rsid w:val="00720A71"/>
    <w:rsid w:val="00722EA3"/>
    <w:rsid w:val="007233AD"/>
    <w:rsid w:val="00724AEA"/>
    <w:rsid w:val="00724FF2"/>
    <w:rsid w:val="00725B15"/>
    <w:rsid w:val="0072724D"/>
    <w:rsid w:val="0073705D"/>
    <w:rsid w:val="00742B69"/>
    <w:rsid w:val="00745635"/>
    <w:rsid w:val="0074626D"/>
    <w:rsid w:val="00746283"/>
    <w:rsid w:val="007537FE"/>
    <w:rsid w:val="0075582D"/>
    <w:rsid w:val="00757BD2"/>
    <w:rsid w:val="00760890"/>
    <w:rsid w:val="00760A22"/>
    <w:rsid w:val="00760C09"/>
    <w:rsid w:val="007633C7"/>
    <w:rsid w:val="007654FB"/>
    <w:rsid w:val="00766CE3"/>
    <w:rsid w:val="00770EF7"/>
    <w:rsid w:val="0077366E"/>
    <w:rsid w:val="007743EE"/>
    <w:rsid w:val="0077593B"/>
    <w:rsid w:val="00777F09"/>
    <w:rsid w:val="00784BE0"/>
    <w:rsid w:val="00786C70"/>
    <w:rsid w:val="00795BF7"/>
    <w:rsid w:val="0079672E"/>
    <w:rsid w:val="007A2948"/>
    <w:rsid w:val="007A7CA8"/>
    <w:rsid w:val="007B4EB9"/>
    <w:rsid w:val="007B53A9"/>
    <w:rsid w:val="007C3AD4"/>
    <w:rsid w:val="007C6E74"/>
    <w:rsid w:val="007D413C"/>
    <w:rsid w:val="007D6AD3"/>
    <w:rsid w:val="007E02DC"/>
    <w:rsid w:val="007E3137"/>
    <w:rsid w:val="007E4629"/>
    <w:rsid w:val="007E4918"/>
    <w:rsid w:val="007E7BF7"/>
    <w:rsid w:val="007F1890"/>
    <w:rsid w:val="007F1E1D"/>
    <w:rsid w:val="00802124"/>
    <w:rsid w:val="00807355"/>
    <w:rsid w:val="00807943"/>
    <w:rsid w:val="00807EF8"/>
    <w:rsid w:val="008114D8"/>
    <w:rsid w:val="00811957"/>
    <w:rsid w:val="00817E12"/>
    <w:rsid w:val="00825E62"/>
    <w:rsid w:val="00831F45"/>
    <w:rsid w:val="008331EA"/>
    <w:rsid w:val="008363A8"/>
    <w:rsid w:val="008466C4"/>
    <w:rsid w:val="008542CE"/>
    <w:rsid w:val="00860FB7"/>
    <w:rsid w:val="0086167E"/>
    <w:rsid w:val="00861DEE"/>
    <w:rsid w:val="00866540"/>
    <w:rsid w:val="00874913"/>
    <w:rsid w:val="008756F4"/>
    <w:rsid w:val="008805A2"/>
    <w:rsid w:val="00882368"/>
    <w:rsid w:val="008A0DE6"/>
    <w:rsid w:val="008A382E"/>
    <w:rsid w:val="008A5BB2"/>
    <w:rsid w:val="008A5EF9"/>
    <w:rsid w:val="008A6153"/>
    <w:rsid w:val="008B3A20"/>
    <w:rsid w:val="008B79DC"/>
    <w:rsid w:val="008C2AC7"/>
    <w:rsid w:val="008C644A"/>
    <w:rsid w:val="008C7290"/>
    <w:rsid w:val="008C7558"/>
    <w:rsid w:val="008D0180"/>
    <w:rsid w:val="008D09E9"/>
    <w:rsid w:val="008D2C91"/>
    <w:rsid w:val="008D406E"/>
    <w:rsid w:val="008D47AD"/>
    <w:rsid w:val="008D7B0A"/>
    <w:rsid w:val="008E1A20"/>
    <w:rsid w:val="008E2D29"/>
    <w:rsid w:val="008E36CC"/>
    <w:rsid w:val="008E6B68"/>
    <w:rsid w:val="008F2E75"/>
    <w:rsid w:val="008F546D"/>
    <w:rsid w:val="008F6A5A"/>
    <w:rsid w:val="009024DA"/>
    <w:rsid w:val="009053E9"/>
    <w:rsid w:val="009067BF"/>
    <w:rsid w:val="00910C8E"/>
    <w:rsid w:val="00911673"/>
    <w:rsid w:val="00914B99"/>
    <w:rsid w:val="00921761"/>
    <w:rsid w:val="00921EE2"/>
    <w:rsid w:val="00924A59"/>
    <w:rsid w:val="00925248"/>
    <w:rsid w:val="0092534C"/>
    <w:rsid w:val="00927793"/>
    <w:rsid w:val="00927A8C"/>
    <w:rsid w:val="00927DC1"/>
    <w:rsid w:val="00933FC9"/>
    <w:rsid w:val="00934483"/>
    <w:rsid w:val="00940B9A"/>
    <w:rsid w:val="009423CA"/>
    <w:rsid w:val="00943135"/>
    <w:rsid w:val="00950F07"/>
    <w:rsid w:val="009529CB"/>
    <w:rsid w:val="00953AE0"/>
    <w:rsid w:val="00962A7F"/>
    <w:rsid w:val="009632C5"/>
    <w:rsid w:val="00964023"/>
    <w:rsid w:val="00972A7C"/>
    <w:rsid w:val="00973233"/>
    <w:rsid w:val="00976691"/>
    <w:rsid w:val="00980C5B"/>
    <w:rsid w:val="009820F3"/>
    <w:rsid w:val="009917A4"/>
    <w:rsid w:val="00993E7B"/>
    <w:rsid w:val="0099779D"/>
    <w:rsid w:val="009A3E9D"/>
    <w:rsid w:val="009A4E83"/>
    <w:rsid w:val="009A576F"/>
    <w:rsid w:val="009B4A4A"/>
    <w:rsid w:val="009C0700"/>
    <w:rsid w:val="009C0D85"/>
    <w:rsid w:val="009C4C35"/>
    <w:rsid w:val="009C615D"/>
    <w:rsid w:val="009C7F27"/>
    <w:rsid w:val="009D0C42"/>
    <w:rsid w:val="009D0CFB"/>
    <w:rsid w:val="009D4F80"/>
    <w:rsid w:val="009E0A78"/>
    <w:rsid w:val="009E27B1"/>
    <w:rsid w:val="009E466E"/>
    <w:rsid w:val="009E55D4"/>
    <w:rsid w:val="009E6762"/>
    <w:rsid w:val="009E7320"/>
    <w:rsid w:val="009F4A8E"/>
    <w:rsid w:val="00A01623"/>
    <w:rsid w:val="00A050D2"/>
    <w:rsid w:val="00A06AD5"/>
    <w:rsid w:val="00A12EBD"/>
    <w:rsid w:val="00A22603"/>
    <w:rsid w:val="00A277AF"/>
    <w:rsid w:val="00A30C79"/>
    <w:rsid w:val="00A3395C"/>
    <w:rsid w:val="00A35759"/>
    <w:rsid w:val="00A3772B"/>
    <w:rsid w:val="00A4464F"/>
    <w:rsid w:val="00A45DE1"/>
    <w:rsid w:val="00A5038C"/>
    <w:rsid w:val="00A50B93"/>
    <w:rsid w:val="00A51015"/>
    <w:rsid w:val="00A54738"/>
    <w:rsid w:val="00A55D08"/>
    <w:rsid w:val="00A57472"/>
    <w:rsid w:val="00A577E3"/>
    <w:rsid w:val="00A60365"/>
    <w:rsid w:val="00A61EAB"/>
    <w:rsid w:val="00A643F8"/>
    <w:rsid w:val="00A65320"/>
    <w:rsid w:val="00A75F50"/>
    <w:rsid w:val="00A76FB8"/>
    <w:rsid w:val="00A80E44"/>
    <w:rsid w:val="00A83BBF"/>
    <w:rsid w:val="00A84937"/>
    <w:rsid w:val="00A85D88"/>
    <w:rsid w:val="00A85E37"/>
    <w:rsid w:val="00A903F2"/>
    <w:rsid w:val="00A90960"/>
    <w:rsid w:val="00A92E33"/>
    <w:rsid w:val="00AA0991"/>
    <w:rsid w:val="00AA256C"/>
    <w:rsid w:val="00AA25A2"/>
    <w:rsid w:val="00AA3134"/>
    <w:rsid w:val="00AA661A"/>
    <w:rsid w:val="00AB110B"/>
    <w:rsid w:val="00AB1498"/>
    <w:rsid w:val="00AB4722"/>
    <w:rsid w:val="00AB779D"/>
    <w:rsid w:val="00AC054C"/>
    <w:rsid w:val="00AC06B4"/>
    <w:rsid w:val="00AC420C"/>
    <w:rsid w:val="00AC4D17"/>
    <w:rsid w:val="00AC5073"/>
    <w:rsid w:val="00AC6451"/>
    <w:rsid w:val="00AC79D0"/>
    <w:rsid w:val="00AD3CB9"/>
    <w:rsid w:val="00AD3F4E"/>
    <w:rsid w:val="00AD4DF3"/>
    <w:rsid w:val="00AE1F18"/>
    <w:rsid w:val="00AE6D87"/>
    <w:rsid w:val="00AF20C0"/>
    <w:rsid w:val="00AF3975"/>
    <w:rsid w:val="00AF4F20"/>
    <w:rsid w:val="00AF6895"/>
    <w:rsid w:val="00B03C00"/>
    <w:rsid w:val="00B05FC6"/>
    <w:rsid w:val="00B06A68"/>
    <w:rsid w:val="00B07CA6"/>
    <w:rsid w:val="00B11A94"/>
    <w:rsid w:val="00B12DDA"/>
    <w:rsid w:val="00B13052"/>
    <w:rsid w:val="00B13363"/>
    <w:rsid w:val="00B1669D"/>
    <w:rsid w:val="00B17730"/>
    <w:rsid w:val="00B2152C"/>
    <w:rsid w:val="00B22B88"/>
    <w:rsid w:val="00B22D68"/>
    <w:rsid w:val="00B23A1F"/>
    <w:rsid w:val="00B33767"/>
    <w:rsid w:val="00B365CE"/>
    <w:rsid w:val="00B400E2"/>
    <w:rsid w:val="00B41BD0"/>
    <w:rsid w:val="00B42C4C"/>
    <w:rsid w:val="00B43510"/>
    <w:rsid w:val="00B62063"/>
    <w:rsid w:val="00B70D82"/>
    <w:rsid w:val="00B739BA"/>
    <w:rsid w:val="00B7505F"/>
    <w:rsid w:val="00B81954"/>
    <w:rsid w:val="00B81E8E"/>
    <w:rsid w:val="00B84C81"/>
    <w:rsid w:val="00B9139E"/>
    <w:rsid w:val="00BA2628"/>
    <w:rsid w:val="00BA268D"/>
    <w:rsid w:val="00BA3CF5"/>
    <w:rsid w:val="00BA47AB"/>
    <w:rsid w:val="00BA4DAA"/>
    <w:rsid w:val="00BC1CB9"/>
    <w:rsid w:val="00BC33D5"/>
    <w:rsid w:val="00BD0BF7"/>
    <w:rsid w:val="00BD22A3"/>
    <w:rsid w:val="00BD2628"/>
    <w:rsid w:val="00BD27CE"/>
    <w:rsid w:val="00BD37D9"/>
    <w:rsid w:val="00BE3B1D"/>
    <w:rsid w:val="00BE6017"/>
    <w:rsid w:val="00BE61D8"/>
    <w:rsid w:val="00BF07E9"/>
    <w:rsid w:val="00BF33AE"/>
    <w:rsid w:val="00BF4118"/>
    <w:rsid w:val="00BF42D2"/>
    <w:rsid w:val="00C04346"/>
    <w:rsid w:val="00C10025"/>
    <w:rsid w:val="00C13E45"/>
    <w:rsid w:val="00C15401"/>
    <w:rsid w:val="00C16906"/>
    <w:rsid w:val="00C1719E"/>
    <w:rsid w:val="00C178DC"/>
    <w:rsid w:val="00C23B68"/>
    <w:rsid w:val="00C253D7"/>
    <w:rsid w:val="00C265C5"/>
    <w:rsid w:val="00C314D2"/>
    <w:rsid w:val="00C31639"/>
    <w:rsid w:val="00C35DE9"/>
    <w:rsid w:val="00C377D3"/>
    <w:rsid w:val="00C37EBC"/>
    <w:rsid w:val="00C40812"/>
    <w:rsid w:val="00C40D03"/>
    <w:rsid w:val="00C441E3"/>
    <w:rsid w:val="00C443DD"/>
    <w:rsid w:val="00C44C96"/>
    <w:rsid w:val="00C4531C"/>
    <w:rsid w:val="00C50F72"/>
    <w:rsid w:val="00C55A8A"/>
    <w:rsid w:val="00C6198D"/>
    <w:rsid w:val="00C67634"/>
    <w:rsid w:val="00C70CE7"/>
    <w:rsid w:val="00C76B0D"/>
    <w:rsid w:val="00C80425"/>
    <w:rsid w:val="00C81125"/>
    <w:rsid w:val="00C81257"/>
    <w:rsid w:val="00C84424"/>
    <w:rsid w:val="00C861A3"/>
    <w:rsid w:val="00C86A2D"/>
    <w:rsid w:val="00C876BD"/>
    <w:rsid w:val="00C9215B"/>
    <w:rsid w:val="00C92C6A"/>
    <w:rsid w:val="00C964C1"/>
    <w:rsid w:val="00C97D7B"/>
    <w:rsid w:val="00CA4BE5"/>
    <w:rsid w:val="00CA6053"/>
    <w:rsid w:val="00CA6B80"/>
    <w:rsid w:val="00CA7B7B"/>
    <w:rsid w:val="00CB588E"/>
    <w:rsid w:val="00CB6259"/>
    <w:rsid w:val="00CC249D"/>
    <w:rsid w:val="00CC25BF"/>
    <w:rsid w:val="00CD4AB8"/>
    <w:rsid w:val="00CE0877"/>
    <w:rsid w:val="00CE1C27"/>
    <w:rsid w:val="00CE6E9A"/>
    <w:rsid w:val="00CF3019"/>
    <w:rsid w:val="00CF45C5"/>
    <w:rsid w:val="00CF5761"/>
    <w:rsid w:val="00D00C2B"/>
    <w:rsid w:val="00D026B7"/>
    <w:rsid w:val="00D14CF2"/>
    <w:rsid w:val="00D151FA"/>
    <w:rsid w:val="00D15AF0"/>
    <w:rsid w:val="00D16204"/>
    <w:rsid w:val="00D227E2"/>
    <w:rsid w:val="00D24742"/>
    <w:rsid w:val="00D33607"/>
    <w:rsid w:val="00D34187"/>
    <w:rsid w:val="00D352AA"/>
    <w:rsid w:val="00D36960"/>
    <w:rsid w:val="00D373EE"/>
    <w:rsid w:val="00D4143B"/>
    <w:rsid w:val="00D414DB"/>
    <w:rsid w:val="00D41630"/>
    <w:rsid w:val="00D5389B"/>
    <w:rsid w:val="00D64398"/>
    <w:rsid w:val="00D65BF2"/>
    <w:rsid w:val="00D72F07"/>
    <w:rsid w:val="00D75DA5"/>
    <w:rsid w:val="00D772D6"/>
    <w:rsid w:val="00D81B2A"/>
    <w:rsid w:val="00D85CB0"/>
    <w:rsid w:val="00D85CBF"/>
    <w:rsid w:val="00D92E07"/>
    <w:rsid w:val="00D93060"/>
    <w:rsid w:val="00D94CBE"/>
    <w:rsid w:val="00DA1B7B"/>
    <w:rsid w:val="00DA5116"/>
    <w:rsid w:val="00DA6A88"/>
    <w:rsid w:val="00DA6AB4"/>
    <w:rsid w:val="00DB0842"/>
    <w:rsid w:val="00DB404B"/>
    <w:rsid w:val="00DB4622"/>
    <w:rsid w:val="00DB52D4"/>
    <w:rsid w:val="00DC0416"/>
    <w:rsid w:val="00DC6B6D"/>
    <w:rsid w:val="00DD33EB"/>
    <w:rsid w:val="00DD4C37"/>
    <w:rsid w:val="00DD6154"/>
    <w:rsid w:val="00DE1E28"/>
    <w:rsid w:val="00DE5F9E"/>
    <w:rsid w:val="00DF00E8"/>
    <w:rsid w:val="00DF35CE"/>
    <w:rsid w:val="00DF3BBC"/>
    <w:rsid w:val="00DF7FED"/>
    <w:rsid w:val="00E01E28"/>
    <w:rsid w:val="00E051FF"/>
    <w:rsid w:val="00E05BCA"/>
    <w:rsid w:val="00E15C81"/>
    <w:rsid w:val="00E17D30"/>
    <w:rsid w:val="00E21E6E"/>
    <w:rsid w:val="00E246D6"/>
    <w:rsid w:val="00E268ED"/>
    <w:rsid w:val="00E408C2"/>
    <w:rsid w:val="00E42300"/>
    <w:rsid w:val="00E546B1"/>
    <w:rsid w:val="00E55067"/>
    <w:rsid w:val="00E56523"/>
    <w:rsid w:val="00E60295"/>
    <w:rsid w:val="00E60B25"/>
    <w:rsid w:val="00E624A0"/>
    <w:rsid w:val="00E71738"/>
    <w:rsid w:val="00E7591E"/>
    <w:rsid w:val="00E770B2"/>
    <w:rsid w:val="00E81087"/>
    <w:rsid w:val="00E813D1"/>
    <w:rsid w:val="00E82957"/>
    <w:rsid w:val="00E84E68"/>
    <w:rsid w:val="00E85665"/>
    <w:rsid w:val="00E87328"/>
    <w:rsid w:val="00E94966"/>
    <w:rsid w:val="00EA088A"/>
    <w:rsid w:val="00EA0FF2"/>
    <w:rsid w:val="00EA1682"/>
    <w:rsid w:val="00EB1100"/>
    <w:rsid w:val="00EB2A5D"/>
    <w:rsid w:val="00EB4823"/>
    <w:rsid w:val="00EB4E83"/>
    <w:rsid w:val="00EB6962"/>
    <w:rsid w:val="00EB730D"/>
    <w:rsid w:val="00EC06C4"/>
    <w:rsid w:val="00EC402C"/>
    <w:rsid w:val="00EC5C5E"/>
    <w:rsid w:val="00EC5C67"/>
    <w:rsid w:val="00ED46A0"/>
    <w:rsid w:val="00ED512C"/>
    <w:rsid w:val="00ED59A4"/>
    <w:rsid w:val="00ED660D"/>
    <w:rsid w:val="00EF1124"/>
    <w:rsid w:val="00EF2930"/>
    <w:rsid w:val="00EF3467"/>
    <w:rsid w:val="00EF5DFB"/>
    <w:rsid w:val="00EF76FA"/>
    <w:rsid w:val="00F03E42"/>
    <w:rsid w:val="00F044B4"/>
    <w:rsid w:val="00F04760"/>
    <w:rsid w:val="00F150DC"/>
    <w:rsid w:val="00F230DA"/>
    <w:rsid w:val="00F24D48"/>
    <w:rsid w:val="00F27D67"/>
    <w:rsid w:val="00F309B7"/>
    <w:rsid w:val="00F30BC9"/>
    <w:rsid w:val="00F32065"/>
    <w:rsid w:val="00F32BB3"/>
    <w:rsid w:val="00F3415C"/>
    <w:rsid w:val="00F42F12"/>
    <w:rsid w:val="00F454C7"/>
    <w:rsid w:val="00F45E91"/>
    <w:rsid w:val="00F524E5"/>
    <w:rsid w:val="00F52C19"/>
    <w:rsid w:val="00F56594"/>
    <w:rsid w:val="00F57851"/>
    <w:rsid w:val="00F6049F"/>
    <w:rsid w:val="00F6123A"/>
    <w:rsid w:val="00F64D6D"/>
    <w:rsid w:val="00F73358"/>
    <w:rsid w:val="00F756BE"/>
    <w:rsid w:val="00F76820"/>
    <w:rsid w:val="00F81CDF"/>
    <w:rsid w:val="00F857C3"/>
    <w:rsid w:val="00F86FD7"/>
    <w:rsid w:val="00F9125F"/>
    <w:rsid w:val="00F922AE"/>
    <w:rsid w:val="00F956F5"/>
    <w:rsid w:val="00F95E17"/>
    <w:rsid w:val="00F96814"/>
    <w:rsid w:val="00FB048E"/>
    <w:rsid w:val="00FB1CB1"/>
    <w:rsid w:val="00FB4E57"/>
    <w:rsid w:val="00FB62A1"/>
    <w:rsid w:val="00FC1417"/>
    <w:rsid w:val="00FC15FD"/>
    <w:rsid w:val="00FC2024"/>
    <w:rsid w:val="00FC2124"/>
    <w:rsid w:val="00FC22AC"/>
    <w:rsid w:val="00FC4C62"/>
    <w:rsid w:val="00FC63C8"/>
    <w:rsid w:val="00FC6FCA"/>
    <w:rsid w:val="00FC73B8"/>
    <w:rsid w:val="00FD1806"/>
    <w:rsid w:val="00FD47B2"/>
    <w:rsid w:val="00FD6379"/>
    <w:rsid w:val="00FF0606"/>
    <w:rsid w:val="00FF25F6"/>
    <w:rsid w:val="00FF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905B25"/>
  <w15:chartTrackingRefBased/>
  <w15:docId w15:val="{BA7C4681-13FF-469E-9705-A2D629C5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5635"/>
    <w:rPr>
      <w:color w:val="0000FF"/>
      <w:u w:val="single"/>
    </w:rPr>
  </w:style>
  <w:style w:type="paragraph" w:styleId="Header">
    <w:name w:val="header"/>
    <w:basedOn w:val="Normal"/>
    <w:link w:val="HeaderChar"/>
    <w:uiPriority w:val="99"/>
    <w:unhideWhenUsed/>
    <w:rsid w:val="004848C5"/>
    <w:pPr>
      <w:tabs>
        <w:tab w:val="center" w:pos="4680"/>
        <w:tab w:val="right" w:pos="9360"/>
      </w:tabs>
    </w:pPr>
  </w:style>
  <w:style w:type="character" w:customStyle="1" w:styleId="HeaderChar">
    <w:name w:val="Header Char"/>
    <w:link w:val="Header"/>
    <w:uiPriority w:val="99"/>
    <w:rsid w:val="004848C5"/>
    <w:rPr>
      <w:sz w:val="24"/>
      <w:szCs w:val="24"/>
    </w:rPr>
  </w:style>
  <w:style w:type="paragraph" w:styleId="Footer">
    <w:name w:val="footer"/>
    <w:basedOn w:val="Normal"/>
    <w:link w:val="FooterChar"/>
    <w:uiPriority w:val="99"/>
    <w:unhideWhenUsed/>
    <w:rsid w:val="004848C5"/>
    <w:pPr>
      <w:tabs>
        <w:tab w:val="center" w:pos="4680"/>
        <w:tab w:val="right" w:pos="9360"/>
      </w:tabs>
    </w:pPr>
  </w:style>
  <w:style w:type="character" w:customStyle="1" w:styleId="FooterChar">
    <w:name w:val="Footer Char"/>
    <w:link w:val="Footer"/>
    <w:uiPriority w:val="99"/>
    <w:rsid w:val="004848C5"/>
    <w:rPr>
      <w:sz w:val="24"/>
      <w:szCs w:val="24"/>
    </w:rPr>
  </w:style>
  <w:style w:type="character" w:styleId="FollowedHyperlink">
    <w:name w:val="FollowedHyperlink"/>
    <w:uiPriority w:val="99"/>
    <w:semiHidden/>
    <w:unhideWhenUsed/>
    <w:rsid w:val="00B2152C"/>
    <w:rPr>
      <w:color w:val="954F72"/>
      <w:u w:val="single"/>
    </w:rPr>
  </w:style>
  <w:style w:type="paragraph" w:styleId="BalloonText">
    <w:name w:val="Balloon Text"/>
    <w:basedOn w:val="Normal"/>
    <w:link w:val="BalloonTextChar"/>
    <w:uiPriority w:val="99"/>
    <w:semiHidden/>
    <w:unhideWhenUsed/>
    <w:rsid w:val="00A80E44"/>
    <w:rPr>
      <w:rFonts w:ascii="Segoe UI" w:hAnsi="Segoe UI" w:cs="Segoe UI"/>
      <w:sz w:val="18"/>
      <w:szCs w:val="18"/>
    </w:rPr>
  </w:style>
  <w:style w:type="character" w:customStyle="1" w:styleId="BalloonTextChar">
    <w:name w:val="Balloon Text Char"/>
    <w:link w:val="BalloonText"/>
    <w:uiPriority w:val="99"/>
    <w:semiHidden/>
    <w:rsid w:val="00A80E44"/>
    <w:rPr>
      <w:rFonts w:ascii="Segoe UI" w:hAnsi="Segoe UI" w:cs="Segoe UI"/>
      <w:sz w:val="18"/>
      <w:szCs w:val="18"/>
    </w:rPr>
  </w:style>
  <w:style w:type="character" w:styleId="CommentReference">
    <w:name w:val="annotation reference"/>
    <w:basedOn w:val="DefaultParagraphFont"/>
    <w:uiPriority w:val="99"/>
    <w:semiHidden/>
    <w:unhideWhenUsed/>
    <w:rsid w:val="00757BD2"/>
    <w:rPr>
      <w:sz w:val="16"/>
      <w:szCs w:val="16"/>
    </w:rPr>
  </w:style>
  <w:style w:type="paragraph" w:styleId="CommentText">
    <w:name w:val="annotation text"/>
    <w:basedOn w:val="Normal"/>
    <w:link w:val="CommentTextChar"/>
    <w:uiPriority w:val="99"/>
    <w:semiHidden/>
    <w:unhideWhenUsed/>
    <w:rsid w:val="00757BD2"/>
    <w:rPr>
      <w:sz w:val="20"/>
      <w:szCs w:val="20"/>
    </w:rPr>
  </w:style>
  <w:style w:type="character" w:customStyle="1" w:styleId="CommentTextChar">
    <w:name w:val="Comment Text Char"/>
    <w:basedOn w:val="DefaultParagraphFont"/>
    <w:link w:val="CommentText"/>
    <w:uiPriority w:val="99"/>
    <w:semiHidden/>
    <w:rsid w:val="00757BD2"/>
  </w:style>
  <w:style w:type="paragraph" w:styleId="CommentSubject">
    <w:name w:val="annotation subject"/>
    <w:basedOn w:val="CommentText"/>
    <w:next w:val="CommentText"/>
    <w:link w:val="CommentSubjectChar"/>
    <w:uiPriority w:val="99"/>
    <w:semiHidden/>
    <w:unhideWhenUsed/>
    <w:rsid w:val="00757BD2"/>
    <w:rPr>
      <w:b/>
      <w:bCs/>
    </w:rPr>
  </w:style>
  <w:style w:type="character" w:customStyle="1" w:styleId="CommentSubjectChar">
    <w:name w:val="Comment Subject Char"/>
    <w:basedOn w:val="CommentTextChar"/>
    <w:link w:val="CommentSubject"/>
    <w:uiPriority w:val="99"/>
    <w:semiHidden/>
    <w:rsid w:val="00757BD2"/>
    <w:rPr>
      <w:b/>
      <w:bCs/>
    </w:rPr>
  </w:style>
  <w:style w:type="character" w:styleId="UnresolvedMention">
    <w:name w:val="Unresolved Mention"/>
    <w:basedOn w:val="DefaultParagraphFont"/>
    <w:uiPriority w:val="99"/>
    <w:semiHidden/>
    <w:unhideWhenUsed/>
    <w:rsid w:val="008D0180"/>
    <w:rPr>
      <w:color w:val="605E5C"/>
      <w:shd w:val="clear" w:color="auto" w:fill="E1DFDD"/>
    </w:rPr>
  </w:style>
  <w:style w:type="paragraph" w:styleId="ListParagraph">
    <w:name w:val="List Paragraph"/>
    <w:basedOn w:val="Normal"/>
    <w:uiPriority w:val="34"/>
    <w:qFormat/>
    <w:rsid w:val="004D4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image" Target="media/image7.emf"/><Relationship Id="rId26" Type="http://schemas.openxmlformats.org/officeDocument/2006/relationships/image" Target="media/image13.wmf"/><Relationship Id="rId39" Type="http://schemas.microsoft.com/office/2011/relationships/people" Target="people.xml"/><Relationship Id="rId21" Type="http://schemas.openxmlformats.org/officeDocument/2006/relationships/image" Target="media/image10.wmf"/><Relationship Id="rId34" Type="http://schemas.openxmlformats.org/officeDocument/2006/relationships/image" Target="media/image19.emf"/><Relationship Id="rId7" Type="http://schemas.openxmlformats.org/officeDocument/2006/relationships/endnotes" Target="endnotes.xml"/><Relationship Id="rId12" Type="http://schemas.openxmlformats.org/officeDocument/2006/relationships/hyperlink" Target="https://mcdavidelemmcpssal.schoolinsites.com/" TargetMode="External"/><Relationship Id="rId17" Type="http://schemas.openxmlformats.org/officeDocument/2006/relationships/image" Target="media/image6.jpeg"/><Relationship Id="rId25" Type="http://schemas.openxmlformats.org/officeDocument/2006/relationships/image" Target="media/image12.png"/><Relationship Id="rId33" Type="http://schemas.openxmlformats.org/officeDocument/2006/relationships/hyperlink" Target="http://mcdavidjones.mce.schoolinsites.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pss.com" TargetMode="External"/><Relationship Id="rId24" Type="http://schemas.openxmlformats.org/officeDocument/2006/relationships/hyperlink" Target="http://www.mcpss.com" TargetMode="External"/><Relationship Id="rId32" Type="http://schemas.openxmlformats.org/officeDocument/2006/relationships/image" Target="media/image18.gif"/><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payments.efundsforschools.com/v3/districts/56043" TargetMode="External"/><Relationship Id="rId28" Type="http://schemas.openxmlformats.org/officeDocument/2006/relationships/hyperlink" Target="https://mcdavidelemmcpssal.schoolinsites.com/" TargetMode="External"/><Relationship Id="rId36" Type="http://schemas.openxmlformats.org/officeDocument/2006/relationships/image" Target="media/image21.emf"/><Relationship Id="rId10" Type="http://schemas.openxmlformats.org/officeDocument/2006/relationships/hyperlink" Target="mailto:Kdavis4@mcpss.com" TargetMode="External"/><Relationship Id="rId19" Type="http://schemas.openxmlformats.org/officeDocument/2006/relationships/image" Target="media/image8.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yperlink" Target="mailto:sdickinson@mcpss.com" TargetMode="External"/><Relationship Id="rId14" Type="http://schemas.openxmlformats.org/officeDocument/2006/relationships/image" Target="media/image3.png"/><Relationship Id="rId22" Type="http://schemas.openxmlformats.org/officeDocument/2006/relationships/image" Target="media/image11.jpeg"/><Relationship Id="rId27" Type="http://schemas.openxmlformats.org/officeDocument/2006/relationships/image" Target="media/image14.jpeg"/><Relationship Id="rId30" Type="http://schemas.openxmlformats.org/officeDocument/2006/relationships/image" Target="media/image16.png"/><Relationship Id="rId35" Type="http://schemas.openxmlformats.org/officeDocument/2006/relationships/image" Target="media/image20.emf"/><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1FE93-ACB3-4EBF-9065-B0A72C677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4024</Words>
  <Characters>24037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Parent-Student</vt:lpstr>
    </vt:vector>
  </TitlesOfParts>
  <Company>MCPSS</Company>
  <LinksUpToDate>false</LinksUpToDate>
  <CharactersWithSpaces>28005</CharactersWithSpaces>
  <SharedDoc>false</SharedDoc>
  <HLinks>
    <vt:vector size="48" baseType="variant">
      <vt:variant>
        <vt:i4>3473530</vt:i4>
      </vt:variant>
      <vt:variant>
        <vt:i4>21</vt:i4>
      </vt:variant>
      <vt:variant>
        <vt:i4>0</vt:i4>
      </vt:variant>
      <vt:variant>
        <vt:i4>5</vt:i4>
      </vt:variant>
      <vt:variant>
        <vt:lpwstr>http://mcdavidjones.mce.schoolinsites.com/</vt:lpwstr>
      </vt:variant>
      <vt:variant>
        <vt:lpwstr/>
      </vt:variant>
      <vt:variant>
        <vt:i4>3473530</vt:i4>
      </vt:variant>
      <vt:variant>
        <vt:i4>18</vt:i4>
      </vt:variant>
      <vt:variant>
        <vt:i4>0</vt:i4>
      </vt:variant>
      <vt:variant>
        <vt:i4>5</vt:i4>
      </vt:variant>
      <vt:variant>
        <vt:lpwstr>http://mcdavidjones.mce.schoolinsites.com/</vt:lpwstr>
      </vt:variant>
      <vt:variant>
        <vt:lpwstr/>
      </vt:variant>
      <vt:variant>
        <vt:i4>4915201</vt:i4>
      </vt:variant>
      <vt:variant>
        <vt:i4>15</vt:i4>
      </vt:variant>
      <vt:variant>
        <vt:i4>0</vt:i4>
      </vt:variant>
      <vt:variant>
        <vt:i4>5</vt:i4>
      </vt:variant>
      <vt:variant>
        <vt:lpwstr>http://www.mcpss.com/</vt:lpwstr>
      </vt:variant>
      <vt:variant>
        <vt:lpwstr/>
      </vt:variant>
      <vt:variant>
        <vt:i4>4915201</vt:i4>
      </vt:variant>
      <vt:variant>
        <vt:i4>12</vt:i4>
      </vt:variant>
      <vt:variant>
        <vt:i4>0</vt:i4>
      </vt:variant>
      <vt:variant>
        <vt:i4>5</vt:i4>
      </vt:variant>
      <vt:variant>
        <vt:lpwstr>http://www.mcpss.com/</vt:lpwstr>
      </vt:variant>
      <vt:variant>
        <vt:lpwstr/>
      </vt:variant>
      <vt:variant>
        <vt:i4>2621541</vt:i4>
      </vt:variant>
      <vt:variant>
        <vt:i4>9</vt:i4>
      </vt:variant>
      <vt:variant>
        <vt:i4>0</vt:i4>
      </vt:variant>
      <vt:variant>
        <vt:i4>5</vt:i4>
      </vt:variant>
      <vt:variant>
        <vt:lpwstr>http://mcdavid-jones.mce.schoolinsites.com/</vt:lpwstr>
      </vt:variant>
      <vt:variant>
        <vt:lpwstr/>
      </vt:variant>
      <vt:variant>
        <vt:i4>4915201</vt:i4>
      </vt:variant>
      <vt:variant>
        <vt:i4>6</vt:i4>
      </vt:variant>
      <vt:variant>
        <vt:i4>0</vt:i4>
      </vt:variant>
      <vt:variant>
        <vt:i4>5</vt:i4>
      </vt:variant>
      <vt:variant>
        <vt:lpwstr>http://www.mcpss.com/</vt:lpwstr>
      </vt:variant>
      <vt:variant>
        <vt:lpwstr/>
      </vt:variant>
      <vt:variant>
        <vt:i4>3539008</vt:i4>
      </vt:variant>
      <vt:variant>
        <vt:i4>3</vt:i4>
      </vt:variant>
      <vt:variant>
        <vt:i4>0</vt:i4>
      </vt:variant>
      <vt:variant>
        <vt:i4>5</vt:i4>
      </vt:variant>
      <vt:variant>
        <vt:lpwstr>mailto:Atillman1@mcpss.com</vt:lpwstr>
      </vt:variant>
      <vt:variant>
        <vt:lpwstr/>
      </vt:variant>
      <vt:variant>
        <vt:i4>196660</vt:i4>
      </vt:variant>
      <vt:variant>
        <vt:i4>0</vt:i4>
      </vt:variant>
      <vt:variant>
        <vt:i4>0</vt:i4>
      </vt:variant>
      <vt:variant>
        <vt:i4>5</vt:i4>
      </vt:variant>
      <vt:variant>
        <vt:lpwstr>mailto:sdickinson@mcpss.com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Parent-Student</dc:title>
  <dc:subject/>
  <dc:creator>sdickinson</dc:creator>
  <cp:keywords/>
  <cp:lastModifiedBy>Dickinson, Susan J/McDavid-Jones</cp:lastModifiedBy>
  <cp:revision>3</cp:revision>
  <cp:lastPrinted>2019-06-25T17:11:00Z</cp:lastPrinted>
  <dcterms:created xsi:type="dcterms:W3CDTF">2022-10-03T19:30:00Z</dcterms:created>
  <dcterms:modified xsi:type="dcterms:W3CDTF">2022-10-03T19:40:00Z</dcterms:modified>
</cp:coreProperties>
</file>