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0471" w14:textId="77777777" w:rsidR="0017503F" w:rsidRDefault="0017503F" w:rsidP="00563DE1">
      <w:pPr>
        <w:tabs>
          <w:tab w:val="left" w:pos="1890"/>
        </w:tabs>
        <w:jc w:val="both"/>
        <w:rPr>
          <w:rFonts w:ascii="Arial" w:hAnsi="Arial" w:cs="Arial"/>
          <w:sz w:val="22"/>
          <w:szCs w:val="22"/>
          <w:u w:val="single"/>
        </w:rPr>
      </w:pPr>
    </w:p>
    <w:p w14:paraId="1EA50472" w14:textId="77777777" w:rsidR="0017503F" w:rsidRDefault="0017503F" w:rsidP="00563DE1">
      <w:pPr>
        <w:tabs>
          <w:tab w:val="left" w:pos="1890"/>
        </w:tabs>
        <w:jc w:val="both"/>
        <w:rPr>
          <w:rFonts w:ascii="Arial" w:hAnsi="Arial" w:cs="Arial"/>
          <w:sz w:val="22"/>
          <w:szCs w:val="22"/>
          <w:u w:val="single"/>
        </w:rPr>
      </w:pPr>
    </w:p>
    <w:p w14:paraId="1EA50473" w14:textId="77777777" w:rsidR="0017503F" w:rsidRDefault="0017503F" w:rsidP="00563DE1">
      <w:pPr>
        <w:tabs>
          <w:tab w:val="left" w:pos="1890"/>
        </w:tabs>
        <w:jc w:val="both"/>
        <w:rPr>
          <w:rFonts w:ascii="Arial" w:hAnsi="Arial" w:cs="Arial"/>
          <w:sz w:val="22"/>
          <w:szCs w:val="22"/>
          <w:u w:val="single"/>
        </w:rPr>
      </w:pPr>
    </w:p>
    <w:p w14:paraId="1EA50476" w14:textId="3DA47AC6" w:rsidR="00563DE1" w:rsidRDefault="000D5A14" w:rsidP="00563DE1">
      <w:pPr>
        <w:jc w:val="both"/>
        <w:rPr>
          <w:rFonts w:ascii="Arial" w:hAnsi="Arial" w:cs="Arial"/>
          <w:sz w:val="22"/>
          <w:szCs w:val="22"/>
        </w:rPr>
      </w:pPr>
      <w:r>
        <w:rPr>
          <w:rFonts w:ascii="Arial" w:hAnsi="Arial" w:cs="Arial"/>
          <w:sz w:val="22"/>
          <w:szCs w:val="22"/>
          <w:u w:val="single"/>
        </w:rPr>
        <w:t>Mrs. Susan Berardinelli</w:t>
      </w:r>
      <w:r w:rsidR="0049108F">
        <w:rPr>
          <w:rFonts w:ascii="Arial" w:hAnsi="Arial" w:cs="Arial"/>
          <w:sz w:val="22"/>
          <w:szCs w:val="22"/>
          <w:u w:val="single"/>
        </w:rPr>
        <w:t>, Vice President</w:t>
      </w:r>
      <w:r w:rsidR="00563DE1">
        <w:rPr>
          <w:rFonts w:ascii="Arial" w:hAnsi="Arial" w:cs="Arial"/>
          <w:sz w:val="22"/>
          <w:szCs w:val="22"/>
        </w:rPr>
        <w:tab/>
      </w:r>
      <w:r w:rsidR="00563DE1">
        <w:rPr>
          <w:rFonts w:ascii="Arial" w:hAnsi="Arial" w:cs="Arial"/>
          <w:sz w:val="22"/>
          <w:szCs w:val="22"/>
        </w:rPr>
        <w:tab/>
      </w:r>
      <w:r w:rsidR="00563DE1" w:rsidRPr="00161C0F">
        <w:rPr>
          <w:rFonts w:ascii="Arial" w:hAnsi="Arial" w:cs="Arial"/>
          <w:sz w:val="22"/>
          <w:szCs w:val="22"/>
        </w:rPr>
        <w:t>20</w:t>
      </w:r>
      <w:r w:rsidR="007D4EE0">
        <w:rPr>
          <w:rFonts w:ascii="Arial" w:hAnsi="Arial" w:cs="Arial"/>
          <w:sz w:val="22"/>
          <w:szCs w:val="22"/>
        </w:rPr>
        <w:t>23</w:t>
      </w:r>
      <w:r w:rsidR="00563DE1" w:rsidRPr="00161C0F">
        <w:rPr>
          <w:rFonts w:ascii="Arial" w:hAnsi="Arial" w:cs="Arial"/>
          <w:sz w:val="22"/>
          <w:szCs w:val="22"/>
        </w:rPr>
        <w:t>_______</w:t>
      </w:r>
    </w:p>
    <w:p w14:paraId="1EA50477" w14:textId="77777777" w:rsidR="00563DE1" w:rsidRDefault="00563DE1" w:rsidP="00563DE1">
      <w:pPr>
        <w:jc w:val="both"/>
        <w:rPr>
          <w:rFonts w:ascii="Arial" w:hAnsi="Arial" w:cs="Arial"/>
          <w:sz w:val="22"/>
          <w:szCs w:val="22"/>
        </w:rPr>
      </w:pPr>
    </w:p>
    <w:p w14:paraId="1EA50478" w14:textId="2777A1DB" w:rsidR="00563DE1" w:rsidRPr="008F39AD" w:rsidRDefault="00563DE1" w:rsidP="00563DE1">
      <w:pPr>
        <w:jc w:val="both"/>
        <w:rPr>
          <w:rFonts w:ascii="Arial" w:hAnsi="Arial" w:cs="Arial"/>
          <w:sz w:val="22"/>
          <w:szCs w:val="22"/>
        </w:rPr>
      </w:pPr>
      <w:r>
        <w:rPr>
          <w:rFonts w:ascii="Arial" w:hAnsi="Arial" w:cs="Arial"/>
          <w:sz w:val="22"/>
          <w:szCs w:val="22"/>
          <w:u w:val="single"/>
        </w:rPr>
        <w:t>Mr. Jason Corte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1BD2">
        <w:rPr>
          <w:rFonts w:ascii="Arial" w:hAnsi="Arial" w:cs="Arial"/>
          <w:sz w:val="22"/>
          <w:szCs w:val="22"/>
        </w:rPr>
        <w:t>202</w:t>
      </w:r>
      <w:r w:rsidR="00667478">
        <w:rPr>
          <w:rFonts w:ascii="Arial" w:hAnsi="Arial" w:cs="Arial"/>
          <w:sz w:val="22"/>
          <w:szCs w:val="22"/>
        </w:rPr>
        <w:t>5</w:t>
      </w:r>
      <w:r>
        <w:rPr>
          <w:rFonts w:ascii="Arial" w:hAnsi="Arial" w:cs="Arial"/>
          <w:sz w:val="22"/>
          <w:szCs w:val="22"/>
        </w:rPr>
        <w:t>_______</w:t>
      </w:r>
    </w:p>
    <w:p w14:paraId="1EA50479" w14:textId="77777777" w:rsidR="00563DE1" w:rsidRPr="00161C0F" w:rsidRDefault="00563DE1" w:rsidP="00563DE1">
      <w:pPr>
        <w:jc w:val="both"/>
        <w:rPr>
          <w:rFonts w:ascii="Arial" w:hAnsi="Arial" w:cs="Arial"/>
          <w:sz w:val="22"/>
          <w:szCs w:val="22"/>
        </w:rPr>
      </w:pPr>
    </w:p>
    <w:p w14:paraId="1EA5047A" w14:textId="2F52C911" w:rsidR="00563DE1" w:rsidRPr="00161C0F" w:rsidRDefault="00B2286B" w:rsidP="00563DE1">
      <w:pPr>
        <w:jc w:val="both"/>
        <w:rPr>
          <w:rFonts w:ascii="Arial" w:hAnsi="Arial" w:cs="Arial"/>
          <w:sz w:val="22"/>
          <w:szCs w:val="22"/>
        </w:rPr>
      </w:pPr>
      <w:r>
        <w:rPr>
          <w:rFonts w:ascii="Arial" w:hAnsi="Arial" w:cs="Arial"/>
          <w:sz w:val="22"/>
          <w:szCs w:val="22"/>
          <w:u w:val="single"/>
        </w:rPr>
        <w:t>Mr. Matthew Decort</w:t>
      </w:r>
      <w:r w:rsidR="00CC5A9A">
        <w:rPr>
          <w:rFonts w:ascii="Arial" w:hAnsi="Arial" w:cs="Arial"/>
          <w:sz w:val="22"/>
          <w:szCs w:val="22"/>
          <w:u w:val="single"/>
        </w:rPr>
        <w:t>, Secretary</w:t>
      </w:r>
      <w:r w:rsidR="00D01BD2">
        <w:rPr>
          <w:rFonts w:ascii="Arial" w:hAnsi="Arial" w:cs="Arial"/>
          <w:sz w:val="22"/>
          <w:szCs w:val="22"/>
        </w:rPr>
        <w:tab/>
      </w:r>
      <w:r w:rsidR="00D01BD2">
        <w:rPr>
          <w:rFonts w:ascii="Arial" w:hAnsi="Arial" w:cs="Arial"/>
          <w:sz w:val="22"/>
          <w:szCs w:val="22"/>
        </w:rPr>
        <w:tab/>
      </w:r>
      <w:r w:rsidR="00D01BD2">
        <w:rPr>
          <w:rFonts w:ascii="Arial" w:hAnsi="Arial" w:cs="Arial"/>
          <w:sz w:val="22"/>
          <w:szCs w:val="22"/>
        </w:rPr>
        <w:tab/>
        <w:t>202</w:t>
      </w:r>
      <w:r w:rsidR="00667478">
        <w:rPr>
          <w:rFonts w:ascii="Arial" w:hAnsi="Arial" w:cs="Arial"/>
          <w:sz w:val="22"/>
          <w:szCs w:val="22"/>
        </w:rPr>
        <w:t>5</w:t>
      </w:r>
      <w:r w:rsidR="00563DE1" w:rsidRPr="00161C0F">
        <w:rPr>
          <w:rFonts w:ascii="Arial" w:hAnsi="Arial" w:cs="Arial"/>
          <w:sz w:val="22"/>
          <w:szCs w:val="22"/>
        </w:rPr>
        <w:t>_______</w:t>
      </w:r>
    </w:p>
    <w:p w14:paraId="1EA5047B" w14:textId="77777777" w:rsidR="00563DE1" w:rsidRPr="00161C0F" w:rsidRDefault="00563DE1" w:rsidP="00563DE1">
      <w:pPr>
        <w:jc w:val="both"/>
        <w:rPr>
          <w:rFonts w:ascii="Arial" w:hAnsi="Arial" w:cs="Arial"/>
          <w:sz w:val="22"/>
          <w:szCs w:val="22"/>
        </w:rPr>
      </w:pPr>
    </w:p>
    <w:p w14:paraId="1EA5047C" w14:textId="5933CFAE" w:rsidR="00563DE1" w:rsidRPr="00161C0F" w:rsidRDefault="00563DE1" w:rsidP="00563DE1">
      <w:pPr>
        <w:jc w:val="both"/>
        <w:rPr>
          <w:rFonts w:ascii="Arial" w:hAnsi="Arial" w:cs="Arial"/>
          <w:sz w:val="22"/>
          <w:szCs w:val="22"/>
        </w:rPr>
      </w:pPr>
      <w:r w:rsidRPr="00161C0F">
        <w:rPr>
          <w:rFonts w:ascii="Arial" w:hAnsi="Arial" w:cs="Arial"/>
          <w:sz w:val="22"/>
          <w:szCs w:val="22"/>
          <w:u w:val="single"/>
        </w:rPr>
        <w:t>Mrs. Kathy Hough</w:t>
      </w:r>
      <w:r w:rsidR="00AA2F7B">
        <w:rPr>
          <w:rFonts w:ascii="Arial" w:hAnsi="Arial" w:cs="Arial"/>
          <w:sz w:val="22"/>
          <w:szCs w:val="22"/>
          <w:u w:val="single"/>
        </w:rPr>
        <w:t>, President</w:t>
      </w:r>
      <w:r w:rsidRPr="00161C0F">
        <w:rPr>
          <w:rFonts w:ascii="Arial" w:hAnsi="Arial" w:cs="Arial"/>
          <w:sz w:val="22"/>
          <w:szCs w:val="22"/>
        </w:rPr>
        <w:tab/>
      </w:r>
      <w:r w:rsidR="00A54C14">
        <w:rPr>
          <w:rFonts w:ascii="Arial" w:hAnsi="Arial" w:cs="Arial"/>
          <w:sz w:val="22"/>
          <w:szCs w:val="22"/>
        </w:rPr>
        <w:tab/>
      </w:r>
      <w:r>
        <w:rPr>
          <w:rFonts w:ascii="Arial" w:hAnsi="Arial" w:cs="Arial"/>
          <w:sz w:val="22"/>
          <w:szCs w:val="22"/>
        </w:rPr>
        <w:tab/>
      </w:r>
      <w:r w:rsidRPr="00161C0F">
        <w:rPr>
          <w:rFonts w:ascii="Arial" w:hAnsi="Arial" w:cs="Arial"/>
          <w:sz w:val="22"/>
          <w:szCs w:val="22"/>
        </w:rPr>
        <w:t>20</w:t>
      </w:r>
      <w:r w:rsidR="007D4EE0">
        <w:rPr>
          <w:rFonts w:ascii="Arial" w:hAnsi="Arial" w:cs="Arial"/>
          <w:sz w:val="22"/>
          <w:szCs w:val="22"/>
        </w:rPr>
        <w:t>23</w:t>
      </w:r>
      <w:r w:rsidRPr="00161C0F">
        <w:rPr>
          <w:rFonts w:ascii="Arial" w:hAnsi="Arial" w:cs="Arial"/>
          <w:sz w:val="22"/>
          <w:szCs w:val="22"/>
        </w:rPr>
        <w:t>_______</w:t>
      </w:r>
    </w:p>
    <w:p w14:paraId="1EA5047D" w14:textId="77777777" w:rsidR="00563DE1" w:rsidRPr="00161C0F" w:rsidRDefault="00563DE1" w:rsidP="00563DE1">
      <w:pPr>
        <w:jc w:val="both"/>
        <w:rPr>
          <w:rFonts w:ascii="Arial" w:hAnsi="Arial" w:cs="Arial"/>
          <w:sz w:val="22"/>
          <w:szCs w:val="22"/>
        </w:rPr>
      </w:pPr>
    </w:p>
    <w:p w14:paraId="1EA5047E" w14:textId="71E15BA7" w:rsidR="00563DE1" w:rsidRPr="00161C0F" w:rsidRDefault="00563DE1" w:rsidP="00563DE1">
      <w:pPr>
        <w:jc w:val="both"/>
        <w:rPr>
          <w:rFonts w:ascii="Arial" w:hAnsi="Arial" w:cs="Arial"/>
          <w:sz w:val="22"/>
          <w:szCs w:val="22"/>
        </w:rPr>
      </w:pPr>
      <w:r>
        <w:rPr>
          <w:rFonts w:ascii="Arial" w:hAnsi="Arial" w:cs="Arial"/>
          <w:sz w:val="22"/>
          <w:szCs w:val="22"/>
          <w:u w:val="single"/>
        </w:rPr>
        <w:t>Mr. John Jubina</w:t>
      </w:r>
      <w:r w:rsidRPr="00161C0F">
        <w:rPr>
          <w:rFonts w:ascii="Arial" w:hAnsi="Arial" w:cs="Arial"/>
          <w:sz w:val="22"/>
          <w:szCs w:val="22"/>
        </w:rPr>
        <w:tab/>
      </w:r>
      <w:r w:rsidRPr="00161C0F">
        <w:rPr>
          <w:rFonts w:ascii="Arial" w:hAnsi="Arial" w:cs="Arial"/>
          <w:sz w:val="22"/>
          <w:szCs w:val="22"/>
        </w:rPr>
        <w:tab/>
      </w:r>
      <w:r w:rsidRPr="00161C0F">
        <w:rPr>
          <w:rFonts w:ascii="Arial" w:hAnsi="Arial" w:cs="Arial"/>
          <w:sz w:val="22"/>
          <w:szCs w:val="22"/>
        </w:rPr>
        <w:tab/>
      </w:r>
      <w:r>
        <w:rPr>
          <w:rFonts w:ascii="Arial" w:hAnsi="Arial" w:cs="Arial"/>
          <w:sz w:val="22"/>
          <w:szCs w:val="22"/>
        </w:rPr>
        <w:tab/>
      </w:r>
      <w:r>
        <w:rPr>
          <w:rFonts w:ascii="Arial" w:hAnsi="Arial" w:cs="Arial"/>
          <w:sz w:val="22"/>
          <w:szCs w:val="22"/>
        </w:rPr>
        <w:tab/>
      </w:r>
      <w:r w:rsidRPr="00161C0F">
        <w:rPr>
          <w:rFonts w:ascii="Arial" w:hAnsi="Arial" w:cs="Arial"/>
          <w:sz w:val="22"/>
          <w:szCs w:val="22"/>
        </w:rPr>
        <w:t>20</w:t>
      </w:r>
      <w:r w:rsidR="00770A41">
        <w:rPr>
          <w:rFonts w:ascii="Arial" w:hAnsi="Arial" w:cs="Arial"/>
          <w:sz w:val="22"/>
          <w:szCs w:val="22"/>
        </w:rPr>
        <w:t>2</w:t>
      </w:r>
      <w:r w:rsidR="00667478">
        <w:rPr>
          <w:rFonts w:ascii="Arial" w:hAnsi="Arial" w:cs="Arial"/>
          <w:sz w:val="22"/>
          <w:szCs w:val="22"/>
        </w:rPr>
        <w:t>5</w:t>
      </w:r>
      <w:r w:rsidRPr="00161C0F">
        <w:rPr>
          <w:rFonts w:ascii="Arial" w:hAnsi="Arial" w:cs="Arial"/>
          <w:sz w:val="22"/>
          <w:szCs w:val="22"/>
        </w:rPr>
        <w:t>_______</w:t>
      </w:r>
    </w:p>
    <w:p w14:paraId="1EA5047F" w14:textId="77777777" w:rsidR="00563DE1" w:rsidRDefault="00563DE1" w:rsidP="00563DE1">
      <w:pPr>
        <w:jc w:val="both"/>
        <w:rPr>
          <w:rFonts w:ascii="Arial" w:hAnsi="Arial" w:cs="Arial"/>
          <w:sz w:val="22"/>
          <w:szCs w:val="22"/>
          <w:u w:val="single"/>
        </w:rPr>
      </w:pPr>
    </w:p>
    <w:p w14:paraId="146F9772" w14:textId="4D0A16D9" w:rsidR="007D4EE0" w:rsidRDefault="007D4EE0" w:rsidP="00563DE1">
      <w:pPr>
        <w:jc w:val="both"/>
        <w:rPr>
          <w:rFonts w:ascii="Arial" w:hAnsi="Arial" w:cs="Arial"/>
          <w:sz w:val="22"/>
          <w:szCs w:val="22"/>
        </w:rPr>
      </w:pPr>
      <w:r>
        <w:rPr>
          <w:rFonts w:ascii="Arial" w:hAnsi="Arial" w:cs="Arial"/>
          <w:sz w:val="22"/>
          <w:szCs w:val="22"/>
          <w:u w:val="single"/>
        </w:rPr>
        <w:t>Mrs. Tina Latoche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2023_______</w:t>
      </w:r>
    </w:p>
    <w:p w14:paraId="32BB0DB8" w14:textId="77777777" w:rsidR="007D4EE0" w:rsidRDefault="007D4EE0" w:rsidP="00563DE1">
      <w:pPr>
        <w:jc w:val="both"/>
        <w:rPr>
          <w:rFonts w:ascii="Arial" w:hAnsi="Arial" w:cs="Arial"/>
          <w:sz w:val="22"/>
          <w:szCs w:val="22"/>
          <w:u w:val="single"/>
        </w:rPr>
      </w:pPr>
    </w:p>
    <w:p w14:paraId="1EA50480" w14:textId="4CC2752B" w:rsidR="00563DE1" w:rsidRPr="0022574D" w:rsidRDefault="00563DE1" w:rsidP="00563DE1">
      <w:pPr>
        <w:jc w:val="both"/>
        <w:rPr>
          <w:rFonts w:ascii="Arial" w:hAnsi="Arial" w:cs="Arial"/>
          <w:sz w:val="22"/>
          <w:szCs w:val="22"/>
        </w:rPr>
      </w:pPr>
      <w:r>
        <w:rPr>
          <w:rFonts w:ascii="Arial" w:hAnsi="Arial" w:cs="Arial"/>
          <w:sz w:val="22"/>
          <w:szCs w:val="22"/>
          <w:u w:val="single"/>
        </w:rPr>
        <w:t>Mr. Christian Smith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70A41">
        <w:rPr>
          <w:rFonts w:ascii="Arial" w:hAnsi="Arial" w:cs="Arial"/>
          <w:sz w:val="22"/>
          <w:szCs w:val="22"/>
        </w:rPr>
        <w:t>202</w:t>
      </w:r>
      <w:r w:rsidR="00667478">
        <w:rPr>
          <w:rFonts w:ascii="Arial" w:hAnsi="Arial" w:cs="Arial"/>
          <w:sz w:val="22"/>
          <w:szCs w:val="22"/>
        </w:rPr>
        <w:t>5</w:t>
      </w:r>
      <w:r>
        <w:rPr>
          <w:rFonts w:ascii="Arial" w:hAnsi="Arial" w:cs="Arial"/>
          <w:sz w:val="22"/>
          <w:szCs w:val="22"/>
        </w:rPr>
        <w:t>_______</w:t>
      </w:r>
    </w:p>
    <w:p w14:paraId="1EA50481" w14:textId="77777777" w:rsidR="00563DE1" w:rsidRDefault="00563DE1" w:rsidP="00563DE1">
      <w:pPr>
        <w:jc w:val="both"/>
        <w:rPr>
          <w:rFonts w:ascii="Arial" w:hAnsi="Arial" w:cs="Arial"/>
          <w:sz w:val="22"/>
          <w:szCs w:val="22"/>
          <w:u w:val="single"/>
        </w:rPr>
      </w:pPr>
    </w:p>
    <w:p w14:paraId="1EA50482" w14:textId="55C81D9B" w:rsidR="00563DE1" w:rsidRPr="00161C0F" w:rsidRDefault="00563DE1" w:rsidP="00563DE1">
      <w:pPr>
        <w:jc w:val="both"/>
        <w:rPr>
          <w:rFonts w:ascii="Arial" w:hAnsi="Arial" w:cs="Arial"/>
          <w:sz w:val="22"/>
          <w:szCs w:val="22"/>
        </w:rPr>
      </w:pPr>
      <w:r w:rsidRPr="00161C0F">
        <w:rPr>
          <w:rFonts w:ascii="Arial" w:hAnsi="Arial" w:cs="Arial"/>
          <w:sz w:val="22"/>
          <w:szCs w:val="22"/>
          <w:u w:val="single"/>
        </w:rPr>
        <w:t xml:space="preserve">Mr. </w:t>
      </w:r>
      <w:r>
        <w:rPr>
          <w:rFonts w:ascii="Arial" w:hAnsi="Arial" w:cs="Arial"/>
          <w:sz w:val="22"/>
          <w:szCs w:val="22"/>
          <w:u w:val="single"/>
        </w:rPr>
        <w:t>Dennis Squillario</w:t>
      </w:r>
      <w:r w:rsidR="00CC5A9A">
        <w:rPr>
          <w:rFonts w:ascii="Arial" w:hAnsi="Arial" w:cs="Arial"/>
          <w:sz w:val="22"/>
          <w:szCs w:val="22"/>
          <w:u w:val="single"/>
        </w:rPr>
        <w:t>, Treasurer</w:t>
      </w:r>
      <w:r>
        <w:rPr>
          <w:rFonts w:ascii="Arial" w:hAnsi="Arial" w:cs="Arial"/>
          <w:sz w:val="22"/>
          <w:szCs w:val="22"/>
        </w:rPr>
        <w:tab/>
      </w:r>
      <w:r>
        <w:rPr>
          <w:rFonts w:ascii="Arial" w:hAnsi="Arial" w:cs="Arial"/>
          <w:sz w:val="22"/>
          <w:szCs w:val="22"/>
        </w:rPr>
        <w:tab/>
      </w:r>
      <w:r>
        <w:rPr>
          <w:rFonts w:ascii="Arial" w:hAnsi="Arial" w:cs="Arial"/>
          <w:sz w:val="22"/>
          <w:szCs w:val="22"/>
        </w:rPr>
        <w:tab/>
        <w:t>20</w:t>
      </w:r>
      <w:r w:rsidR="007D4EE0">
        <w:rPr>
          <w:rFonts w:ascii="Arial" w:hAnsi="Arial" w:cs="Arial"/>
          <w:sz w:val="22"/>
          <w:szCs w:val="22"/>
        </w:rPr>
        <w:t>23</w:t>
      </w:r>
      <w:r w:rsidRPr="00161C0F">
        <w:rPr>
          <w:rFonts w:ascii="Arial" w:hAnsi="Arial" w:cs="Arial"/>
          <w:sz w:val="22"/>
          <w:szCs w:val="22"/>
        </w:rPr>
        <w:t>_______</w:t>
      </w:r>
    </w:p>
    <w:p w14:paraId="1EA50483" w14:textId="77777777" w:rsidR="00563DE1" w:rsidRPr="00161C0F" w:rsidRDefault="00563DE1" w:rsidP="00563DE1">
      <w:pPr>
        <w:jc w:val="both"/>
        <w:rPr>
          <w:rFonts w:ascii="Arial" w:hAnsi="Arial" w:cs="Arial"/>
          <w:sz w:val="22"/>
          <w:szCs w:val="22"/>
        </w:rPr>
      </w:pPr>
    </w:p>
    <w:p w14:paraId="1EA50484" w14:textId="08DB76ED" w:rsidR="00563DE1" w:rsidRPr="00161C0F" w:rsidRDefault="0043322A" w:rsidP="00563DE1">
      <w:pPr>
        <w:jc w:val="both"/>
        <w:rPr>
          <w:rFonts w:ascii="Arial" w:hAnsi="Arial" w:cs="Arial"/>
          <w:sz w:val="22"/>
          <w:szCs w:val="22"/>
        </w:rPr>
      </w:pPr>
      <w:r>
        <w:rPr>
          <w:rFonts w:ascii="Arial" w:hAnsi="Arial" w:cs="Arial"/>
          <w:sz w:val="22"/>
          <w:szCs w:val="22"/>
          <w:u w:val="single"/>
        </w:rPr>
        <w:t>Dr. Todd Dishong</w:t>
      </w:r>
      <w:r w:rsidR="00563DE1" w:rsidRPr="00161C0F">
        <w:rPr>
          <w:rFonts w:ascii="Arial" w:hAnsi="Arial" w:cs="Arial"/>
          <w:sz w:val="22"/>
          <w:szCs w:val="22"/>
        </w:rPr>
        <w:tab/>
      </w:r>
      <w:r w:rsidR="00A54C14">
        <w:rPr>
          <w:rFonts w:ascii="Arial" w:hAnsi="Arial" w:cs="Arial"/>
          <w:sz w:val="22"/>
          <w:szCs w:val="22"/>
        </w:rPr>
        <w:tab/>
      </w:r>
      <w:r w:rsidR="00A54C14">
        <w:rPr>
          <w:rFonts w:ascii="Arial" w:hAnsi="Arial" w:cs="Arial"/>
          <w:sz w:val="22"/>
          <w:szCs w:val="22"/>
        </w:rPr>
        <w:tab/>
      </w:r>
      <w:r w:rsidR="005312D2">
        <w:rPr>
          <w:rFonts w:ascii="Arial" w:hAnsi="Arial" w:cs="Arial"/>
          <w:sz w:val="22"/>
          <w:szCs w:val="22"/>
        </w:rPr>
        <w:tab/>
      </w:r>
      <w:r w:rsidR="00563DE1">
        <w:rPr>
          <w:rFonts w:ascii="Arial" w:hAnsi="Arial" w:cs="Arial"/>
          <w:sz w:val="22"/>
          <w:szCs w:val="22"/>
        </w:rPr>
        <w:tab/>
      </w:r>
      <w:r>
        <w:rPr>
          <w:rFonts w:ascii="Arial" w:hAnsi="Arial" w:cs="Arial"/>
          <w:sz w:val="22"/>
          <w:szCs w:val="22"/>
        </w:rPr>
        <w:t xml:space="preserve">        </w:t>
      </w:r>
      <w:r w:rsidR="00563DE1" w:rsidRPr="00161C0F">
        <w:rPr>
          <w:rFonts w:ascii="Arial" w:hAnsi="Arial" w:cs="Arial"/>
          <w:sz w:val="22"/>
          <w:szCs w:val="22"/>
        </w:rPr>
        <w:t>_______</w:t>
      </w:r>
    </w:p>
    <w:p w14:paraId="1EA50485" w14:textId="1A5B02CF" w:rsidR="00563DE1" w:rsidRDefault="0043322A" w:rsidP="00563DE1">
      <w:pPr>
        <w:jc w:val="both"/>
        <w:rPr>
          <w:rFonts w:ascii="Arial" w:hAnsi="Arial" w:cs="Arial"/>
          <w:sz w:val="22"/>
          <w:szCs w:val="22"/>
        </w:rPr>
      </w:pPr>
      <w:r>
        <w:rPr>
          <w:rFonts w:ascii="Arial" w:hAnsi="Arial" w:cs="Arial"/>
          <w:sz w:val="22"/>
          <w:szCs w:val="22"/>
        </w:rPr>
        <w:t>Superintendent of Schools</w:t>
      </w:r>
    </w:p>
    <w:p w14:paraId="031F6DAF" w14:textId="77777777" w:rsidR="00BD2F69" w:rsidRDefault="00BD2F69" w:rsidP="00BD2F69">
      <w:pPr>
        <w:jc w:val="both"/>
        <w:rPr>
          <w:rFonts w:ascii="Arial" w:hAnsi="Arial" w:cs="Arial"/>
          <w:sz w:val="22"/>
          <w:szCs w:val="22"/>
          <w:u w:val="single"/>
        </w:rPr>
      </w:pPr>
    </w:p>
    <w:p w14:paraId="6BA65DFB" w14:textId="53ABDBE3" w:rsidR="00BD2F69" w:rsidRPr="00161C0F" w:rsidRDefault="00BD2F69" w:rsidP="00BD2F69">
      <w:pPr>
        <w:jc w:val="both"/>
        <w:rPr>
          <w:rFonts w:ascii="Arial" w:hAnsi="Arial" w:cs="Arial"/>
          <w:sz w:val="22"/>
          <w:szCs w:val="22"/>
        </w:rPr>
      </w:pPr>
      <w:r w:rsidRPr="00161C0F">
        <w:rPr>
          <w:rFonts w:ascii="Arial" w:hAnsi="Arial" w:cs="Arial"/>
          <w:sz w:val="22"/>
          <w:szCs w:val="22"/>
          <w:u w:val="single"/>
        </w:rPr>
        <w:t xml:space="preserve">Mr. </w:t>
      </w:r>
      <w:r>
        <w:rPr>
          <w:rFonts w:ascii="Arial" w:hAnsi="Arial" w:cs="Arial"/>
          <w:sz w:val="22"/>
          <w:szCs w:val="22"/>
          <w:u w:val="single"/>
        </w:rPr>
        <w:t>Jeff Vasilko</w:t>
      </w:r>
      <w:r w:rsidRPr="00161C0F">
        <w:rPr>
          <w:rFonts w:ascii="Arial" w:hAnsi="Arial" w:cs="Arial"/>
          <w:sz w:val="22"/>
          <w:szCs w:val="22"/>
        </w:rPr>
        <w:tab/>
      </w:r>
      <w:r w:rsidRPr="00161C0F">
        <w:rPr>
          <w:rFonts w:ascii="Arial" w:hAnsi="Arial" w:cs="Arial"/>
          <w:sz w:val="22"/>
          <w:szCs w:val="22"/>
        </w:rPr>
        <w:tab/>
      </w:r>
      <w:r>
        <w:rPr>
          <w:rFonts w:ascii="Arial" w:hAnsi="Arial" w:cs="Arial"/>
          <w:sz w:val="22"/>
          <w:szCs w:val="22"/>
        </w:rPr>
        <w:tab/>
      </w:r>
      <w:r w:rsidRPr="00161C0F">
        <w:rPr>
          <w:rFonts w:ascii="Arial" w:hAnsi="Arial" w:cs="Arial"/>
          <w:sz w:val="22"/>
          <w:szCs w:val="22"/>
        </w:rPr>
        <w:tab/>
        <w:t xml:space="preserve">        </w:t>
      </w:r>
      <w:r>
        <w:rPr>
          <w:rFonts w:ascii="Arial" w:hAnsi="Arial" w:cs="Arial"/>
          <w:sz w:val="22"/>
          <w:szCs w:val="22"/>
        </w:rPr>
        <w:tab/>
        <w:t xml:space="preserve">        </w:t>
      </w:r>
      <w:r w:rsidRPr="00161C0F">
        <w:rPr>
          <w:rFonts w:ascii="Arial" w:hAnsi="Arial" w:cs="Arial"/>
          <w:sz w:val="22"/>
          <w:szCs w:val="22"/>
        </w:rPr>
        <w:t>_______</w:t>
      </w:r>
    </w:p>
    <w:p w14:paraId="6870506E" w14:textId="77777777" w:rsidR="00BD2F69" w:rsidRDefault="00BD2F69" w:rsidP="00BD2F69">
      <w:pPr>
        <w:jc w:val="both"/>
        <w:rPr>
          <w:rFonts w:ascii="Arial" w:hAnsi="Arial" w:cs="Arial"/>
          <w:sz w:val="22"/>
          <w:szCs w:val="22"/>
        </w:rPr>
      </w:pPr>
      <w:r w:rsidRPr="00161C0F">
        <w:rPr>
          <w:rFonts w:ascii="Arial" w:hAnsi="Arial" w:cs="Arial"/>
          <w:sz w:val="22"/>
          <w:szCs w:val="22"/>
        </w:rPr>
        <w:t>Business Manager</w:t>
      </w:r>
    </w:p>
    <w:p w14:paraId="37CA7BAE" w14:textId="77777777" w:rsidR="00BD2F69" w:rsidRDefault="00BD2F69" w:rsidP="00BD2F69">
      <w:pPr>
        <w:jc w:val="both"/>
        <w:rPr>
          <w:rFonts w:ascii="Arial" w:hAnsi="Arial" w:cs="Arial"/>
          <w:sz w:val="22"/>
          <w:szCs w:val="22"/>
        </w:rPr>
      </w:pPr>
    </w:p>
    <w:p w14:paraId="07A8DB5C" w14:textId="7125DA36" w:rsidR="005116CA" w:rsidRDefault="005116CA" w:rsidP="00563DE1">
      <w:pPr>
        <w:jc w:val="both"/>
        <w:rPr>
          <w:rFonts w:ascii="Arial" w:hAnsi="Arial" w:cs="Arial"/>
          <w:sz w:val="22"/>
          <w:szCs w:val="22"/>
        </w:rPr>
      </w:pPr>
      <w:r>
        <w:rPr>
          <w:rFonts w:ascii="Arial" w:hAnsi="Arial" w:cs="Arial"/>
          <w:sz w:val="22"/>
          <w:szCs w:val="22"/>
          <w:u w:val="single"/>
        </w:rPr>
        <w:t>Mr. Pete Noel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w:t>
      </w:r>
    </w:p>
    <w:p w14:paraId="54314EEA" w14:textId="68FA7637" w:rsidR="005116CA" w:rsidRDefault="005116CA" w:rsidP="00563DE1">
      <w:pPr>
        <w:jc w:val="both"/>
        <w:rPr>
          <w:rFonts w:ascii="Arial" w:hAnsi="Arial" w:cs="Arial"/>
          <w:sz w:val="22"/>
          <w:szCs w:val="22"/>
        </w:rPr>
      </w:pPr>
      <w:r>
        <w:rPr>
          <w:rFonts w:ascii="Arial" w:hAnsi="Arial" w:cs="Arial"/>
          <w:sz w:val="22"/>
          <w:szCs w:val="22"/>
        </w:rPr>
        <w:t>Director of Special Education</w:t>
      </w:r>
    </w:p>
    <w:p w14:paraId="6B960E9E" w14:textId="77777777" w:rsidR="005116CA" w:rsidRPr="005116CA" w:rsidRDefault="005116CA" w:rsidP="00563DE1">
      <w:pPr>
        <w:jc w:val="both"/>
        <w:rPr>
          <w:rFonts w:ascii="Arial" w:hAnsi="Arial" w:cs="Arial"/>
          <w:sz w:val="22"/>
          <w:szCs w:val="22"/>
        </w:rPr>
      </w:pPr>
    </w:p>
    <w:p w14:paraId="1EA50489" w14:textId="77777777" w:rsidR="00563DE1" w:rsidRPr="00161C0F" w:rsidRDefault="00563DE1" w:rsidP="00563DE1">
      <w:pPr>
        <w:jc w:val="both"/>
        <w:rPr>
          <w:rFonts w:ascii="Arial" w:hAnsi="Arial" w:cs="Arial"/>
          <w:sz w:val="22"/>
          <w:szCs w:val="22"/>
        </w:rPr>
      </w:pPr>
      <w:r w:rsidRPr="00161C0F">
        <w:rPr>
          <w:rFonts w:ascii="Arial" w:hAnsi="Arial" w:cs="Arial"/>
          <w:sz w:val="22"/>
          <w:szCs w:val="22"/>
          <w:u w:val="single"/>
        </w:rPr>
        <w:t>Mr. Ralph J. Cecere</w:t>
      </w:r>
      <w:r w:rsidRPr="00161C0F">
        <w:rPr>
          <w:rFonts w:ascii="Arial" w:hAnsi="Arial" w:cs="Arial"/>
          <w:sz w:val="22"/>
          <w:szCs w:val="22"/>
        </w:rPr>
        <w:tab/>
      </w:r>
      <w:r w:rsidRPr="00161C0F">
        <w:rPr>
          <w:rFonts w:ascii="Arial" w:hAnsi="Arial" w:cs="Arial"/>
          <w:sz w:val="22"/>
          <w:szCs w:val="22"/>
        </w:rPr>
        <w:tab/>
      </w:r>
      <w:r w:rsidRPr="00161C0F">
        <w:rPr>
          <w:rFonts w:ascii="Arial" w:hAnsi="Arial" w:cs="Arial"/>
          <w:sz w:val="22"/>
          <w:szCs w:val="22"/>
        </w:rPr>
        <w:tab/>
        <w:t xml:space="preserve">      </w:t>
      </w:r>
      <w:r>
        <w:rPr>
          <w:rFonts w:ascii="Arial" w:hAnsi="Arial" w:cs="Arial"/>
          <w:sz w:val="22"/>
          <w:szCs w:val="22"/>
        </w:rPr>
        <w:tab/>
        <w:t xml:space="preserve">        </w:t>
      </w:r>
      <w:r w:rsidRPr="00161C0F">
        <w:rPr>
          <w:rFonts w:ascii="Arial" w:hAnsi="Arial" w:cs="Arial"/>
          <w:sz w:val="22"/>
          <w:szCs w:val="22"/>
        </w:rPr>
        <w:t>_______</w:t>
      </w:r>
    </w:p>
    <w:p w14:paraId="1EA5048A" w14:textId="77777777" w:rsidR="00563DE1" w:rsidRPr="00161C0F" w:rsidRDefault="00563DE1" w:rsidP="00563DE1">
      <w:pPr>
        <w:jc w:val="both"/>
        <w:rPr>
          <w:rFonts w:ascii="Arial" w:hAnsi="Arial" w:cs="Arial"/>
          <w:sz w:val="22"/>
          <w:szCs w:val="22"/>
        </w:rPr>
      </w:pPr>
      <w:r w:rsidRPr="00161C0F">
        <w:rPr>
          <w:rFonts w:ascii="Arial" w:hAnsi="Arial" w:cs="Arial"/>
          <w:sz w:val="22"/>
          <w:szCs w:val="22"/>
        </w:rPr>
        <w:t>Junior-Senior High School Principal</w:t>
      </w:r>
    </w:p>
    <w:p w14:paraId="1EA5048B" w14:textId="77777777" w:rsidR="00563DE1" w:rsidRPr="00161C0F" w:rsidRDefault="00563DE1" w:rsidP="00563DE1">
      <w:pPr>
        <w:jc w:val="both"/>
        <w:rPr>
          <w:rFonts w:ascii="Arial" w:hAnsi="Arial" w:cs="Arial"/>
          <w:sz w:val="22"/>
          <w:szCs w:val="22"/>
        </w:rPr>
      </w:pPr>
    </w:p>
    <w:p w14:paraId="1EA5048F" w14:textId="19285F57" w:rsidR="00933FF8" w:rsidRPr="00933FF8" w:rsidRDefault="00933FF8" w:rsidP="00563DE1">
      <w:pPr>
        <w:jc w:val="both"/>
        <w:rPr>
          <w:rFonts w:ascii="Arial" w:hAnsi="Arial" w:cs="Arial"/>
          <w:sz w:val="22"/>
          <w:szCs w:val="22"/>
        </w:rPr>
      </w:pPr>
      <w:r>
        <w:rPr>
          <w:rFonts w:ascii="Arial" w:hAnsi="Arial" w:cs="Arial"/>
          <w:sz w:val="22"/>
          <w:szCs w:val="22"/>
          <w:u w:val="single"/>
        </w:rPr>
        <w:t>Mr</w:t>
      </w:r>
      <w:r w:rsidR="005116CA">
        <w:rPr>
          <w:rFonts w:ascii="Arial" w:hAnsi="Arial" w:cs="Arial"/>
          <w:sz w:val="22"/>
          <w:szCs w:val="22"/>
          <w:u w:val="single"/>
        </w:rPr>
        <w:t>s</w:t>
      </w:r>
      <w:r>
        <w:rPr>
          <w:rFonts w:ascii="Arial" w:hAnsi="Arial" w:cs="Arial"/>
          <w:sz w:val="22"/>
          <w:szCs w:val="22"/>
          <w:u w:val="single"/>
        </w:rPr>
        <w:t xml:space="preserve">. </w:t>
      </w:r>
      <w:r w:rsidR="005116CA">
        <w:rPr>
          <w:rFonts w:ascii="Arial" w:hAnsi="Arial" w:cs="Arial"/>
          <w:sz w:val="22"/>
          <w:szCs w:val="22"/>
          <w:u w:val="single"/>
        </w:rPr>
        <w:t>Jennifer Pisarski</w:t>
      </w:r>
      <w:r>
        <w:rPr>
          <w:rFonts w:ascii="Arial" w:hAnsi="Arial" w:cs="Arial"/>
          <w:sz w:val="22"/>
          <w:szCs w:val="22"/>
        </w:rPr>
        <w:t xml:space="preserve">      </w:t>
      </w:r>
      <w:r w:rsidR="005116CA">
        <w:rPr>
          <w:rFonts w:ascii="Arial" w:hAnsi="Arial" w:cs="Arial"/>
          <w:sz w:val="22"/>
          <w:szCs w:val="22"/>
        </w:rPr>
        <w:t xml:space="preserve"> </w:t>
      </w:r>
      <w:r>
        <w:rPr>
          <w:rFonts w:ascii="Arial" w:hAnsi="Arial" w:cs="Arial"/>
          <w:sz w:val="22"/>
          <w:szCs w:val="22"/>
        </w:rPr>
        <w:t xml:space="preserve">                                            </w:t>
      </w:r>
      <w:r w:rsidR="00DA34B1">
        <w:rPr>
          <w:rFonts w:ascii="Arial" w:hAnsi="Arial" w:cs="Arial"/>
          <w:sz w:val="22"/>
          <w:szCs w:val="22"/>
        </w:rPr>
        <w:t xml:space="preserve">   </w:t>
      </w:r>
      <w:r>
        <w:rPr>
          <w:rFonts w:ascii="Arial" w:hAnsi="Arial" w:cs="Arial"/>
          <w:sz w:val="22"/>
          <w:szCs w:val="22"/>
        </w:rPr>
        <w:t xml:space="preserve">     _______</w:t>
      </w:r>
    </w:p>
    <w:p w14:paraId="7EE8DF9E" w14:textId="77777777" w:rsidR="008425B9" w:rsidRDefault="008425B9" w:rsidP="008425B9">
      <w:pPr>
        <w:jc w:val="both"/>
        <w:rPr>
          <w:rFonts w:ascii="Arial" w:hAnsi="Arial" w:cs="Arial"/>
          <w:sz w:val="22"/>
          <w:szCs w:val="22"/>
        </w:rPr>
      </w:pPr>
      <w:r>
        <w:rPr>
          <w:rFonts w:ascii="Arial" w:hAnsi="Arial" w:cs="Arial"/>
          <w:sz w:val="22"/>
          <w:szCs w:val="22"/>
        </w:rPr>
        <w:t>Elementary School Principal</w:t>
      </w:r>
    </w:p>
    <w:p w14:paraId="0D75D28B" w14:textId="77777777" w:rsidR="002A456A" w:rsidRDefault="002A456A" w:rsidP="002A456A">
      <w:pPr>
        <w:jc w:val="both"/>
        <w:rPr>
          <w:rFonts w:ascii="Arial" w:hAnsi="Arial" w:cs="Arial"/>
          <w:sz w:val="22"/>
          <w:szCs w:val="22"/>
          <w:u w:val="single"/>
        </w:rPr>
      </w:pPr>
    </w:p>
    <w:p w14:paraId="00C69FFB" w14:textId="725A4E2C" w:rsidR="002A456A" w:rsidRPr="00161C0F" w:rsidRDefault="002A456A" w:rsidP="002A456A">
      <w:pPr>
        <w:jc w:val="both"/>
        <w:rPr>
          <w:rFonts w:ascii="Arial" w:hAnsi="Arial" w:cs="Arial"/>
          <w:sz w:val="22"/>
          <w:szCs w:val="22"/>
        </w:rPr>
      </w:pPr>
      <w:r>
        <w:rPr>
          <w:rFonts w:ascii="Arial" w:hAnsi="Arial" w:cs="Arial"/>
          <w:sz w:val="22"/>
          <w:szCs w:val="22"/>
          <w:u w:val="single"/>
        </w:rPr>
        <w:t>Law Office Dennis M. McGlynn</w:t>
      </w:r>
      <w:r w:rsidRPr="00161C0F">
        <w:rPr>
          <w:rFonts w:ascii="Arial" w:hAnsi="Arial" w:cs="Arial"/>
          <w:sz w:val="22"/>
          <w:szCs w:val="22"/>
        </w:rPr>
        <w:tab/>
      </w:r>
      <w:r>
        <w:rPr>
          <w:rFonts w:ascii="Arial" w:hAnsi="Arial" w:cs="Arial"/>
          <w:sz w:val="22"/>
          <w:szCs w:val="22"/>
        </w:rPr>
        <w:tab/>
      </w:r>
      <w:r>
        <w:rPr>
          <w:rFonts w:ascii="Arial" w:hAnsi="Arial" w:cs="Arial"/>
          <w:sz w:val="22"/>
          <w:szCs w:val="22"/>
        </w:rPr>
        <w:tab/>
      </w:r>
      <w:r w:rsidRPr="00161C0F">
        <w:rPr>
          <w:rFonts w:ascii="Arial" w:hAnsi="Arial" w:cs="Arial"/>
          <w:sz w:val="22"/>
          <w:szCs w:val="22"/>
        </w:rPr>
        <w:t xml:space="preserve">        _______</w:t>
      </w:r>
    </w:p>
    <w:p w14:paraId="5EF419BA" w14:textId="77777777" w:rsidR="002A456A" w:rsidRDefault="002A456A" w:rsidP="002A456A">
      <w:pPr>
        <w:jc w:val="both"/>
        <w:rPr>
          <w:rFonts w:ascii="Arial" w:hAnsi="Arial" w:cs="Arial"/>
          <w:sz w:val="22"/>
          <w:szCs w:val="22"/>
        </w:rPr>
      </w:pPr>
      <w:r w:rsidRPr="00161C0F">
        <w:rPr>
          <w:rFonts w:ascii="Arial" w:hAnsi="Arial" w:cs="Arial"/>
          <w:sz w:val="22"/>
          <w:szCs w:val="22"/>
        </w:rPr>
        <w:t>Solicitor</w:t>
      </w:r>
    </w:p>
    <w:p w14:paraId="1EA50491" w14:textId="77777777" w:rsidR="00563DE1" w:rsidRPr="00161C0F" w:rsidRDefault="00563DE1" w:rsidP="00563DE1">
      <w:pPr>
        <w:jc w:val="both"/>
        <w:rPr>
          <w:rFonts w:ascii="Arial" w:hAnsi="Arial" w:cs="Arial"/>
          <w:sz w:val="22"/>
          <w:szCs w:val="22"/>
        </w:rPr>
      </w:pPr>
    </w:p>
    <w:p w14:paraId="1EA50495" w14:textId="77777777" w:rsidR="00563DE1" w:rsidRPr="00161C0F" w:rsidRDefault="00563DE1" w:rsidP="00563DE1">
      <w:pPr>
        <w:jc w:val="both"/>
        <w:rPr>
          <w:rFonts w:ascii="Arial" w:hAnsi="Arial" w:cs="Arial"/>
          <w:sz w:val="22"/>
          <w:szCs w:val="22"/>
        </w:rPr>
      </w:pPr>
      <w:r w:rsidRPr="00161C0F">
        <w:rPr>
          <w:rFonts w:ascii="Arial" w:hAnsi="Arial" w:cs="Arial"/>
          <w:sz w:val="22"/>
          <w:szCs w:val="22"/>
          <w:u w:val="single"/>
        </w:rPr>
        <w:t>Mrs. Denise Moschgat</w:t>
      </w:r>
      <w:r w:rsidRPr="00161C0F">
        <w:rPr>
          <w:rFonts w:ascii="Arial" w:hAnsi="Arial" w:cs="Arial"/>
          <w:sz w:val="22"/>
          <w:szCs w:val="22"/>
        </w:rPr>
        <w:tab/>
      </w:r>
      <w:r w:rsidRPr="00161C0F">
        <w:rPr>
          <w:rFonts w:ascii="Arial" w:hAnsi="Arial" w:cs="Arial"/>
          <w:sz w:val="22"/>
          <w:szCs w:val="22"/>
        </w:rPr>
        <w:tab/>
      </w:r>
      <w:r w:rsidRPr="00161C0F">
        <w:rPr>
          <w:rFonts w:ascii="Arial" w:hAnsi="Arial" w:cs="Arial"/>
          <w:sz w:val="22"/>
          <w:szCs w:val="22"/>
        </w:rPr>
        <w:tab/>
      </w:r>
      <w:r>
        <w:rPr>
          <w:rFonts w:ascii="Arial" w:hAnsi="Arial" w:cs="Arial"/>
          <w:sz w:val="22"/>
          <w:szCs w:val="22"/>
        </w:rPr>
        <w:tab/>
      </w:r>
      <w:r w:rsidRPr="00161C0F">
        <w:rPr>
          <w:rFonts w:ascii="Arial" w:hAnsi="Arial" w:cs="Arial"/>
          <w:sz w:val="22"/>
          <w:szCs w:val="22"/>
        </w:rPr>
        <w:t xml:space="preserve">        _______</w:t>
      </w:r>
    </w:p>
    <w:p w14:paraId="1EA50496" w14:textId="77777777" w:rsidR="00563DE1" w:rsidRPr="00161C0F" w:rsidRDefault="00563DE1" w:rsidP="00563DE1">
      <w:pPr>
        <w:jc w:val="both"/>
        <w:rPr>
          <w:rFonts w:ascii="Arial" w:hAnsi="Arial" w:cs="Arial"/>
          <w:sz w:val="22"/>
          <w:szCs w:val="22"/>
        </w:rPr>
      </w:pPr>
      <w:r w:rsidRPr="00161C0F">
        <w:rPr>
          <w:rFonts w:ascii="Arial" w:hAnsi="Arial" w:cs="Arial"/>
          <w:sz w:val="22"/>
          <w:szCs w:val="22"/>
        </w:rPr>
        <w:t>Recording Secretary</w:t>
      </w:r>
    </w:p>
    <w:p w14:paraId="1EA50497" w14:textId="77777777" w:rsidR="00563DE1" w:rsidRPr="00161C0F" w:rsidRDefault="00563DE1" w:rsidP="00563DE1">
      <w:pPr>
        <w:jc w:val="both"/>
        <w:rPr>
          <w:rFonts w:ascii="Arial" w:hAnsi="Arial" w:cs="Arial"/>
          <w:sz w:val="22"/>
          <w:szCs w:val="22"/>
        </w:rPr>
      </w:pPr>
    </w:p>
    <w:p w14:paraId="1EA5049B" w14:textId="77777777" w:rsidR="00E64071" w:rsidRDefault="00E64071">
      <w:pPr>
        <w:rPr>
          <w:rFonts w:ascii="Arial" w:hAnsi="Arial" w:cs="Arial"/>
          <w:b/>
          <w:bCs/>
          <w:sz w:val="22"/>
          <w:szCs w:val="22"/>
        </w:rPr>
      </w:pPr>
      <w:r>
        <w:rPr>
          <w:rFonts w:ascii="Arial" w:hAnsi="Arial" w:cs="Arial"/>
          <w:b/>
          <w:bCs/>
          <w:sz w:val="22"/>
          <w:szCs w:val="22"/>
        </w:rPr>
        <w:br w:type="page"/>
      </w:r>
    </w:p>
    <w:p w14:paraId="1EA5049C" w14:textId="77777777" w:rsidR="00563DE1" w:rsidRPr="00161C0F" w:rsidRDefault="00563DE1" w:rsidP="00563DE1">
      <w:pPr>
        <w:tabs>
          <w:tab w:val="left" w:pos="720"/>
        </w:tabs>
        <w:jc w:val="both"/>
        <w:rPr>
          <w:rFonts w:ascii="Arial" w:hAnsi="Arial" w:cs="Arial"/>
          <w:b/>
          <w:bCs/>
          <w:sz w:val="22"/>
          <w:szCs w:val="22"/>
          <w:u w:val="single"/>
        </w:rPr>
      </w:pPr>
      <w:r>
        <w:rPr>
          <w:rFonts w:ascii="Arial" w:hAnsi="Arial" w:cs="Arial"/>
          <w:b/>
          <w:bCs/>
          <w:sz w:val="22"/>
          <w:szCs w:val="22"/>
        </w:rPr>
        <w:lastRenderedPageBreak/>
        <w:t>I.</w:t>
      </w:r>
      <w:r>
        <w:rPr>
          <w:rFonts w:ascii="Arial" w:hAnsi="Arial" w:cs="Arial"/>
          <w:b/>
          <w:bCs/>
          <w:sz w:val="22"/>
          <w:szCs w:val="22"/>
        </w:rPr>
        <w:tab/>
      </w:r>
      <w:r w:rsidRPr="00161C0F">
        <w:rPr>
          <w:rFonts w:ascii="Arial" w:hAnsi="Arial" w:cs="Arial"/>
          <w:b/>
          <w:bCs/>
          <w:sz w:val="22"/>
          <w:szCs w:val="22"/>
          <w:u w:val="single"/>
        </w:rPr>
        <w:t xml:space="preserve">CALL TO ORDER </w:t>
      </w:r>
    </w:p>
    <w:p w14:paraId="1EA5049D" w14:textId="77777777" w:rsidR="00563DE1" w:rsidRDefault="00563DE1" w:rsidP="00563DE1">
      <w:pPr>
        <w:ind w:left="720"/>
        <w:jc w:val="both"/>
        <w:rPr>
          <w:rFonts w:ascii="Arial" w:hAnsi="Arial" w:cs="Arial"/>
          <w:sz w:val="22"/>
          <w:szCs w:val="22"/>
        </w:rPr>
      </w:pPr>
    </w:p>
    <w:p w14:paraId="1EA5049E" w14:textId="2AEC6F03" w:rsidR="00563DE1" w:rsidRPr="00161C0F" w:rsidRDefault="00563DE1" w:rsidP="00563DE1">
      <w:pPr>
        <w:ind w:left="720"/>
        <w:jc w:val="both"/>
        <w:rPr>
          <w:rFonts w:ascii="Arial" w:hAnsi="Arial" w:cs="Arial"/>
          <w:sz w:val="22"/>
          <w:szCs w:val="22"/>
        </w:rPr>
      </w:pPr>
      <w:r w:rsidRPr="00161C0F">
        <w:rPr>
          <w:rFonts w:ascii="Arial" w:hAnsi="Arial" w:cs="Arial"/>
          <w:sz w:val="22"/>
          <w:szCs w:val="22"/>
        </w:rPr>
        <w:t>The meeting of the Portage Area Board of School Directors will please come to order. Pledge of Al</w:t>
      </w:r>
      <w:r>
        <w:rPr>
          <w:rFonts w:ascii="Arial" w:hAnsi="Arial" w:cs="Arial"/>
          <w:sz w:val="22"/>
          <w:szCs w:val="22"/>
        </w:rPr>
        <w:t xml:space="preserve">legiance and a moment of silence </w:t>
      </w:r>
      <w:r w:rsidRPr="00161C0F">
        <w:rPr>
          <w:rFonts w:ascii="Arial" w:hAnsi="Arial" w:cs="Arial"/>
          <w:sz w:val="22"/>
          <w:szCs w:val="22"/>
        </w:rPr>
        <w:t xml:space="preserve">will be led by the board President.  </w:t>
      </w:r>
    </w:p>
    <w:p w14:paraId="1EA5049F" w14:textId="77777777" w:rsidR="00563DE1" w:rsidRPr="00161C0F" w:rsidRDefault="00563DE1" w:rsidP="00563DE1">
      <w:pPr>
        <w:tabs>
          <w:tab w:val="left" w:pos="720"/>
        </w:tabs>
        <w:jc w:val="both"/>
        <w:rPr>
          <w:rFonts w:ascii="Arial" w:hAnsi="Arial" w:cs="Arial"/>
          <w:sz w:val="22"/>
          <w:szCs w:val="22"/>
        </w:rPr>
      </w:pPr>
    </w:p>
    <w:p w14:paraId="1EA504A0" w14:textId="77777777" w:rsidR="00563DE1" w:rsidRPr="00161C0F" w:rsidRDefault="00563DE1" w:rsidP="00563DE1">
      <w:pPr>
        <w:tabs>
          <w:tab w:val="left" w:pos="720"/>
        </w:tabs>
        <w:jc w:val="both"/>
        <w:rPr>
          <w:rFonts w:ascii="Arial" w:hAnsi="Arial" w:cs="Arial"/>
          <w:b/>
          <w:bCs/>
          <w:sz w:val="22"/>
          <w:szCs w:val="22"/>
        </w:rPr>
      </w:pPr>
      <w:r>
        <w:rPr>
          <w:rFonts w:ascii="Arial" w:hAnsi="Arial" w:cs="Arial"/>
          <w:b/>
          <w:bCs/>
          <w:sz w:val="22"/>
          <w:szCs w:val="22"/>
        </w:rPr>
        <w:t>II.</w:t>
      </w:r>
      <w:r>
        <w:rPr>
          <w:rFonts w:ascii="Arial" w:hAnsi="Arial" w:cs="Arial"/>
          <w:b/>
          <w:bCs/>
          <w:sz w:val="22"/>
          <w:szCs w:val="22"/>
        </w:rPr>
        <w:tab/>
      </w:r>
      <w:r w:rsidRPr="00161C0F">
        <w:rPr>
          <w:rFonts w:ascii="Arial" w:hAnsi="Arial" w:cs="Arial"/>
          <w:b/>
          <w:bCs/>
          <w:sz w:val="22"/>
          <w:szCs w:val="22"/>
          <w:u w:val="single"/>
        </w:rPr>
        <w:t>ROLL CALL</w:t>
      </w:r>
    </w:p>
    <w:p w14:paraId="1EA504A1" w14:textId="77777777" w:rsidR="00563DE1" w:rsidRDefault="00563DE1" w:rsidP="00563DE1">
      <w:pPr>
        <w:tabs>
          <w:tab w:val="left" w:pos="720"/>
        </w:tabs>
        <w:ind w:left="720"/>
        <w:jc w:val="both"/>
        <w:rPr>
          <w:rFonts w:ascii="Arial" w:hAnsi="Arial" w:cs="Arial"/>
          <w:sz w:val="22"/>
          <w:szCs w:val="22"/>
        </w:rPr>
      </w:pPr>
    </w:p>
    <w:p w14:paraId="1EA504A2" w14:textId="77777777" w:rsidR="00563DE1" w:rsidRPr="00161C0F" w:rsidRDefault="00563DE1" w:rsidP="00563DE1">
      <w:pPr>
        <w:tabs>
          <w:tab w:val="left" w:pos="720"/>
        </w:tabs>
        <w:ind w:left="720"/>
        <w:jc w:val="both"/>
        <w:rPr>
          <w:rFonts w:ascii="Arial" w:hAnsi="Arial" w:cs="Arial"/>
          <w:sz w:val="22"/>
          <w:szCs w:val="22"/>
        </w:rPr>
      </w:pPr>
      <w:r w:rsidRPr="00161C0F">
        <w:rPr>
          <w:rFonts w:ascii="Arial" w:hAnsi="Arial" w:cs="Arial"/>
          <w:sz w:val="22"/>
          <w:szCs w:val="22"/>
        </w:rPr>
        <w:t>The Recording Sec</w:t>
      </w:r>
      <w:r w:rsidR="00B2286B">
        <w:rPr>
          <w:rFonts w:ascii="Arial" w:hAnsi="Arial" w:cs="Arial"/>
          <w:sz w:val="22"/>
          <w:szCs w:val="22"/>
        </w:rPr>
        <w:t>retary will please call the roll</w:t>
      </w:r>
      <w:r w:rsidRPr="00161C0F">
        <w:rPr>
          <w:rFonts w:ascii="Arial" w:hAnsi="Arial" w:cs="Arial"/>
          <w:sz w:val="22"/>
          <w:szCs w:val="22"/>
        </w:rPr>
        <w:t xml:space="preserve">. </w:t>
      </w:r>
    </w:p>
    <w:p w14:paraId="1EA504A3" w14:textId="77777777" w:rsidR="00B86282" w:rsidRDefault="00B86282" w:rsidP="00B86282">
      <w:pPr>
        <w:tabs>
          <w:tab w:val="left" w:pos="720"/>
        </w:tabs>
        <w:jc w:val="both"/>
        <w:rPr>
          <w:rFonts w:ascii="Arial" w:hAnsi="Arial" w:cs="Arial"/>
          <w:sz w:val="22"/>
          <w:szCs w:val="22"/>
        </w:rPr>
      </w:pPr>
    </w:p>
    <w:p w14:paraId="1EA504A4" w14:textId="77777777" w:rsidR="00480BCE" w:rsidRPr="00E37B82" w:rsidRDefault="00986268" w:rsidP="00BE599E">
      <w:pPr>
        <w:tabs>
          <w:tab w:val="left" w:pos="720"/>
        </w:tabs>
        <w:jc w:val="both"/>
        <w:rPr>
          <w:rFonts w:ascii="Arial" w:hAnsi="Arial" w:cs="Arial"/>
          <w:bCs/>
          <w:sz w:val="22"/>
          <w:szCs w:val="22"/>
        </w:rPr>
      </w:pPr>
      <w:r>
        <w:rPr>
          <w:rFonts w:ascii="Arial" w:hAnsi="Arial" w:cs="Arial"/>
          <w:b/>
          <w:bCs/>
          <w:sz w:val="22"/>
          <w:szCs w:val="22"/>
        </w:rPr>
        <w:t>II</w:t>
      </w:r>
      <w:r w:rsidR="000E3A37">
        <w:rPr>
          <w:rFonts w:ascii="Arial" w:hAnsi="Arial" w:cs="Arial"/>
          <w:b/>
          <w:bCs/>
          <w:sz w:val="22"/>
          <w:szCs w:val="22"/>
        </w:rPr>
        <w:t>I.</w:t>
      </w:r>
      <w:r w:rsidR="000E3A37">
        <w:rPr>
          <w:rFonts w:ascii="Arial" w:hAnsi="Arial" w:cs="Arial"/>
          <w:b/>
          <w:bCs/>
          <w:sz w:val="22"/>
          <w:szCs w:val="22"/>
        </w:rPr>
        <w:tab/>
      </w:r>
      <w:r w:rsidR="00480BCE" w:rsidRPr="00595054">
        <w:rPr>
          <w:rFonts w:ascii="Arial" w:hAnsi="Arial" w:cs="Arial"/>
          <w:b/>
          <w:bCs/>
          <w:sz w:val="22"/>
          <w:szCs w:val="22"/>
          <w:u w:val="single"/>
        </w:rPr>
        <w:t>RECOGNITION OF VISITORS</w:t>
      </w:r>
    </w:p>
    <w:p w14:paraId="1EA504A5" w14:textId="77777777" w:rsidR="00480BCE" w:rsidRDefault="00480BCE" w:rsidP="00BE599E">
      <w:pPr>
        <w:tabs>
          <w:tab w:val="left" w:pos="720"/>
        </w:tabs>
        <w:jc w:val="both"/>
        <w:rPr>
          <w:rFonts w:ascii="Arial" w:hAnsi="Arial" w:cs="Arial"/>
          <w:b/>
          <w:bCs/>
          <w:sz w:val="22"/>
          <w:szCs w:val="22"/>
        </w:rPr>
      </w:pPr>
    </w:p>
    <w:p w14:paraId="1EA504A6" w14:textId="77777777" w:rsidR="00AD3987" w:rsidRDefault="00756C35" w:rsidP="008B1FAE">
      <w:pPr>
        <w:tabs>
          <w:tab w:val="left" w:pos="720"/>
        </w:tabs>
        <w:ind w:left="720"/>
        <w:jc w:val="both"/>
        <w:rPr>
          <w:rFonts w:ascii="Arial" w:hAnsi="Arial" w:cs="Arial"/>
          <w:bCs/>
          <w:sz w:val="22"/>
          <w:szCs w:val="22"/>
        </w:rPr>
      </w:pPr>
      <w:r>
        <w:rPr>
          <w:rFonts w:ascii="Arial" w:hAnsi="Arial" w:cs="Arial"/>
          <w:bCs/>
          <w:sz w:val="22"/>
          <w:szCs w:val="22"/>
        </w:rPr>
        <w:t>Those who wish to speak should limit their remarks to three but no longer than five minutes.</w:t>
      </w:r>
    </w:p>
    <w:p w14:paraId="705D0BC3" w14:textId="77777777" w:rsidR="00E579A9" w:rsidRDefault="00E579A9" w:rsidP="00E579A9">
      <w:pPr>
        <w:tabs>
          <w:tab w:val="left" w:pos="720"/>
        </w:tabs>
        <w:jc w:val="both"/>
        <w:rPr>
          <w:rFonts w:ascii="Arial" w:hAnsi="Arial" w:cs="Arial"/>
          <w:b/>
          <w:sz w:val="22"/>
          <w:szCs w:val="22"/>
        </w:rPr>
      </w:pPr>
    </w:p>
    <w:p w14:paraId="1D79FE0C" w14:textId="3C991F77" w:rsidR="00E579A9" w:rsidRDefault="00E579A9" w:rsidP="00E579A9">
      <w:pPr>
        <w:tabs>
          <w:tab w:val="left" w:pos="720"/>
        </w:tabs>
        <w:jc w:val="both"/>
        <w:rPr>
          <w:rFonts w:ascii="Arial" w:hAnsi="Arial" w:cs="Arial"/>
          <w:sz w:val="22"/>
          <w:szCs w:val="22"/>
        </w:rPr>
      </w:pPr>
      <w:r>
        <w:rPr>
          <w:rFonts w:ascii="Arial" w:hAnsi="Arial" w:cs="Arial"/>
          <w:b/>
          <w:sz w:val="22"/>
          <w:szCs w:val="22"/>
        </w:rPr>
        <w:t>IV.</w:t>
      </w:r>
      <w:r>
        <w:rPr>
          <w:rFonts w:ascii="Arial" w:hAnsi="Arial" w:cs="Arial"/>
          <w:b/>
          <w:sz w:val="22"/>
          <w:szCs w:val="22"/>
        </w:rPr>
        <w:tab/>
      </w:r>
      <w:r>
        <w:rPr>
          <w:rFonts w:ascii="Arial" w:hAnsi="Arial" w:cs="Arial"/>
          <w:b/>
          <w:sz w:val="22"/>
          <w:szCs w:val="22"/>
          <w:u w:val="single"/>
        </w:rPr>
        <w:t>NOTICE TO PERSONNEL</w:t>
      </w:r>
    </w:p>
    <w:p w14:paraId="6C13E5D4" w14:textId="77777777" w:rsidR="00E579A9" w:rsidRDefault="00E579A9" w:rsidP="00E579A9">
      <w:pPr>
        <w:tabs>
          <w:tab w:val="left" w:pos="720"/>
        </w:tabs>
        <w:jc w:val="both"/>
        <w:rPr>
          <w:rFonts w:ascii="Arial" w:hAnsi="Arial" w:cs="Arial"/>
          <w:sz w:val="22"/>
          <w:szCs w:val="22"/>
        </w:rPr>
      </w:pPr>
    </w:p>
    <w:p w14:paraId="5264DD31" w14:textId="77777777" w:rsidR="00E579A9" w:rsidRDefault="00E579A9" w:rsidP="00E579A9">
      <w:pPr>
        <w:tabs>
          <w:tab w:val="left" w:pos="720"/>
        </w:tabs>
        <w:ind w:left="720"/>
        <w:jc w:val="both"/>
        <w:rPr>
          <w:rFonts w:ascii="Arial" w:hAnsi="Arial" w:cs="Arial"/>
          <w:sz w:val="22"/>
          <w:szCs w:val="22"/>
        </w:rPr>
      </w:pPr>
      <w:r>
        <w:rPr>
          <w:rFonts w:ascii="Arial" w:hAnsi="Arial" w:cs="Arial"/>
          <w:sz w:val="22"/>
          <w:szCs w:val="22"/>
        </w:rPr>
        <w:t>There may be reductions and/or reassignments of personnel due to fiscal circumstances.</w:t>
      </w:r>
    </w:p>
    <w:p w14:paraId="1AC663BC" w14:textId="19A5E4A5" w:rsidR="00A1355A" w:rsidRDefault="00A1355A" w:rsidP="00892409">
      <w:pPr>
        <w:tabs>
          <w:tab w:val="left" w:pos="622"/>
          <w:tab w:val="left" w:pos="720"/>
        </w:tabs>
        <w:jc w:val="both"/>
        <w:rPr>
          <w:rFonts w:ascii="Arial" w:hAnsi="Arial" w:cs="Arial"/>
          <w:b/>
          <w:sz w:val="22"/>
          <w:szCs w:val="22"/>
        </w:rPr>
      </w:pPr>
    </w:p>
    <w:p w14:paraId="0C413FEC" w14:textId="1FEBC879" w:rsidR="002E5496" w:rsidRDefault="002E5496" w:rsidP="005179C0">
      <w:pPr>
        <w:tabs>
          <w:tab w:val="left" w:pos="720"/>
        </w:tabs>
        <w:jc w:val="both"/>
        <w:rPr>
          <w:rFonts w:ascii="Arial" w:hAnsi="Arial" w:cs="Arial"/>
          <w:sz w:val="22"/>
          <w:szCs w:val="22"/>
        </w:rPr>
      </w:pPr>
      <w:r>
        <w:rPr>
          <w:rFonts w:ascii="Arial" w:hAnsi="Arial" w:cs="Arial"/>
          <w:b/>
          <w:sz w:val="22"/>
          <w:szCs w:val="22"/>
        </w:rPr>
        <w:t>V.</w:t>
      </w:r>
      <w:r>
        <w:rPr>
          <w:rFonts w:ascii="Arial" w:hAnsi="Arial" w:cs="Arial"/>
          <w:b/>
          <w:sz w:val="22"/>
          <w:szCs w:val="22"/>
        </w:rPr>
        <w:tab/>
      </w:r>
      <w:r w:rsidR="005179C0">
        <w:rPr>
          <w:rFonts w:ascii="Arial" w:hAnsi="Arial" w:cs="Arial"/>
          <w:b/>
          <w:sz w:val="22"/>
          <w:szCs w:val="22"/>
          <w:u w:val="single"/>
        </w:rPr>
        <w:t>PUBLIC READING OF PROPOSED POLICIES</w:t>
      </w:r>
    </w:p>
    <w:p w14:paraId="337698C8" w14:textId="67D00DCA" w:rsidR="005179C0" w:rsidRDefault="005179C0" w:rsidP="005179C0">
      <w:pPr>
        <w:tabs>
          <w:tab w:val="left" w:pos="720"/>
        </w:tabs>
        <w:jc w:val="both"/>
        <w:rPr>
          <w:rFonts w:ascii="Arial" w:hAnsi="Arial" w:cs="Arial"/>
          <w:sz w:val="22"/>
          <w:szCs w:val="22"/>
        </w:rPr>
      </w:pPr>
    </w:p>
    <w:p w14:paraId="33ADF61F" w14:textId="6D251201" w:rsidR="005179C0" w:rsidRDefault="005179C0" w:rsidP="005179C0">
      <w:pPr>
        <w:tabs>
          <w:tab w:val="left" w:pos="720"/>
        </w:tabs>
        <w:jc w:val="both"/>
        <w:rPr>
          <w:rFonts w:ascii="Arial" w:hAnsi="Arial" w:cs="Arial"/>
          <w:sz w:val="22"/>
          <w:szCs w:val="22"/>
        </w:rPr>
      </w:pPr>
      <w:r>
        <w:rPr>
          <w:rFonts w:ascii="Arial" w:hAnsi="Arial" w:cs="Arial"/>
          <w:sz w:val="22"/>
          <w:szCs w:val="22"/>
        </w:rPr>
        <w:tab/>
      </w:r>
      <w:r w:rsidR="00D00058">
        <w:rPr>
          <w:rFonts w:ascii="Arial" w:hAnsi="Arial" w:cs="Arial"/>
          <w:sz w:val="22"/>
          <w:szCs w:val="22"/>
        </w:rPr>
        <w:t xml:space="preserve">First Reading - </w:t>
      </w:r>
      <w:r>
        <w:rPr>
          <w:rFonts w:ascii="Arial" w:hAnsi="Arial" w:cs="Arial"/>
          <w:sz w:val="22"/>
          <w:szCs w:val="22"/>
        </w:rPr>
        <w:t>Policy 624 Taxable Fringe Benefits</w:t>
      </w:r>
    </w:p>
    <w:p w14:paraId="4230925F" w14:textId="5C6C1077" w:rsidR="00D00058" w:rsidRDefault="00D00058" w:rsidP="005179C0">
      <w:pPr>
        <w:tabs>
          <w:tab w:val="left" w:pos="720"/>
        </w:tabs>
        <w:jc w:val="both"/>
        <w:rPr>
          <w:rFonts w:ascii="Arial" w:hAnsi="Arial" w:cs="Arial"/>
          <w:sz w:val="22"/>
          <w:szCs w:val="22"/>
        </w:rPr>
      </w:pPr>
    </w:p>
    <w:p w14:paraId="38C089C9" w14:textId="01A31A7F" w:rsidR="00D00058" w:rsidRDefault="00D00058" w:rsidP="00D00058">
      <w:pPr>
        <w:tabs>
          <w:tab w:val="left" w:pos="720"/>
        </w:tabs>
        <w:ind w:left="720"/>
        <w:jc w:val="both"/>
        <w:rPr>
          <w:rFonts w:ascii="Arial" w:hAnsi="Arial" w:cs="Arial"/>
          <w:sz w:val="22"/>
          <w:szCs w:val="22"/>
        </w:rPr>
      </w:pPr>
      <w:r>
        <w:rPr>
          <w:rFonts w:ascii="Arial" w:hAnsi="Arial" w:cs="Arial"/>
          <w:sz w:val="22"/>
          <w:szCs w:val="22"/>
        </w:rPr>
        <w:t xml:space="preserve">Policies to be considering for board action are featured </w:t>
      </w:r>
      <w:r w:rsidR="00FF75AC">
        <w:rPr>
          <w:rFonts w:ascii="Arial" w:hAnsi="Arial" w:cs="Arial"/>
          <w:sz w:val="22"/>
          <w:szCs w:val="22"/>
        </w:rPr>
        <w:t>on the district website under the Administration Tab, Mission Statement and Legal Notices</w:t>
      </w:r>
      <w:r w:rsidR="00B10CE1">
        <w:rPr>
          <w:rFonts w:ascii="Arial" w:hAnsi="Arial" w:cs="Arial"/>
          <w:sz w:val="22"/>
          <w:szCs w:val="22"/>
        </w:rPr>
        <w:t>, District Policy</w:t>
      </w:r>
      <w:r w:rsidR="00FF75AC">
        <w:rPr>
          <w:rFonts w:ascii="Arial" w:hAnsi="Arial" w:cs="Arial"/>
          <w:sz w:val="22"/>
          <w:szCs w:val="22"/>
        </w:rPr>
        <w:t>.</w:t>
      </w:r>
    </w:p>
    <w:p w14:paraId="2A003D1A" w14:textId="77777777" w:rsidR="005179C0" w:rsidRPr="005179C0" w:rsidRDefault="005179C0" w:rsidP="005179C0">
      <w:pPr>
        <w:tabs>
          <w:tab w:val="left" w:pos="720"/>
        </w:tabs>
        <w:jc w:val="both"/>
        <w:rPr>
          <w:rFonts w:ascii="Arial" w:hAnsi="Arial" w:cs="Arial"/>
          <w:sz w:val="22"/>
          <w:szCs w:val="22"/>
        </w:rPr>
      </w:pPr>
    </w:p>
    <w:p w14:paraId="1EA504AE" w14:textId="6634C60A" w:rsidR="00F3250C" w:rsidRPr="00595054" w:rsidRDefault="006A7F59" w:rsidP="00892409">
      <w:pPr>
        <w:tabs>
          <w:tab w:val="left" w:pos="622"/>
          <w:tab w:val="left" w:pos="720"/>
        </w:tabs>
        <w:jc w:val="both"/>
        <w:rPr>
          <w:rFonts w:ascii="Arial" w:hAnsi="Arial" w:cs="Arial"/>
          <w:sz w:val="22"/>
          <w:szCs w:val="22"/>
        </w:rPr>
      </w:pPr>
      <w:r>
        <w:rPr>
          <w:rFonts w:ascii="Arial" w:hAnsi="Arial" w:cs="Arial"/>
          <w:b/>
          <w:sz w:val="22"/>
          <w:szCs w:val="22"/>
        </w:rPr>
        <w:t>V</w:t>
      </w:r>
      <w:r w:rsidR="005179C0">
        <w:rPr>
          <w:rFonts w:ascii="Arial" w:hAnsi="Arial" w:cs="Arial"/>
          <w:b/>
          <w:sz w:val="22"/>
          <w:szCs w:val="22"/>
        </w:rPr>
        <w:t>I</w:t>
      </w:r>
      <w:r>
        <w:rPr>
          <w:rFonts w:ascii="Arial" w:hAnsi="Arial" w:cs="Arial"/>
          <w:b/>
          <w:sz w:val="22"/>
          <w:szCs w:val="22"/>
        </w:rPr>
        <w:t>.</w:t>
      </w:r>
      <w:r>
        <w:rPr>
          <w:rFonts w:ascii="Arial" w:hAnsi="Arial" w:cs="Arial"/>
          <w:b/>
          <w:sz w:val="22"/>
          <w:szCs w:val="22"/>
        </w:rPr>
        <w:tab/>
      </w:r>
      <w:r w:rsidR="00460E6A">
        <w:rPr>
          <w:rFonts w:ascii="Arial" w:hAnsi="Arial" w:cs="Arial"/>
          <w:b/>
          <w:sz w:val="22"/>
          <w:szCs w:val="22"/>
        </w:rPr>
        <w:tab/>
      </w:r>
      <w:r w:rsidR="00F3250C" w:rsidRPr="00595054">
        <w:rPr>
          <w:rFonts w:ascii="Arial" w:hAnsi="Arial" w:cs="Arial"/>
          <w:b/>
          <w:sz w:val="22"/>
          <w:szCs w:val="22"/>
          <w:u w:val="single"/>
        </w:rPr>
        <w:t>ROUTINE MATTERS</w:t>
      </w:r>
    </w:p>
    <w:p w14:paraId="1EA504AF" w14:textId="77777777" w:rsidR="00F4362D" w:rsidRPr="00595054" w:rsidRDefault="00F4362D" w:rsidP="00BE599E">
      <w:pPr>
        <w:tabs>
          <w:tab w:val="left" w:pos="720"/>
        </w:tabs>
        <w:jc w:val="both"/>
        <w:rPr>
          <w:rFonts w:ascii="Arial" w:hAnsi="Arial" w:cs="Arial"/>
          <w:b/>
          <w:bCs/>
          <w:sz w:val="22"/>
          <w:szCs w:val="22"/>
        </w:rPr>
      </w:pPr>
    </w:p>
    <w:p w14:paraId="1EA504B0" w14:textId="77777777" w:rsidR="00480BCE" w:rsidRPr="00595054" w:rsidRDefault="00405F8F" w:rsidP="00BE599E">
      <w:pPr>
        <w:tabs>
          <w:tab w:val="left" w:pos="720"/>
          <w:tab w:val="left" w:pos="1440"/>
        </w:tabs>
        <w:jc w:val="both"/>
        <w:rPr>
          <w:rFonts w:ascii="Arial" w:hAnsi="Arial" w:cs="Arial"/>
          <w:b/>
          <w:bCs/>
          <w:sz w:val="22"/>
          <w:szCs w:val="22"/>
        </w:rPr>
      </w:pPr>
      <w:r w:rsidRPr="00595054">
        <w:rPr>
          <w:rFonts w:ascii="Arial" w:hAnsi="Arial" w:cs="Arial"/>
          <w:b/>
          <w:bCs/>
          <w:sz w:val="22"/>
          <w:szCs w:val="22"/>
        </w:rPr>
        <w:tab/>
      </w:r>
      <w:r w:rsidR="002A6827">
        <w:rPr>
          <w:rFonts w:ascii="Arial" w:hAnsi="Arial" w:cs="Arial"/>
          <w:b/>
          <w:bCs/>
          <w:sz w:val="22"/>
          <w:szCs w:val="22"/>
        </w:rPr>
        <w:t>1.</w:t>
      </w:r>
      <w:r w:rsidR="002A6827">
        <w:rPr>
          <w:rFonts w:ascii="Arial" w:hAnsi="Arial" w:cs="Arial"/>
          <w:b/>
          <w:bCs/>
          <w:sz w:val="22"/>
          <w:szCs w:val="22"/>
        </w:rPr>
        <w:tab/>
      </w:r>
      <w:r w:rsidR="00480BCE" w:rsidRPr="00595054">
        <w:rPr>
          <w:rFonts w:ascii="Arial" w:hAnsi="Arial" w:cs="Arial"/>
          <w:b/>
          <w:bCs/>
          <w:sz w:val="22"/>
          <w:szCs w:val="22"/>
          <w:u w:val="single"/>
        </w:rPr>
        <w:t>NEXT REGULAR MEETING</w:t>
      </w:r>
    </w:p>
    <w:p w14:paraId="1EA504B1" w14:textId="77777777" w:rsidR="00480BCE" w:rsidRPr="00595054" w:rsidRDefault="00480BCE" w:rsidP="00BE599E">
      <w:pPr>
        <w:tabs>
          <w:tab w:val="left" w:pos="720"/>
        </w:tabs>
        <w:ind w:left="360"/>
        <w:jc w:val="both"/>
        <w:rPr>
          <w:rFonts w:ascii="Arial" w:hAnsi="Arial" w:cs="Arial"/>
          <w:sz w:val="22"/>
          <w:szCs w:val="22"/>
        </w:rPr>
      </w:pPr>
    </w:p>
    <w:p w14:paraId="1EA504B2" w14:textId="14F617D9" w:rsidR="00480BCE" w:rsidRPr="00595054" w:rsidRDefault="007C1464" w:rsidP="00BE599E">
      <w:pPr>
        <w:tabs>
          <w:tab w:val="left" w:pos="1440"/>
        </w:tabs>
        <w:ind w:left="1440"/>
        <w:jc w:val="both"/>
        <w:rPr>
          <w:rFonts w:ascii="Arial" w:hAnsi="Arial" w:cs="Arial"/>
          <w:sz w:val="22"/>
          <w:szCs w:val="22"/>
        </w:rPr>
      </w:pPr>
      <w:r>
        <w:rPr>
          <w:rFonts w:ascii="Arial" w:hAnsi="Arial" w:cs="Arial"/>
          <w:sz w:val="22"/>
          <w:szCs w:val="22"/>
        </w:rPr>
        <w:t xml:space="preserve">The </w:t>
      </w:r>
      <w:r w:rsidR="00236AF6">
        <w:rPr>
          <w:rFonts w:ascii="Arial" w:hAnsi="Arial" w:cs="Arial"/>
          <w:sz w:val="22"/>
          <w:szCs w:val="22"/>
        </w:rPr>
        <w:t>Reorganization Meeting</w:t>
      </w:r>
      <w:r w:rsidR="00C2464C">
        <w:rPr>
          <w:rFonts w:ascii="Arial" w:hAnsi="Arial" w:cs="Arial"/>
          <w:sz w:val="22"/>
          <w:szCs w:val="22"/>
        </w:rPr>
        <w:t xml:space="preserve"> will</w:t>
      </w:r>
      <w:r w:rsidR="00790BB3">
        <w:rPr>
          <w:rFonts w:ascii="Arial" w:hAnsi="Arial" w:cs="Arial"/>
          <w:sz w:val="22"/>
          <w:szCs w:val="22"/>
        </w:rPr>
        <w:t xml:space="preserve"> </w:t>
      </w:r>
      <w:r w:rsidR="0022574D">
        <w:rPr>
          <w:rFonts w:ascii="Arial" w:hAnsi="Arial" w:cs="Arial"/>
          <w:sz w:val="22"/>
          <w:szCs w:val="22"/>
        </w:rPr>
        <w:t xml:space="preserve">be </w:t>
      </w:r>
      <w:r w:rsidR="00790BB3">
        <w:rPr>
          <w:rFonts w:ascii="Arial" w:hAnsi="Arial" w:cs="Arial"/>
          <w:sz w:val="22"/>
          <w:szCs w:val="22"/>
        </w:rPr>
        <w:t xml:space="preserve">held </w:t>
      </w:r>
      <w:r w:rsidR="00C17243">
        <w:rPr>
          <w:rFonts w:ascii="Arial" w:hAnsi="Arial" w:cs="Arial"/>
          <w:b/>
          <w:sz w:val="22"/>
          <w:szCs w:val="22"/>
        </w:rPr>
        <w:t>Wednesday</w:t>
      </w:r>
      <w:r w:rsidR="005A432D">
        <w:rPr>
          <w:rFonts w:ascii="Arial" w:hAnsi="Arial" w:cs="Arial"/>
          <w:b/>
          <w:sz w:val="22"/>
          <w:szCs w:val="22"/>
        </w:rPr>
        <w:t xml:space="preserve">, </w:t>
      </w:r>
      <w:r w:rsidR="00236AF6">
        <w:rPr>
          <w:rFonts w:ascii="Arial" w:hAnsi="Arial" w:cs="Arial"/>
          <w:b/>
          <w:sz w:val="22"/>
          <w:szCs w:val="22"/>
        </w:rPr>
        <w:t>December 7</w:t>
      </w:r>
      <w:r w:rsidR="00A11948">
        <w:rPr>
          <w:rFonts w:ascii="Arial" w:hAnsi="Arial" w:cs="Arial"/>
          <w:b/>
          <w:sz w:val="22"/>
          <w:szCs w:val="22"/>
        </w:rPr>
        <w:t>,</w:t>
      </w:r>
      <w:r w:rsidR="00667478">
        <w:rPr>
          <w:rFonts w:ascii="Arial" w:hAnsi="Arial" w:cs="Arial"/>
          <w:b/>
          <w:sz w:val="22"/>
          <w:szCs w:val="22"/>
        </w:rPr>
        <w:t xml:space="preserve"> 2022</w:t>
      </w:r>
      <w:r w:rsidR="00897424">
        <w:rPr>
          <w:rFonts w:ascii="Arial" w:hAnsi="Arial" w:cs="Arial"/>
          <w:b/>
          <w:sz w:val="22"/>
          <w:szCs w:val="22"/>
        </w:rPr>
        <w:t>,</w:t>
      </w:r>
      <w:r w:rsidR="00790BB3">
        <w:rPr>
          <w:rFonts w:ascii="Arial" w:hAnsi="Arial" w:cs="Arial"/>
          <w:sz w:val="22"/>
          <w:szCs w:val="22"/>
        </w:rPr>
        <w:t xml:space="preserve"> </w:t>
      </w:r>
      <w:r w:rsidR="00C2464C">
        <w:rPr>
          <w:rFonts w:ascii="Arial" w:hAnsi="Arial" w:cs="Arial"/>
          <w:sz w:val="22"/>
          <w:szCs w:val="22"/>
        </w:rPr>
        <w:t xml:space="preserve">beginning </w:t>
      </w:r>
      <w:r w:rsidR="00790BB3">
        <w:rPr>
          <w:rFonts w:ascii="Arial" w:hAnsi="Arial" w:cs="Arial"/>
          <w:sz w:val="22"/>
          <w:szCs w:val="22"/>
        </w:rPr>
        <w:t xml:space="preserve">at </w:t>
      </w:r>
      <w:r w:rsidR="00C17243">
        <w:rPr>
          <w:rFonts w:ascii="Arial" w:hAnsi="Arial" w:cs="Arial"/>
          <w:sz w:val="22"/>
          <w:szCs w:val="22"/>
        </w:rPr>
        <w:t>6:30</w:t>
      </w:r>
      <w:r w:rsidR="00790BB3">
        <w:rPr>
          <w:rFonts w:ascii="Arial" w:hAnsi="Arial" w:cs="Arial"/>
          <w:sz w:val="22"/>
          <w:szCs w:val="22"/>
        </w:rPr>
        <w:t xml:space="preserve"> p.m. </w:t>
      </w:r>
      <w:r>
        <w:rPr>
          <w:rFonts w:ascii="Arial" w:hAnsi="Arial" w:cs="Arial"/>
          <w:sz w:val="22"/>
          <w:szCs w:val="22"/>
        </w:rPr>
        <w:t xml:space="preserve">in the elementary school </w:t>
      </w:r>
      <w:r w:rsidR="00813811">
        <w:rPr>
          <w:rFonts w:ascii="Arial" w:hAnsi="Arial" w:cs="Arial"/>
          <w:sz w:val="22"/>
          <w:szCs w:val="22"/>
        </w:rPr>
        <w:t>auditorium</w:t>
      </w:r>
      <w:r w:rsidR="00503832">
        <w:rPr>
          <w:rFonts w:ascii="Arial" w:hAnsi="Arial" w:cs="Arial"/>
          <w:sz w:val="22"/>
          <w:szCs w:val="22"/>
        </w:rPr>
        <w:t>, 84 Mountain Avenue, Portage, PA</w:t>
      </w:r>
      <w:r w:rsidR="00EF684A">
        <w:rPr>
          <w:rFonts w:ascii="Arial" w:hAnsi="Arial" w:cs="Arial"/>
          <w:sz w:val="22"/>
          <w:szCs w:val="22"/>
        </w:rPr>
        <w:t xml:space="preserve"> with the </w:t>
      </w:r>
      <w:r w:rsidR="00790BB3">
        <w:rPr>
          <w:rFonts w:ascii="Arial" w:hAnsi="Arial" w:cs="Arial"/>
          <w:sz w:val="22"/>
          <w:szCs w:val="22"/>
        </w:rPr>
        <w:t xml:space="preserve">Regular Meeting </w:t>
      </w:r>
      <w:r w:rsidR="00EF684A">
        <w:rPr>
          <w:rFonts w:ascii="Arial" w:hAnsi="Arial" w:cs="Arial"/>
          <w:sz w:val="22"/>
          <w:szCs w:val="22"/>
        </w:rPr>
        <w:t>immediately following.</w:t>
      </w:r>
      <w:r w:rsidR="00010222">
        <w:rPr>
          <w:rFonts w:ascii="Arial" w:hAnsi="Arial" w:cs="Arial"/>
          <w:sz w:val="22"/>
          <w:szCs w:val="22"/>
        </w:rPr>
        <w:t xml:space="preserve">  </w:t>
      </w:r>
    </w:p>
    <w:p w14:paraId="1EA504B3" w14:textId="77777777" w:rsidR="00A35FB1" w:rsidRDefault="00A35FB1" w:rsidP="00BE599E">
      <w:pPr>
        <w:tabs>
          <w:tab w:val="left" w:pos="720"/>
        </w:tabs>
        <w:jc w:val="both"/>
        <w:rPr>
          <w:rFonts w:ascii="Arial" w:hAnsi="Arial" w:cs="Arial"/>
          <w:b/>
          <w:bCs/>
          <w:sz w:val="22"/>
          <w:szCs w:val="22"/>
        </w:rPr>
      </w:pPr>
    </w:p>
    <w:p w14:paraId="712BCCDC" w14:textId="77777777" w:rsidR="000861FE" w:rsidRDefault="000861FE" w:rsidP="000861FE">
      <w:pPr>
        <w:tabs>
          <w:tab w:val="left" w:pos="1440"/>
        </w:tabs>
        <w:ind w:firstLine="720"/>
        <w:jc w:val="both"/>
        <w:rPr>
          <w:rFonts w:ascii="Arial" w:hAnsi="Arial" w:cs="Arial"/>
          <w:sz w:val="22"/>
          <w:szCs w:val="22"/>
        </w:rPr>
      </w:pPr>
      <w:r>
        <w:rPr>
          <w:rFonts w:ascii="Arial" w:hAnsi="Arial" w:cs="Arial"/>
          <w:b/>
          <w:sz w:val="22"/>
          <w:szCs w:val="22"/>
        </w:rPr>
        <w:t>2.</w:t>
      </w:r>
      <w:r>
        <w:rPr>
          <w:rFonts w:ascii="Arial" w:hAnsi="Arial" w:cs="Arial"/>
          <w:b/>
          <w:sz w:val="22"/>
          <w:szCs w:val="22"/>
        </w:rPr>
        <w:tab/>
      </w:r>
      <w:r>
        <w:rPr>
          <w:rFonts w:ascii="Arial" w:hAnsi="Arial" w:cs="Arial"/>
          <w:b/>
          <w:sz w:val="22"/>
          <w:szCs w:val="22"/>
          <w:u w:val="single"/>
        </w:rPr>
        <w:t>APPROVING THE MINUTES</w:t>
      </w:r>
    </w:p>
    <w:p w14:paraId="385EFFF8" w14:textId="77777777" w:rsidR="000861FE" w:rsidRDefault="000861FE" w:rsidP="000861FE">
      <w:pPr>
        <w:ind w:left="1440"/>
        <w:jc w:val="both"/>
        <w:rPr>
          <w:rFonts w:ascii="Arial" w:hAnsi="Arial" w:cs="Arial"/>
          <w:sz w:val="22"/>
          <w:szCs w:val="22"/>
        </w:rPr>
      </w:pPr>
    </w:p>
    <w:p w14:paraId="2F8EA43D" w14:textId="77777777" w:rsidR="000861FE" w:rsidRDefault="000861FE" w:rsidP="000861FE">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0E3F7528" w14:textId="77777777" w:rsidR="000861FE" w:rsidRDefault="000861FE" w:rsidP="000861FE">
      <w:pPr>
        <w:tabs>
          <w:tab w:val="left" w:pos="1440"/>
        </w:tabs>
        <w:ind w:firstLine="720"/>
        <w:jc w:val="both"/>
        <w:rPr>
          <w:rFonts w:ascii="Arial" w:hAnsi="Arial" w:cs="Arial"/>
          <w:sz w:val="22"/>
          <w:szCs w:val="22"/>
        </w:rPr>
      </w:pPr>
    </w:p>
    <w:p w14:paraId="337E2D77" w14:textId="0C89CAF4" w:rsidR="000861FE" w:rsidRDefault="000861FE" w:rsidP="000861FE">
      <w:pPr>
        <w:tabs>
          <w:tab w:val="left" w:pos="1440"/>
        </w:tabs>
        <w:ind w:left="1440"/>
        <w:jc w:val="both"/>
        <w:rPr>
          <w:rFonts w:ascii="Arial" w:hAnsi="Arial" w:cs="Arial"/>
          <w:sz w:val="22"/>
          <w:szCs w:val="22"/>
        </w:rPr>
      </w:pPr>
      <w:r>
        <w:rPr>
          <w:rFonts w:ascii="Arial" w:hAnsi="Arial" w:cs="Arial"/>
          <w:sz w:val="22"/>
          <w:szCs w:val="22"/>
        </w:rPr>
        <w:t xml:space="preserve">The Administration recommends approving the </w:t>
      </w:r>
      <w:r w:rsidR="00236AF6">
        <w:rPr>
          <w:rFonts w:ascii="Arial" w:hAnsi="Arial" w:cs="Arial"/>
          <w:sz w:val="22"/>
          <w:szCs w:val="22"/>
        </w:rPr>
        <w:t>October</w:t>
      </w:r>
      <w:r>
        <w:rPr>
          <w:rFonts w:ascii="Arial" w:hAnsi="Arial" w:cs="Arial"/>
          <w:sz w:val="22"/>
          <w:szCs w:val="22"/>
        </w:rPr>
        <w:t xml:space="preserve"> meeting minutes.  A copy of the minutes was distributed with the advance agenda.</w:t>
      </w:r>
    </w:p>
    <w:p w14:paraId="27B67789" w14:textId="77777777" w:rsidR="000861FE" w:rsidRDefault="000861FE" w:rsidP="000861FE">
      <w:pPr>
        <w:tabs>
          <w:tab w:val="left" w:pos="1440"/>
        </w:tabs>
        <w:ind w:left="1440"/>
        <w:jc w:val="both"/>
        <w:rPr>
          <w:rFonts w:ascii="Arial" w:hAnsi="Arial" w:cs="Arial"/>
          <w:sz w:val="22"/>
          <w:szCs w:val="22"/>
        </w:rPr>
      </w:pPr>
    </w:p>
    <w:p w14:paraId="0D9AD6D3" w14:textId="163126A4" w:rsidR="00876878" w:rsidRDefault="00876878" w:rsidP="00BE599E">
      <w:pPr>
        <w:tabs>
          <w:tab w:val="left" w:pos="1440"/>
        </w:tabs>
        <w:ind w:firstLine="720"/>
        <w:jc w:val="both"/>
        <w:rPr>
          <w:rFonts w:ascii="Arial" w:hAnsi="Arial" w:cs="Arial"/>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u w:val="single"/>
        </w:rPr>
        <w:t>ADDITIONS, DELETIONS OR CORRECTIONS TO THE AGENDA</w:t>
      </w:r>
    </w:p>
    <w:p w14:paraId="76A430D9" w14:textId="13F2FBC8" w:rsidR="00876878" w:rsidRDefault="00876878" w:rsidP="00BE599E">
      <w:pPr>
        <w:tabs>
          <w:tab w:val="left" w:pos="1440"/>
        </w:tabs>
        <w:ind w:firstLine="720"/>
        <w:jc w:val="both"/>
        <w:rPr>
          <w:rFonts w:ascii="Arial" w:hAnsi="Arial" w:cs="Arial"/>
          <w:sz w:val="22"/>
          <w:szCs w:val="22"/>
        </w:rPr>
      </w:pPr>
    </w:p>
    <w:p w14:paraId="4E0611AD" w14:textId="77777777" w:rsidR="00876878" w:rsidRDefault="00876878" w:rsidP="00876878">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59E0EA3F" w14:textId="77777777" w:rsidR="00876878" w:rsidRDefault="00876878" w:rsidP="00876878">
      <w:pPr>
        <w:tabs>
          <w:tab w:val="left" w:pos="1440"/>
        </w:tabs>
        <w:ind w:firstLine="720"/>
        <w:jc w:val="both"/>
        <w:rPr>
          <w:rFonts w:ascii="Arial" w:hAnsi="Arial" w:cs="Arial"/>
          <w:sz w:val="22"/>
          <w:szCs w:val="22"/>
        </w:rPr>
      </w:pPr>
    </w:p>
    <w:p w14:paraId="248748E8" w14:textId="19663CA4" w:rsidR="00876878" w:rsidRDefault="00876878" w:rsidP="00876878">
      <w:pPr>
        <w:tabs>
          <w:tab w:val="left" w:pos="1440"/>
        </w:tabs>
        <w:ind w:left="1440"/>
        <w:jc w:val="both"/>
        <w:rPr>
          <w:rFonts w:ascii="Arial" w:hAnsi="Arial" w:cs="Arial"/>
          <w:sz w:val="22"/>
          <w:szCs w:val="22"/>
        </w:rPr>
      </w:pPr>
      <w:r>
        <w:rPr>
          <w:rFonts w:ascii="Arial" w:hAnsi="Arial" w:cs="Arial"/>
          <w:sz w:val="22"/>
          <w:szCs w:val="22"/>
        </w:rPr>
        <w:t>The Board moves to approve the written agenda with any noted additions, deletions or corrections as discussed.</w:t>
      </w:r>
    </w:p>
    <w:p w14:paraId="023130F4" w14:textId="3BDB9E17" w:rsidR="000D6FBE" w:rsidRDefault="000D6FBE" w:rsidP="00876878">
      <w:pPr>
        <w:tabs>
          <w:tab w:val="left" w:pos="1440"/>
        </w:tabs>
        <w:ind w:left="1440"/>
        <w:jc w:val="both"/>
        <w:rPr>
          <w:rFonts w:ascii="Arial" w:hAnsi="Arial" w:cs="Arial"/>
          <w:sz w:val="22"/>
          <w:szCs w:val="22"/>
        </w:rPr>
      </w:pPr>
    </w:p>
    <w:p w14:paraId="1EA504BA" w14:textId="41D8D5E5" w:rsidR="00480BCE" w:rsidRPr="00595054" w:rsidRDefault="00876878" w:rsidP="00BE599E">
      <w:pPr>
        <w:tabs>
          <w:tab w:val="left" w:pos="1440"/>
        </w:tabs>
        <w:ind w:firstLine="720"/>
        <w:jc w:val="both"/>
        <w:rPr>
          <w:rFonts w:ascii="Arial" w:hAnsi="Arial" w:cs="Arial"/>
          <w:b/>
          <w:bCs/>
          <w:sz w:val="22"/>
          <w:szCs w:val="22"/>
        </w:rPr>
      </w:pPr>
      <w:r>
        <w:rPr>
          <w:rFonts w:ascii="Arial" w:hAnsi="Arial" w:cs="Arial"/>
          <w:b/>
          <w:sz w:val="22"/>
          <w:szCs w:val="22"/>
        </w:rPr>
        <w:lastRenderedPageBreak/>
        <w:t>4.</w:t>
      </w:r>
      <w:r w:rsidR="00915123">
        <w:rPr>
          <w:rFonts w:ascii="Arial" w:hAnsi="Arial" w:cs="Arial"/>
          <w:b/>
          <w:sz w:val="22"/>
          <w:szCs w:val="22"/>
        </w:rPr>
        <w:tab/>
      </w:r>
      <w:r w:rsidR="00480BCE" w:rsidRPr="00595054">
        <w:rPr>
          <w:rFonts w:ascii="Arial" w:hAnsi="Arial" w:cs="Arial"/>
          <w:b/>
          <w:bCs/>
          <w:sz w:val="22"/>
          <w:szCs w:val="22"/>
          <w:u w:val="single"/>
        </w:rPr>
        <w:t>REPORTS</w:t>
      </w:r>
    </w:p>
    <w:p w14:paraId="1EA504BB" w14:textId="77777777" w:rsidR="00480BCE" w:rsidRPr="00595054" w:rsidRDefault="00480BCE" w:rsidP="00BE599E">
      <w:pPr>
        <w:tabs>
          <w:tab w:val="left" w:pos="720"/>
        </w:tabs>
        <w:jc w:val="both"/>
        <w:rPr>
          <w:rFonts w:ascii="Arial" w:hAnsi="Arial" w:cs="Arial"/>
          <w:sz w:val="22"/>
          <w:szCs w:val="22"/>
        </w:rPr>
      </w:pPr>
    </w:p>
    <w:p w14:paraId="07212567" w14:textId="168E9DD9" w:rsidR="000F3ABC" w:rsidRDefault="000F3ABC" w:rsidP="00BE599E">
      <w:pPr>
        <w:tabs>
          <w:tab w:val="left" w:pos="1440"/>
        </w:tabs>
        <w:ind w:left="1440"/>
        <w:jc w:val="both"/>
        <w:rPr>
          <w:rFonts w:ascii="Arial" w:hAnsi="Arial" w:cs="Arial"/>
          <w:b/>
          <w:sz w:val="22"/>
          <w:szCs w:val="22"/>
        </w:rPr>
      </w:pPr>
      <w:r>
        <w:rPr>
          <w:rFonts w:ascii="Arial" w:hAnsi="Arial" w:cs="Arial"/>
          <w:sz w:val="22"/>
          <w:szCs w:val="22"/>
        </w:rPr>
        <w:t xml:space="preserve">IU 08 Operating Committee representative </w:t>
      </w:r>
      <w:ins w:id="0" w:author="Denise Moschgat" w:date="2020-03-06T13:27:00Z">
        <w:r w:rsidR="009F7382">
          <w:rPr>
            <w:rFonts w:ascii="Arial" w:hAnsi="Arial" w:cs="Arial"/>
            <w:b/>
            <w:sz w:val="22"/>
            <w:szCs w:val="22"/>
          </w:rPr>
          <w:t xml:space="preserve">Mrs. </w:t>
        </w:r>
      </w:ins>
      <w:r>
        <w:rPr>
          <w:rFonts w:ascii="Arial" w:hAnsi="Arial" w:cs="Arial"/>
          <w:b/>
          <w:sz w:val="22"/>
          <w:szCs w:val="22"/>
        </w:rPr>
        <w:t>Kathy Hough</w:t>
      </w:r>
    </w:p>
    <w:p w14:paraId="1207C705" w14:textId="77777777" w:rsidR="000F3ABC" w:rsidRDefault="000F3ABC" w:rsidP="00BE599E">
      <w:pPr>
        <w:tabs>
          <w:tab w:val="left" w:pos="1440"/>
        </w:tabs>
        <w:ind w:left="1440"/>
        <w:jc w:val="both"/>
        <w:rPr>
          <w:rFonts w:ascii="Arial" w:hAnsi="Arial" w:cs="Arial"/>
          <w:sz w:val="22"/>
          <w:szCs w:val="22"/>
        </w:rPr>
      </w:pPr>
    </w:p>
    <w:p w14:paraId="1EA504BC" w14:textId="784A5ADB" w:rsidR="00480BCE" w:rsidRPr="00207D8A" w:rsidRDefault="00480BCE" w:rsidP="00BE599E">
      <w:pPr>
        <w:tabs>
          <w:tab w:val="left" w:pos="1440"/>
        </w:tabs>
        <w:ind w:left="1440"/>
        <w:jc w:val="both"/>
        <w:rPr>
          <w:rFonts w:ascii="Arial" w:hAnsi="Arial" w:cs="Arial"/>
          <w:sz w:val="22"/>
          <w:szCs w:val="22"/>
        </w:rPr>
      </w:pPr>
      <w:r w:rsidRPr="00595054">
        <w:rPr>
          <w:rFonts w:ascii="Arial" w:hAnsi="Arial" w:cs="Arial"/>
          <w:sz w:val="22"/>
          <w:szCs w:val="22"/>
        </w:rPr>
        <w:t xml:space="preserve">Vo-Tech Operating Committee representative </w:t>
      </w:r>
      <w:ins w:id="1" w:author="Denise Moschgat" w:date="2020-03-06T13:27:00Z">
        <w:r w:rsidR="009F7382">
          <w:rPr>
            <w:rFonts w:ascii="Arial" w:hAnsi="Arial" w:cs="Arial"/>
            <w:b/>
            <w:sz w:val="22"/>
            <w:szCs w:val="22"/>
          </w:rPr>
          <w:t xml:space="preserve">Mr. </w:t>
        </w:r>
      </w:ins>
      <w:del w:id="2" w:author="Denise Moschgat" w:date="2020-03-03T11:07:00Z">
        <w:r w:rsidR="00E64071" w:rsidDel="00781322">
          <w:rPr>
            <w:rFonts w:ascii="Arial" w:hAnsi="Arial" w:cs="Arial"/>
            <w:b/>
            <w:bCs/>
            <w:sz w:val="22"/>
            <w:szCs w:val="22"/>
          </w:rPr>
          <w:delText>Erik Thrower</w:delText>
        </w:r>
      </w:del>
      <w:ins w:id="3" w:author="Denise Moschgat" w:date="2020-03-03T11:07:00Z">
        <w:r w:rsidR="00781322">
          <w:rPr>
            <w:rFonts w:ascii="Arial" w:hAnsi="Arial" w:cs="Arial"/>
            <w:b/>
            <w:bCs/>
            <w:sz w:val="22"/>
            <w:szCs w:val="22"/>
          </w:rPr>
          <w:t>Jason Corte</w:t>
        </w:r>
      </w:ins>
    </w:p>
    <w:p w14:paraId="1EA504BD" w14:textId="77777777" w:rsidR="00136FB8" w:rsidRDefault="00136FB8" w:rsidP="00BE599E">
      <w:pPr>
        <w:tabs>
          <w:tab w:val="left" w:pos="720"/>
        </w:tabs>
        <w:ind w:left="720"/>
        <w:jc w:val="both"/>
        <w:rPr>
          <w:rFonts w:ascii="Arial" w:hAnsi="Arial" w:cs="Arial"/>
          <w:sz w:val="22"/>
          <w:szCs w:val="22"/>
        </w:rPr>
      </w:pPr>
    </w:p>
    <w:p w14:paraId="72258621" w14:textId="0000049F" w:rsidR="00A402C5" w:rsidRPr="00A402C5" w:rsidRDefault="00A402C5" w:rsidP="00BE599E">
      <w:pPr>
        <w:tabs>
          <w:tab w:val="left" w:pos="1440"/>
        </w:tabs>
        <w:ind w:left="1440"/>
        <w:jc w:val="both"/>
        <w:rPr>
          <w:rFonts w:ascii="Arial" w:hAnsi="Arial" w:cs="Arial"/>
          <w:b/>
          <w:bCs/>
          <w:sz w:val="22"/>
          <w:szCs w:val="22"/>
        </w:rPr>
      </w:pPr>
      <w:r>
        <w:rPr>
          <w:rFonts w:ascii="Arial" w:hAnsi="Arial" w:cs="Arial"/>
          <w:bCs/>
          <w:sz w:val="22"/>
          <w:szCs w:val="22"/>
        </w:rPr>
        <w:t xml:space="preserve">Superintendent </w:t>
      </w:r>
      <w:r>
        <w:rPr>
          <w:rFonts w:ascii="Arial" w:hAnsi="Arial" w:cs="Arial"/>
          <w:b/>
          <w:bCs/>
          <w:sz w:val="22"/>
          <w:szCs w:val="22"/>
        </w:rPr>
        <w:t>Dr. Todd Dishong</w:t>
      </w:r>
    </w:p>
    <w:p w14:paraId="1EA504BF" w14:textId="77777777" w:rsidR="00A74A28" w:rsidRPr="00595054" w:rsidRDefault="00A74A28" w:rsidP="00BE599E">
      <w:pPr>
        <w:tabs>
          <w:tab w:val="left" w:pos="720"/>
        </w:tabs>
        <w:ind w:left="720"/>
        <w:jc w:val="both"/>
        <w:rPr>
          <w:rFonts w:ascii="Arial" w:hAnsi="Arial" w:cs="Arial"/>
          <w:sz w:val="22"/>
          <w:szCs w:val="22"/>
        </w:rPr>
      </w:pPr>
    </w:p>
    <w:p w14:paraId="6F9D8D08" w14:textId="114A1032" w:rsidR="00584613" w:rsidRDefault="00E43BB9" w:rsidP="00BE599E">
      <w:pPr>
        <w:tabs>
          <w:tab w:val="left" w:pos="1440"/>
        </w:tabs>
        <w:ind w:left="1440"/>
        <w:jc w:val="both"/>
        <w:rPr>
          <w:rFonts w:ascii="Arial" w:hAnsi="Arial" w:cs="Arial"/>
          <w:sz w:val="22"/>
          <w:szCs w:val="22"/>
        </w:rPr>
      </w:pPr>
      <w:r>
        <w:rPr>
          <w:rFonts w:ascii="Arial" w:hAnsi="Arial" w:cs="Arial"/>
          <w:sz w:val="22"/>
          <w:szCs w:val="22"/>
        </w:rPr>
        <w:t xml:space="preserve">Director of Special Education </w:t>
      </w:r>
      <w:r>
        <w:rPr>
          <w:rFonts w:ascii="Arial" w:hAnsi="Arial" w:cs="Arial"/>
          <w:b/>
          <w:sz w:val="22"/>
          <w:szCs w:val="22"/>
        </w:rPr>
        <w:t>Pete Noel</w:t>
      </w:r>
    </w:p>
    <w:p w14:paraId="615C163E" w14:textId="77777777" w:rsidR="00E43BB9" w:rsidRPr="00E43BB9" w:rsidRDefault="00E43BB9" w:rsidP="00BE599E">
      <w:pPr>
        <w:tabs>
          <w:tab w:val="left" w:pos="1440"/>
        </w:tabs>
        <w:ind w:left="1440"/>
        <w:jc w:val="both"/>
        <w:rPr>
          <w:rFonts w:ascii="Arial" w:hAnsi="Arial" w:cs="Arial"/>
          <w:sz w:val="22"/>
          <w:szCs w:val="22"/>
        </w:rPr>
      </w:pPr>
    </w:p>
    <w:p w14:paraId="1EA504C0" w14:textId="6ADE5CDD" w:rsidR="00480BCE" w:rsidRPr="006870C8" w:rsidRDefault="00550DC5" w:rsidP="00BE599E">
      <w:pPr>
        <w:tabs>
          <w:tab w:val="left" w:pos="1440"/>
        </w:tabs>
        <w:ind w:left="1440"/>
        <w:jc w:val="both"/>
        <w:rPr>
          <w:rFonts w:ascii="Arial" w:hAnsi="Arial" w:cs="Arial"/>
          <w:sz w:val="22"/>
          <w:szCs w:val="22"/>
        </w:rPr>
      </w:pPr>
      <w:r>
        <w:rPr>
          <w:rFonts w:ascii="Arial" w:hAnsi="Arial" w:cs="Arial"/>
          <w:sz w:val="22"/>
          <w:szCs w:val="22"/>
        </w:rPr>
        <w:t>H</w:t>
      </w:r>
      <w:r w:rsidR="00AF096A" w:rsidRPr="00595054">
        <w:rPr>
          <w:rFonts w:ascii="Arial" w:hAnsi="Arial" w:cs="Arial"/>
          <w:sz w:val="22"/>
          <w:szCs w:val="22"/>
        </w:rPr>
        <w:t xml:space="preserve">igh School Principal </w:t>
      </w:r>
      <w:r w:rsidR="00AF096A" w:rsidRPr="00595054">
        <w:rPr>
          <w:rFonts w:ascii="Arial" w:hAnsi="Arial" w:cs="Arial"/>
          <w:b/>
          <w:sz w:val="22"/>
          <w:szCs w:val="22"/>
        </w:rPr>
        <w:t>Mr. Ralph Cecere</w:t>
      </w:r>
    </w:p>
    <w:p w14:paraId="1EA504C1" w14:textId="77777777" w:rsidR="00A74A28" w:rsidRPr="00595054" w:rsidRDefault="00A74A28" w:rsidP="00BE599E">
      <w:pPr>
        <w:tabs>
          <w:tab w:val="left" w:pos="720"/>
        </w:tabs>
        <w:ind w:left="720"/>
        <w:jc w:val="both"/>
        <w:rPr>
          <w:rFonts w:ascii="Arial" w:hAnsi="Arial" w:cs="Arial"/>
          <w:sz w:val="22"/>
          <w:szCs w:val="22"/>
        </w:rPr>
      </w:pPr>
    </w:p>
    <w:p w14:paraId="1EA504C4" w14:textId="4D5DD3A7" w:rsidR="00597075" w:rsidRPr="00597075" w:rsidRDefault="008425B9" w:rsidP="00BE599E">
      <w:pPr>
        <w:tabs>
          <w:tab w:val="left" w:pos="1440"/>
        </w:tabs>
        <w:ind w:left="1440"/>
        <w:jc w:val="both"/>
        <w:rPr>
          <w:rFonts w:ascii="Arial" w:hAnsi="Arial" w:cs="Arial"/>
          <w:b/>
          <w:sz w:val="22"/>
          <w:szCs w:val="22"/>
        </w:rPr>
      </w:pPr>
      <w:r>
        <w:rPr>
          <w:rFonts w:ascii="Arial" w:hAnsi="Arial" w:cs="Arial"/>
          <w:sz w:val="22"/>
          <w:szCs w:val="22"/>
        </w:rPr>
        <w:t>Elementary School Principal</w:t>
      </w:r>
      <w:r w:rsidR="00597075">
        <w:rPr>
          <w:rFonts w:ascii="Arial" w:hAnsi="Arial" w:cs="Arial"/>
          <w:sz w:val="22"/>
          <w:szCs w:val="22"/>
        </w:rPr>
        <w:t xml:space="preserve"> </w:t>
      </w:r>
      <w:r w:rsidR="00597075">
        <w:rPr>
          <w:rFonts w:ascii="Arial" w:hAnsi="Arial" w:cs="Arial"/>
          <w:b/>
          <w:sz w:val="22"/>
          <w:szCs w:val="22"/>
        </w:rPr>
        <w:t>Mr</w:t>
      </w:r>
      <w:r w:rsidR="00E62FD0">
        <w:rPr>
          <w:rFonts w:ascii="Arial" w:hAnsi="Arial" w:cs="Arial"/>
          <w:b/>
          <w:sz w:val="22"/>
          <w:szCs w:val="22"/>
        </w:rPr>
        <w:t>s</w:t>
      </w:r>
      <w:r w:rsidR="00597075">
        <w:rPr>
          <w:rFonts w:ascii="Arial" w:hAnsi="Arial" w:cs="Arial"/>
          <w:b/>
          <w:sz w:val="22"/>
          <w:szCs w:val="22"/>
        </w:rPr>
        <w:t xml:space="preserve">. </w:t>
      </w:r>
      <w:r w:rsidR="00E62FD0">
        <w:rPr>
          <w:rFonts w:ascii="Arial" w:hAnsi="Arial" w:cs="Arial"/>
          <w:b/>
          <w:sz w:val="22"/>
          <w:szCs w:val="22"/>
        </w:rPr>
        <w:t>Jennifer Pisarski</w:t>
      </w:r>
    </w:p>
    <w:p w14:paraId="1EA504C5" w14:textId="77777777" w:rsidR="00A74A28" w:rsidRDefault="00A74A28" w:rsidP="00BE599E">
      <w:pPr>
        <w:tabs>
          <w:tab w:val="left" w:pos="720"/>
        </w:tabs>
        <w:ind w:left="720"/>
        <w:jc w:val="both"/>
        <w:rPr>
          <w:rFonts w:ascii="Arial" w:hAnsi="Arial" w:cs="Arial"/>
          <w:sz w:val="22"/>
          <w:szCs w:val="22"/>
        </w:rPr>
      </w:pPr>
    </w:p>
    <w:p w14:paraId="1EA504C6" w14:textId="77777777" w:rsidR="00480BCE" w:rsidRPr="00595054" w:rsidRDefault="00480BCE" w:rsidP="00BE599E">
      <w:pPr>
        <w:tabs>
          <w:tab w:val="left" w:pos="1440"/>
        </w:tabs>
        <w:ind w:left="1440"/>
        <w:jc w:val="both"/>
        <w:rPr>
          <w:rFonts w:ascii="Arial" w:hAnsi="Arial" w:cs="Arial"/>
          <w:b/>
          <w:bCs/>
          <w:sz w:val="22"/>
          <w:szCs w:val="22"/>
        </w:rPr>
      </w:pPr>
      <w:r w:rsidRPr="00595054">
        <w:rPr>
          <w:rFonts w:ascii="Arial" w:hAnsi="Arial" w:cs="Arial"/>
          <w:sz w:val="22"/>
          <w:szCs w:val="22"/>
        </w:rPr>
        <w:t xml:space="preserve">School Solicitor </w:t>
      </w:r>
      <w:r w:rsidRPr="00595054">
        <w:rPr>
          <w:rFonts w:ascii="Arial" w:hAnsi="Arial" w:cs="Arial"/>
          <w:b/>
          <w:bCs/>
          <w:sz w:val="22"/>
          <w:szCs w:val="22"/>
        </w:rPr>
        <w:t>Dennis McGlynn, Esquire</w:t>
      </w:r>
    </w:p>
    <w:p w14:paraId="094656A4" w14:textId="77777777" w:rsidR="00AE6C3F" w:rsidRDefault="00AE6C3F" w:rsidP="007476DD">
      <w:pPr>
        <w:ind w:left="576" w:firstLine="864"/>
        <w:rPr>
          <w:rFonts w:ascii="Arial" w:hAnsi="Arial" w:cs="Arial"/>
          <w:bCs/>
          <w:sz w:val="22"/>
          <w:szCs w:val="22"/>
        </w:rPr>
      </w:pPr>
    </w:p>
    <w:p w14:paraId="1EA504C8" w14:textId="2802AA27" w:rsidR="000F7E82" w:rsidRDefault="000F7E82" w:rsidP="007476DD">
      <w:pPr>
        <w:ind w:left="576" w:firstLine="864"/>
        <w:rPr>
          <w:rFonts w:ascii="Arial" w:hAnsi="Arial" w:cs="Arial"/>
          <w:b/>
          <w:bCs/>
          <w:sz w:val="22"/>
          <w:szCs w:val="22"/>
        </w:rPr>
      </w:pPr>
      <w:r w:rsidRPr="000F7E82">
        <w:rPr>
          <w:rFonts w:ascii="Arial" w:hAnsi="Arial" w:cs="Arial"/>
          <w:bCs/>
          <w:sz w:val="22"/>
          <w:szCs w:val="22"/>
        </w:rPr>
        <w:t xml:space="preserve">Business Administrator </w:t>
      </w:r>
      <w:ins w:id="4" w:author="Denise Moschgat" w:date="2020-03-06T13:27:00Z">
        <w:r w:rsidR="009F7382">
          <w:rPr>
            <w:rFonts w:ascii="Arial" w:hAnsi="Arial" w:cs="Arial"/>
            <w:b/>
            <w:bCs/>
            <w:sz w:val="22"/>
            <w:szCs w:val="22"/>
          </w:rPr>
          <w:t xml:space="preserve">Mr. </w:t>
        </w:r>
      </w:ins>
      <w:r>
        <w:rPr>
          <w:rFonts w:ascii="Arial" w:hAnsi="Arial" w:cs="Arial"/>
          <w:b/>
          <w:bCs/>
          <w:sz w:val="22"/>
          <w:szCs w:val="22"/>
        </w:rPr>
        <w:t>Jeff Vasilko</w:t>
      </w:r>
    </w:p>
    <w:p w14:paraId="332D7711" w14:textId="09F6B6D0" w:rsidR="008C3238" w:rsidRDefault="008C3238" w:rsidP="00BE599E">
      <w:pPr>
        <w:tabs>
          <w:tab w:val="left" w:pos="1440"/>
        </w:tabs>
        <w:ind w:left="1440"/>
        <w:jc w:val="both"/>
        <w:rPr>
          <w:rFonts w:ascii="Arial" w:hAnsi="Arial" w:cs="Arial"/>
          <w:bCs/>
          <w:sz w:val="22"/>
          <w:szCs w:val="22"/>
        </w:rPr>
      </w:pPr>
    </w:p>
    <w:p w14:paraId="1ACB7290" w14:textId="555E67BE" w:rsidR="008C3238" w:rsidRPr="00595054" w:rsidRDefault="008C3238" w:rsidP="00BE599E">
      <w:pPr>
        <w:tabs>
          <w:tab w:val="left" w:pos="1440"/>
        </w:tabs>
        <w:ind w:left="1440"/>
        <w:jc w:val="both"/>
        <w:rPr>
          <w:rFonts w:ascii="Arial" w:hAnsi="Arial" w:cs="Arial"/>
          <w:bCs/>
          <w:sz w:val="22"/>
          <w:szCs w:val="22"/>
        </w:rPr>
      </w:pPr>
      <w:r>
        <w:rPr>
          <w:rFonts w:ascii="Arial" w:hAnsi="Arial" w:cs="Arial"/>
          <w:bCs/>
          <w:sz w:val="22"/>
          <w:szCs w:val="22"/>
        </w:rPr>
        <w:t xml:space="preserve">Athletic Director </w:t>
      </w:r>
      <w:r>
        <w:rPr>
          <w:rFonts w:ascii="Arial" w:hAnsi="Arial" w:cs="Arial"/>
          <w:b/>
          <w:bCs/>
          <w:sz w:val="22"/>
          <w:szCs w:val="22"/>
        </w:rPr>
        <w:t>Mr. Jeremy Burkett</w:t>
      </w:r>
    </w:p>
    <w:p w14:paraId="0F62632E" w14:textId="77777777" w:rsidR="00222795" w:rsidRDefault="00222795" w:rsidP="00E82AE7">
      <w:pPr>
        <w:ind w:left="1440" w:hanging="720"/>
        <w:rPr>
          <w:rFonts w:ascii="Arial" w:hAnsi="Arial" w:cs="Arial"/>
          <w:b/>
          <w:bCs/>
          <w:sz w:val="22"/>
          <w:szCs w:val="22"/>
        </w:rPr>
      </w:pPr>
    </w:p>
    <w:p w14:paraId="6DBB02FB" w14:textId="30E757CD" w:rsidR="00466D09" w:rsidRDefault="00606A2D" w:rsidP="00466D09">
      <w:pPr>
        <w:tabs>
          <w:tab w:val="left" w:pos="1440"/>
        </w:tabs>
        <w:ind w:left="1440" w:hanging="720"/>
        <w:jc w:val="both"/>
        <w:rPr>
          <w:rFonts w:ascii="Arial" w:hAnsi="Arial" w:cs="Arial"/>
          <w:b/>
          <w:bCs/>
          <w:sz w:val="22"/>
          <w:szCs w:val="22"/>
        </w:rPr>
      </w:pPr>
      <w:r>
        <w:rPr>
          <w:rFonts w:ascii="Arial" w:hAnsi="Arial" w:cs="Arial"/>
          <w:b/>
          <w:bCs/>
          <w:sz w:val="22"/>
          <w:szCs w:val="22"/>
        </w:rPr>
        <w:t>5</w:t>
      </w:r>
      <w:r w:rsidR="00466D09">
        <w:rPr>
          <w:rFonts w:ascii="Arial" w:hAnsi="Arial" w:cs="Arial"/>
          <w:b/>
          <w:bCs/>
          <w:sz w:val="22"/>
          <w:szCs w:val="22"/>
        </w:rPr>
        <w:t>.</w:t>
      </w:r>
      <w:r w:rsidR="00466D09">
        <w:rPr>
          <w:rFonts w:ascii="Arial" w:hAnsi="Arial" w:cs="Arial"/>
          <w:b/>
          <w:bCs/>
          <w:sz w:val="22"/>
          <w:szCs w:val="22"/>
        </w:rPr>
        <w:tab/>
      </w:r>
      <w:r w:rsidR="00466D09">
        <w:rPr>
          <w:rFonts w:ascii="Arial" w:hAnsi="Arial" w:cs="Arial"/>
          <w:b/>
          <w:bCs/>
          <w:sz w:val="22"/>
          <w:szCs w:val="22"/>
          <w:u w:val="single"/>
        </w:rPr>
        <w:t xml:space="preserve">REPORTS: A. FINANCIAL, B. INVOICES (GENERAL FUND, CAFETERIA FUND AND ATHLETIC FUND), C. TAX COLLECTORS </w:t>
      </w:r>
    </w:p>
    <w:p w14:paraId="3A6E3631" w14:textId="77777777" w:rsidR="00466D09" w:rsidRDefault="00466D09" w:rsidP="00466D09">
      <w:pPr>
        <w:ind w:left="1440"/>
        <w:jc w:val="both"/>
        <w:rPr>
          <w:rFonts w:ascii="Arial" w:hAnsi="Arial" w:cs="Arial"/>
          <w:sz w:val="22"/>
          <w:szCs w:val="22"/>
        </w:rPr>
      </w:pPr>
    </w:p>
    <w:p w14:paraId="3121DBEE" w14:textId="77777777" w:rsidR="00466D09" w:rsidRDefault="00466D09" w:rsidP="00466D09">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7AFF030A" w14:textId="77777777" w:rsidR="00466D09" w:rsidRDefault="00466D09" w:rsidP="00466D09">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24247EB6" w14:textId="77777777" w:rsidR="00466D09" w:rsidRDefault="00466D09" w:rsidP="00466D09">
      <w:pPr>
        <w:tabs>
          <w:tab w:val="left" w:pos="720"/>
        </w:tabs>
        <w:jc w:val="both"/>
        <w:rPr>
          <w:rFonts w:ascii="Arial" w:hAnsi="Arial" w:cs="Arial"/>
          <w:sz w:val="22"/>
          <w:szCs w:val="22"/>
        </w:rPr>
      </w:pPr>
    </w:p>
    <w:p w14:paraId="271DCB22" w14:textId="77777777" w:rsidR="00466D09" w:rsidRDefault="00466D09" w:rsidP="00466D09">
      <w:pPr>
        <w:tabs>
          <w:tab w:val="left" w:pos="1440"/>
        </w:tabs>
        <w:jc w:val="both"/>
        <w:rPr>
          <w:rFonts w:ascii="Arial" w:hAnsi="Arial" w:cs="Arial"/>
          <w:b/>
          <w:bCs/>
          <w:sz w:val="22"/>
          <w:szCs w:val="22"/>
        </w:rPr>
      </w:pPr>
      <w:r>
        <w:rPr>
          <w:rFonts w:ascii="Arial" w:hAnsi="Arial" w:cs="Arial"/>
          <w:b/>
          <w:bCs/>
          <w:sz w:val="22"/>
          <w:szCs w:val="22"/>
        </w:rPr>
        <w:tab/>
        <w:t>A. Treasurers’ Reports</w:t>
      </w:r>
    </w:p>
    <w:p w14:paraId="3D06A7FA"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A.</w:t>
      </w:r>
      <w:r>
        <w:rPr>
          <w:rFonts w:ascii="Arial" w:hAnsi="Arial" w:cs="Arial"/>
          <w:sz w:val="22"/>
          <w:szCs w:val="22"/>
        </w:rPr>
        <w:tab/>
        <w:t>General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2</w:t>
      </w:r>
    </w:p>
    <w:p w14:paraId="4366E661"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B.</w:t>
      </w:r>
      <w:r>
        <w:rPr>
          <w:rFonts w:ascii="Arial" w:hAnsi="Arial" w:cs="Arial"/>
          <w:sz w:val="22"/>
          <w:szCs w:val="22"/>
        </w:rPr>
        <w:tab/>
        <w:t>Cafeteria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3</w:t>
      </w:r>
    </w:p>
    <w:p w14:paraId="5DA0F8CB"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D.</w:t>
      </w:r>
      <w:r>
        <w:rPr>
          <w:rFonts w:ascii="Arial" w:hAnsi="Arial" w:cs="Arial"/>
          <w:sz w:val="22"/>
          <w:szCs w:val="22"/>
        </w:rPr>
        <w:tab/>
        <w:t>Elementary   School Activity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5</w:t>
      </w:r>
    </w:p>
    <w:p w14:paraId="0375709F"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E.</w:t>
      </w:r>
      <w:r>
        <w:rPr>
          <w:rFonts w:ascii="Arial" w:hAnsi="Arial" w:cs="Arial"/>
          <w:sz w:val="22"/>
          <w:szCs w:val="22"/>
        </w:rPr>
        <w:tab/>
        <w:t>Junior / Senior High School Activity Fund</w:t>
      </w:r>
      <w:r>
        <w:rPr>
          <w:rFonts w:ascii="Arial" w:hAnsi="Arial" w:cs="Arial"/>
          <w:sz w:val="22"/>
          <w:szCs w:val="22"/>
        </w:rPr>
        <w:tab/>
      </w:r>
      <w:r>
        <w:rPr>
          <w:rFonts w:ascii="Arial" w:hAnsi="Arial" w:cs="Arial"/>
          <w:sz w:val="22"/>
          <w:szCs w:val="22"/>
        </w:rPr>
        <w:tab/>
      </w:r>
      <w:r>
        <w:rPr>
          <w:rFonts w:ascii="Arial" w:hAnsi="Arial" w:cs="Arial"/>
          <w:sz w:val="22"/>
          <w:szCs w:val="22"/>
        </w:rPr>
        <w:tab/>
        <w:t>Page 6</w:t>
      </w:r>
    </w:p>
    <w:p w14:paraId="4B6E3451"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H.</w:t>
      </w:r>
      <w:r>
        <w:rPr>
          <w:rFonts w:ascii="Arial" w:hAnsi="Arial" w:cs="Arial"/>
          <w:sz w:val="22"/>
          <w:szCs w:val="22"/>
        </w:rPr>
        <w:tab/>
        <w:t>Athletics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9</w:t>
      </w:r>
    </w:p>
    <w:p w14:paraId="5DD9D5E0"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I.</w:t>
      </w:r>
      <w:r>
        <w:rPr>
          <w:rFonts w:ascii="Arial" w:hAnsi="Arial" w:cs="Arial"/>
          <w:sz w:val="22"/>
          <w:szCs w:val="22"/>
        </w:rPr>
        <w:tab/>
        <w:t>General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w:t>
      </w:r>
    </w:p>
    <w:p w14:paraId="08EED309"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J.</w:t>
      </w:r>
      <w:r>
        <w:rPr>
          <w:rFonts w:ascii="Arial" w:hAnsi="Arial" w:cs="Arial"/>
          <w:sz w:val="22"/>
          <w:szCs w:val="22"/>
        </w:rPr>
        <w:tab/>
        <w:t>Capital Reserve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10.1</w:t>
      </w:r>
    </w:p>
    <w:p w14:paraId="4D22BFE2"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K.</w:t>
      </w:r>
      <w:r>
        <w:rPr>
          <w:rFonts w:ascii="Arial" w:hAnsi="Arial" w:cs="Arial"/>
          <w:sz w:val="22"/>
          <w:szCs w:val="22"/>
        </w:rPr>
        <w:tab/>
        <w:t>Capital Projects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10.2</w:t>
      </w:r>
    </w:p>
    <w:p w14:paraId="4928231C" w14:textId="77777777" w:rsidR="00466D09" w:rsidRDefault="00466D09" w:rsidP="00466D09">
      <w:pPr>
        <w:tabs>
          <w:tab w:val="left" w:pos="1440"/>
        </w:tabs>
        <w:ind w:left="1440"/>
        <w:jc w:val="both"/>
        <w:rPr>
          <w:rFonts w:ascii="Arial" w:hAnsi="Arial" w:cs="Arial"/>
          <w:sz w:val="22"/>
          <w:szCs w:val="22"/>
        </w:rPr>
      </w:pPr>
      <w:r>
        <w:rPr>
          <w:rFonts w:ascii="Arial" w:hAnsi="Arial" w:cs="Arial"/>
          <w:sz w:val="22"/>
          <w:szCs w:val="22"/>
        </w:rPr>
        <w:t>L.</w:t>
      </w:r>
      <w:r>
        <w:rPr>
          <w:rFonts w:ascii="Arial" w:hAnsi="Arial" w:cs="Arial"/>
          <w:sz w:val="22"/>
          <w:szCs w:val="22"/>
        </w:rPr>
        <w:tab/>
        <w:t>Investments/Pledged Collateral Report</w:t>
      </w:r>
      <w:r>
        <w:rPr>
          <w:rFonts w:ascii="Arial" w:hAnsi="Arial" w:cs="Arial"/>
          <w:sz w:val="22"/>
          <w:szCs w:val="22"/>
        </w:rPr>
        <w:tab/>
      </w:r>
      <w:r>
        <w:rPr>
          <w:rFonts w:ascii="Arial" w:hAnsi="Arial" w:cs="Arial"/>
          <w:sz w:val="22"/>
          <w:szCs w:val="22"/>
        </w:rPr>
        <w:tab/>
      </w:r>
      <w:r>
        <w:rPr>
          <w:rFonts w:ascii="Arial" w:hAnsi="Arial" w:cs="Arial"/>
          <w:sz w:val="22"/>
          <w:szCs w:val="22"/>
        </w:rPr>
        <w:tab/>
        <w:t>Page 11</w:t>
      </w:r>
    </w:p>
    <w:p w14:paraId="23D7B321" w14:textId="77777777" w:rsidR="00466D09" w:rsidRDefault="00466D09" w:rsidP="00466D09">
      <w:pPr>
        <w:tabs>
          <w:tab w:val="left" w:pos="6750"/>
        </w:tabs>
        <w:ind w:left="576" w:firstLine="864"/>
        <w:jc w:val="both"/>
        <w:rPr>
          <w:rFonts w:ascii="Arial" w:hAnsi="Arial" w:cs="Arial"/>
          <w:b/>
          <w:bCs/>
          <w:sz w:val="22"/>
          <w:szCs w:val="22"/>
        </w:rPr>
      </w:pPr>
      <w:r>
        <w:rPr>
          <w:rFonts w:ascii="Arial" w:hAnsi="Arial" w:cs="Arial"/>
          <w:b/>
          <w:bCs/>
          <w:sz w:val="22"/>
          <w:szCs w:val="22"/>
        </w:rPr>
        <w:tab/>
      </w:r>
    </w:p>
    <w:p w14:paraId="24FFB72E" w14:textId="7E3D2F58" w:rsidR="00466D09" w:rsidRDefault="00466D09" w:rsidP="00857A14">
      <w:pPr>
        <w:tabs>
          <w:tab w:val="left" w:pos="7920"/>
          <w:tab w:val="left" w:pos="9810"/>
        </w:tabs>
        <w:ind w:left="576" w:firstLine="864"/>
        <w:jc w:val="both"/>
        <w:rPr>
          <w:rFonts w:ascii="Arial" w:hAnsi="Arial" w:cs="Arial"/>
          <w:b/>
          <w:bCs/>
          <w:sz w:val="22"/>
          <w:szCs w:val="22"/>
          <w:u w:val="single"/>
        </w:rPr>
      </w:pPr>
      <w:r>
        <w:rPr>
          <w:rFonts w:ascii="Arial" w:hAnsi="Arial" w:cs="Arial"/>
          <w:b/>
          <w:bCs/>
          <w:sz w:val="22"/>
          <w:szCs w:val="22"/>
        </w:rPr>
        <w:t>B.</w:t>
      </w:r>
      <w:r>
        <w:rPr>
          <w:rFonts w:ascii="Arial" w:hAnsi="Arial" w:cs="Arial"/>
          <w:b/>
          <w:bCs/>
          <w:sz w:val="22"/>
          <w:szCs w:val="22"/>
        </w:rPr>
        <w:tab/>
      </w:r>
      <w:r>
        <w:rPr>
          <w:rFonts w:ascii="Arial" w:hAnsi="Arial" w:cs="Arial"/>
          <w:b/>
          <w:bCs/>
          <w:sz w:val="22"/>
          <w:szCs w:val="22"/>
        </w:rPr>
        <w:tab/>
      </w:r>
    </w:p>
    <w:p w14:paraId="0123306A" w14:textId="3149F9CC"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 xml:space="preserve">General Fund Invoices </w:t>
      </w:r>
      <w:r>
        <w:rPr>
          <w:rFonts w:ascii="Arial" w:hAnsi="Arial" w:cs="Arial"/>
          <w:b/>
          <w:bCs/>
          <w:sz w:val="22"/>
          <w:szCs w:val="22"/>
        </w:rPr>
        <w:tab/>
        <w:t>$</w:t>
      </w:r>
      <w:r w:rsidR="004A16C8">
        <w:rPr>
          <w:rFonts w:ascii="Arial" w:hAnsi="Arial" w:cs="Arial"/>
          <w:b/>
          <w:bCs/>
          <w:sz w:val="22"/>
          <w:szCs w:val="22"/>
        </w:rPr>
        <w:t>1,010,191.15</w:t>
      </w:r>
    </w:p>
    <w:p w14:paraId="3E04F7AC" w14:textId="04270EBE"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 xml:space="preserve">Cafeteria Fund Invoices </w:t>
      </w:r>
      <w:r>
        <w:rPr>
          <w:rFonts w:ascii="Arial" w:hAnsi="Arial" w:cs="Arial"/>
          <w:b/>
          <w:bCs/>
          <w:sz w:val="22"/>
          <w:szCs w:val="22"/>
        </w:rPr>
        <w:tab/>
        <w:t>$</w:t>
      </w:r>
      <w:r w:rsidR="00766755">
        <w:rPr>
          <w:rFonts w:ascii="Arial" w:hAnsi="Arial" w:cs="Arial"/>
          <w:b/>
          <w:bCs/>
          <w:sz w:val="22"/>
          <w:szCs w:val="22"/>
        </w:rPr>
        <w:t>73,010.18</w:t>
      </w:r>
    </w:p>
    <w:p w14:paraId="5F9E5EEB" w14:textId="7005C9F7"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 xml:space="preserve">Athletic Fund Invoices </w:t>
      </w:r>
      <w:r>
        <w:rPr>
          <w:rFonts w:ascii="Arial" w:hAnsi="Arial" w:cs="Arial"/>
          <w:b/>
          <w:bCs/>
          <w:sz w:val="22"/>
          <w:szCs w:val="22"/>
        </w:rPr>
        <w:tab/>
        <w:t>$</w:t>
      </w:r>
      <w:r w:rsidR="00766755">
        <w:rPr>
          <w:rFonts w:ascii="Arial" w:hAnsi="Arial" w:cs="Arial"/>
          <w:b/>
          <w:bCs/>
          <w:sz w:val="22"/>
          <w:szCs w:val="22"/>
        </w:rPr>
        <w:t>38,761.67</w:t>
      </w:r>
    </w:p>
    <w:p w14:paraId="59AC5614" w14:textId="5CDC8EA3"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 xml:space="preserve">Capital Reserve Fund Invoices </w:t>
      </w:r>
      <w:r>
        <w:rPr>
          <w:rFonts w:ascii="Arial" w:hAnsi="Arial" w:cs="Arial"/>
          <w:b/>
          <w:bCs/>
          <w:sz w:val="22"/>
          <w:szCs w:val="22"/>
        </w:rPr>
        <w:tab/>
        <w:t>$</w:t>
      </w:r>
      <w:r w:rsidR="001B2A3A">
        <w:rPr>
          <w:rFonts w:ascii="Arial" w:hAnsi="Arial" w:cs="Arial"/>
          <w:b/>
          <w:bCs/>
          <w:sz w:val="22"/>
          <w:szCs w:val="22"/>
        </w:rPr>
        <w:t>0.00</w:t>
      </w:r>
    </w:p>
    <w:p w14:paraId="436F2F02" w14:textId="004EC7A8"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 xml:space="preserve">Capital Projects Fund Invoices </w:t>
      </w:r>
      <w:r>
        <w:rPr>
          <w:rFonts w:ascii="Arial" w:hAnsi="Arial" w:cs="Arial"/>
          <w:b/>
          <w:bCs/>
          <w:sz w:val="22"/>
          <w:szCs w:val="22"/>
        </w:rPr>
        <w:tab/>
        <w:t>$</w:t>
      </w:r>
      <w:r w:rsidR="00766755">
        <w:rPr>
          <w:rFonts w:ascii="Arial" w:hAnsi="Arial" w:cs="Arial"/>
          <w:b/>
          <w:bCs/>
          <w:sz w:val="22"/>
          <w:szCs w:val="22"/>
        </w:rPr>
        <w:t>0.00</w:t>
      </w:r>
    </w:p>
    <w:p w14:paraId="1B6B2F3A" w14:textId="3255B2B9"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Total Invoices paid</w:t>
      </w:r>
      <w:r>
        <w:rPr>
          <w:rFonts w:ascii="Arial" w:hAnsi="Arial" w:cs="Arial"/>
          <w:b/>
          <w:bCs/>
          <w:sz w:val="22"/>
          <w:szCs w:val="22"/>
        </w:rPr>
        <w:tab/>
        <w:t>$</w:t>
      </w:r>
      <w:r w:rsidR="00766755">
        <w:rPr>
          <w:rFonts w:ascii="Arial" w:hAnsi="Arial" w:cs="Arial"/>
          <w:b/>
          <w:bCs/>
          <w:sz w:val="22"/>
          <w:szCs w:val="22"/>
        </w:rPr>
        <w:t>1,121,963.00</w:t>
      </w:r>
    </w:p>
    <w:p w14:paraId="79FF9331" w14:textId="77777777" w:rsidR="00466D09" w:rsidRDefault="00466D09" w:rsidP="00857A14">
      <w:pPr>
        <w:tabs>
          <w:tab w:val="decimal" w:pos="8460"/>
          <w:tab w:val="decimal" w:pos="10440"/>
        </w:tabs>
        <w:rPr>
          <w:rFonts w:ascii="Arial" w:hAnsi="Arial" w:cs="Arial"/>
          <w:b/>
          <w:bCs/>
          <w:sz w:val="22"/>
          <w:szCs w:val="22"/>
        </w:rPr>
      </w:pPr>
    </w:p>
    <w:p w14:paraId="02002CF2" w14:textId="77777777" w:rsidR="000861FE" w:rsidRDefault="000861FE">
      <w:pPr>
        <w:rPr>
          <w:rFonts w:ascii="Arial" w:hAnsi="Arial" w:cs="Arial"/>
          <w:b/>
          <w:bCs/>
          <w:sz w:val="22"/>
          <w:szCs w:val="22"/>
        </w:rPr>
      </w:pPr>
      <w:r>
        <w:rPr>
          <w:rFonts w:ascii="Arial" w:hAnsi="Arial" w:cs="Arial"/>
          <w:b/>
          <w:bCs/>
          <w:sz w:val="22"/>
          <w:szCs w:val="22"/>
        </w:rPr>
        <w:br w:type="page"/>
      </w:r>
    </w:p>
    <w:p w14:paraId="5CBEB7CF" w14:textId="30888FC4" w:rsidR="00466D09" w:rsidRDefault="00466D09" w:rsidP="00857A14">
      <w:pPr>
        <w:tabs>
          <w:tab w:val="left" w:pos="1440"/>
          <w:tab w:val="decimal" w:pos="6480"/>
          <w:tab w:val="left" w:pos="6930"/>
          <w:tab w:val="decimal" w:pos="8460"/>
          <w:tab w:val="left" w:pos="8640"/>
          <w:tab w:val="decimal" w:pos="10440"/>
        </w:tabs>
        <w:ind w:left="1440"/>
        <w:jc w:val="both"/>
        <w:rPr>
          <w:rFonts w:ascii="Arial" w:hAnsi="Arial" w:cs="Arial"/>
          <w:b/>
          <w:bCs/>
          <w:sz w:val="22"/>
          <w:szCs w:val="22"/>
        </w:rPr>
      </w:pPr>
      <w:r>
        <w:rPr>
          <w:rFonts w:ascii="Arial" w:hAnsi="Arial" w:cs="Arial"/>
          <w:b/>
          <w:bCs/>
          <w:sz w:val="22"/>
          <w:szCs w:val="22"/>
        </w:rPr>
        <w:lastRenderedPageBreak/>
        <w:t>C.</w:t>
      </w:r>
      <w:r>
        <w:rPr>
          <w:rFonts w:ascii="Arial" w:hAnsi="Arial" w:cs="Arial"/>
          <w:b/>
          <w:bCs/>
          <w:sz w:val="22"/>
          <w:szCs w:val="22"/>
        </w:rPr>
        <w:tab/>
      </w:r>
      <w:r>
        <w:rPr>
          <w:rFonts w:ascii="Arial" w:hAnsi="Arial" w:cs="Arial"/>
          <w:b/>
          <w:bCs/>
          <w:sz w:val="22"/>
          <w:szCs w:val="22"/>
        </w:rPr>
        <w:tab/>
      </w:r>
    </w:p>
    <w:p w14:paraId="1B9E6787" w14:textId="77777777"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 xml:space="preserve">Mrs. Chappell - Cassandra </w:t>
      </w:r>
      <w:proofErr w:type="spellStart"/>
      <w:r>
        <w:rPr>
          <w:rFonts w:ascii="Arial" w:hAnsi="Arial" w:cs="Arial"/>
          <w:b/>
          <w:bCs/>
          <w:sz w:val="22"/>
          <w:szCs w:val="22"/>
        </w:rPr>
        <w:t>Boro</w:t>
      </w:r>
      <w:proofErr w:type="spellEnd"/>
      <w:r>
        <w:rPr>
          <w:rFonts w:ascii="Arial" w:hAnsi="Arial" w:cs="Arial"/>
          <w:b/>
          <w:bCs/>
          <w:sz w:val="22"/>
          <w:szCs w:val="22"/>
        </w:rPr>
        <w:t xml:space="preserve"> – </w:t>
      </w:r>
      <w:r>
        <w:rPr>
          <w:rFonts w:ascii="Arial" w:hAnsi="Arial" w:cs="Arial"/>
          <w:b/>
          <w:bCs/>
          <w:sz w:val="22"/>
          <w:szCs w:val="22"/>
        </w:rPr>
        <w:tab/>
      </w:r>
    </w:p>
    <w:p w14:paraId="26F66C07" w14:textId="2923B773" w:rsidR="00466D09" w:rsidRDefault="00466D09" w:rsidP="00857A14">
      <w:pPr>
        <w:tabs>
          <w:tab w:val="left" w:pos="1800"/>
          <w:tab w:val="decimal" w:pos="8460"/>
          <w:tab w:val="decimal" w:pos="10440"/>
        </w:tabs>
        <w:ind w:left="1440"/>
        <w:jc w:val="both"/>
        <w:rPr>
          <w:rFonts w:ascii="Arial" w:hAnsi="Arial" w:cs="Arial"/>
          <w:b/>
          <w:bCs/>
          <w:sz w:val="22"/>
          <w:szCs w:val="22"/>
        </w:rPr>
      </w:pPr>
      <w:r>
        <w:rPr>
          <w:rFonts w:ascii="Arial" w:hAnsi="Arial" w:cs="Arial"/>
          <w:b/>
          <w:bCs/>
          <w:sz w:val="22"/>
          <w:szCs w:val="22"/>
        </w:rPr>
        <w:tab/>
        <w:t>Property, Per Capita, Occupation</w:t>
      </w:r>
      <w:r>
        <w:rPr>
          <w:rFonts w:ascii="Arial" w:hAnsi="Arial" w:cs="Arial"/>
          <w:b/>
          <w:bCs/>
          <w:sz w:val="22"/>
          <w:szCs w:val="22"/>
        </w:rPr>
        <w:tab/>
        <w:t>$</w:t>
      </w:r>
      <w:r w:rsidR="00980693">
        <w:rPr>
          <w:rFonts w:ascii="Arial" w:hAnsi="Arial" w:cs="Arial"/>
          <w:b/>
          <w:bCs/>
          <w:sz w:val="22"/>
          <w:szCs w:val="22"/>
        </w:rPr>
        <w:t>400.41</w:t>
      </w:r>
    </w:p>
    <w:p w14:paraId="569B150B" w14:textId="77777777"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Mr</w:t>
      </w:r>
      <w:del w:id="5" w:author="Denise Moschgat" w:date="2020-03-06T11:30:00Z">
        <w:r>
          <w:rPr>
            <w:rFonts w:ascii="Arial" w:hAnsi="Arial" w:cs="Arial"/>
            <w:b/>
            <w:bCs/>
            <w:sz w:val="22"/>
            <w:szCs w:val="22"/>
          </w:rPr>
          <w:delText>s</w:delText>
        </w:r>
      </w:del>
      <w:r>
        <w:rPr>
          <w:rFonts w:ascii="Arial" w:hAnsi="Arial" w:cs="Arial"/>
          <w:b/>
          <w:bCs/>
          <w:sz w:val="22"/>
          <w:szCs w:val="22"/>
        </w:rPr>
        <w:t xml:space="preserve">. </w:t>
      </w:r>
      <w:del w:id="6" w:author="Denise Moschgat" w:date="2020-03-06T11:30:00Z">
        <w:r>
          <w:rPr>
            <w:rFonts w:ascii="Arial" w:hAnsi="Arial" w:cs="Arial"/>
            <w:b/>
            <w:bCs/>
            <w:sz w:val="22"/>
            <w:szCs w:val="22"/>
          </w:rPr>
          <w:delText>Enedy</w:delText>
        </w:r>
      </w:del>
      <w:proofErr w:type="spellStart"/>
      <w:ins w:id="7" w:author="Denise Moschgat" w:date="2020-03-06T11:30:00Z">
        <w:r>
          <w:rPr>
            <w:rFonts w:ascii="Arial" w:hAnsi="Arial" w:cs="Arial"/>
            <w:b/>
            <w:bCs/>
            <w:sz w:val="22"/>
            <w:szCs w:val="22"/>
          </w:rPr>
          <w:t>Layo</w:t>
        </w:r>
      </w:ins>
      <w:proofErr w:type="spellEnd"/>
      <w:r>
        <w:rPr>
          <w:rFonts w:ascii="Arial" w:hAnsi="Arial" w:cs="Arial"/>
          <w:b/>
          <w:bCs/>
          <w:sz w:val="22"/>
          <w:szCs w:val="22"/>
        </w:rPr>
        <w:t xml:space="preserve"> - Portage </w:t>
      </w:r>
      <w:proofErr w:type="spellStart"/>
      <w:r>
        <w:rPr>
          <w:rFonts w:ascii="Arial" w:hAnsi="Arial" w:cs="Arial"/>
          <w:b/>
          <w:bCs/>
          <w:sz w:val="22"/>
          <w:szCs w:val="22"/>
        </w:rPr>
        <w:t>Boro</w:t>
      </w:r>
      <w:proofErr w:type="spellEnd"/>
      <w:r>
        <w:rPr>
          <w:rFonts w:ascii="Arial" w:hAnsi="Arial" w:cs="Arial"/>
          <w:b/>
          <w:bCs/>
          <w:sz w:val="22"/>
          <w:szCs w:val="22"/>
        </w:rPr>
        <w:t xml:space="preserve"> –</w:t>
      </w:r>
      <w:r>
        <w:rPr>
          <w:rFonts w:ascii="Arial" w:hAnsi="Arial" w:cs="Arial"/>
          <w:b/>
          <w:bCs/>
          <w:sz w:val="22"/>
          <w:szCs w:val="22"/>
        </w:rPr>
        <w:tab/>
      </w:r>
    </w:p>
    <w:p w14:paraId="1683324C" w14:textId="48A18EB5" w:rsidR="00466D09" w:rsidRDefault="00466D09" w:rsidP="00857A14">
      <w:pPr>
        <w:tabs>
          <w:tab w:val="left" w:pos="1800"/>
          <w:tab w:val="decimal" w:pos="8460"/>
          <w:tab w:val="decimal" w:pos="10440"/>
        </w:tabs>
        <w:ind w:left="1440"/>
        <w:jc w:val="both"/>
        <w:rPr>
          <w:rFonts w:ascii="Arial" w:hAnsi="Arial" w:cs="Arial"/>
          <w:b/>
          <w:bCs/>
          <w:sz w:val="22"/>
          <w:szCs w:val="22"/>
        </w:rPr>
      </w:pPr>
      <w:r>
        <w:rPr>
          <w:rFonts w:ascii="Arial" w:hAnsi="Arial" w:cs="Arial"/>
          <w:b/>
          <w:bCs/>
          <w:sz w:val="22"/>
          <w:szCs w:val="22"/>
        </w:rPr>
        <w:tab/>
        <w:t>Property, Per Capita, Occupation</w:t>
      </w:r>
      <w:r>
        <w:rPr>
          <w:rFonts w:ascii="Arial" w:hAnsi="Arial" w:cs="Arial"/>
          <w:b/>
          <w:bCs/>
          <w:sz w:val="22"/>
          <w:szCs w:val="22"/>
        </w:rPr>
        <w:tab/>
        <w:t>$</w:t>
      </w:r>
      <w:r w:rsidR="00980693">
        <w:rPr>
          <w:rFonts w:ascii="Arial" w:hAnsi="Arial" w:cs="Arial"/>
          <w:b/>
          <w:bCs/>
          <w:sz w:val="22"/>
          <w:szCs w:val="22"/>
        </w:rPr>
        <w:t>32,820.20</w:t>
      </w:r>
    </w:p>
    <w:p w14:paraId="422D4548" w14:textId="77777777"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 xml:space="preserve">Mrs. Chappell Portage Township – </w:t>
      </w:r>
    </w:p>
    <w:p w14:paraId="5DC7B36C" w14:textId="7E9667C9" w:rsidR="00466D09" w:rsidRDefault="00466D09" w:rsidP="00857A14">
      <w:pPr>
        <w:tabs>
          <w:tab w:val="left" w:pos="1800"/>
          <w:tab w:val="decimal" w:pos="8460"/>
          <w:tab w:val="decimal" w:pos="10440"/>
        </w:tabs>
        <w:ind w:left="1440"/>
        <w:jc w:val="both"/>
        <w:rPr>
          <w:rFonts w:ascii="Arial" w:hAnsi="Arial" w:cs="Arial"/>
          <w:b/>
          <w:bCs/>
          <w:sz w:val="22"/>
          <w:szCs w:val="22"/>
        </w:rPr>
      </w:pPr>
      <w:r>
        <w:rPr>
          <w:rFonts w:ascii="Arial" w:hAnsi="Arial" w:cs="Arial"/>
          <w:b/>
          <w:bCs/>
          <w:sz w:val="22"/>
          <w:szCs w:val="22"/>
        </w:rPr>
        <w:tab/>
        <w:t>Property, Per Capita, Occupation</w:t>
      </w:r>
      <w:r>
        <w:rPr>
          <w:rFonts w:ascii="Arial" w:hAnsi="Arial" w:cs="Arial"/>
          <w:b/>
          <w:bCs/>
          <w:sz w:val="22"/>
          <w:szCs w:val="22"/>
        </w:rPr>
        <w:tab/>
        <w:t>$</w:t>
      </w:r>
      <w:r w:rsidR="00980693">
        <w:rPr>
          <w:rFonts w:ascii="Arial" w:hAnsi="Arial" w:cs="Arial"/>
          <w:b/>
          <w:bCs/>
          <w:sz w:val="22"/>
          <w:szCs w:val="22"/>
        </w:rPr>
        <w:t>9,146.65</w:t>
      </w:r>
    </w:p>
    <w:p w14:paraId="513B0F06" w14:textId="77777777" w:rsidR="00466D09" w:rsidRDefault="00466D09" w:rsidP="00857A14">
      <w:pPr>
        <w:tabs>
          <w:tab w:val="left" w:pos="1800"/>
          <w:tab w:val="decimal" w:pos="8460"/>
          <w:tab w:val="decimal" w:pos="10440"/>
        </w:tabs>
        <w:ind w:left="1440"/>
        <w:jc w:val="both"/>
        <w:rPr>
          <w:rFonts w:ascii="Arial" w:hAnsi="Arial" w:cs="Arial"/>
          <w:b/>
          <w:bCs/>
          <w:sz w:val="22"/>
          <w:szCs w:val="22"/>
        </w:rPr>
      </w:pPr>
      <w:r>
        <w:rPr>
          <w:rFonts w:ascii="Arial" w:hAnsi="Arial" w:cs="Arial"/>
          <w:b/>
          <w:bCs/>
          <w:sz w:val="22"/>
          <w:szCs w:val="22"/>
        </w:rPr>
        <w:t>Berkheimer Tax Administrators</w:t>
      </w:r>
      <w:r>
        <w:rPr>
          <w:rFonts w:ascii="Arial" w:hAnsi="Arial" w:cs="Arial"/>
          <w:b/>
          <w:bCs/>
          <w:sz w:val="22"/>
          <w:szCs w:val="22"/>
        </w:rPr>
        <w:tab/>
      </w:r>
      <w:r>
        <w:rPr>
          <w:rFonts w:ascii="Arial" w:hAnsi="Arial" w:cs="Arial"/>
          <w:b/>
          <w:bCs/>
          <w:sz w:val="22"/>
          <w:szCs w:val="22"/>
        </w:rPr>
        <w:tab/>
      </w:r>
    </w:p>
    <w:p w14:paraId="61BC3C62" w14:textId="1ED5C5DA" w:rsidR="00466D09" w:rsidRDefault="00466D09" w:rsidP="00857A14">
      <w:pPr>
        <w:tabs>
          <w:tab w:val="left" w:pos="1800"/>
          <w:tab w:val="decimal" w:pos="8460"/>
          <w:tab w:val="decimal" w:pos="10440"/>
        </w:tabs>
        <w:ind w:left="1440"/>
        <w:jc w:val="both"/>
        <w:rPr>
          <w:rFonts w:ascii="Arial" w:hAnsi="Arial" w:cs="Arial"/>
          <w:b/>
          <w:bCs/>
          <w:sz w:val="22"/>
          <w:szCs w:val="22"/>
        </w:rPr>
      </w:pPr>
      <w:r>
        <w:rPr>
          <w:rFonts w:ascii="Arial" w:hAnsi="Arial" w:cs="Arial"/>
          <w:b/>
          <w:bCs/>
          <w:sz w:val="22"/>
          <w:szCs w:val="22"/>
        </w:rPr>
        <w:tab/>
        <w:t xml:space="preserve">PASD – EIT (Current) </w:t>
      </w:r>
      <w:r>
        <w:rPr>
          <w:rFonts w:ascii="Arial" w:hAnsi="Arial" w:cs="Arial"/>
          <w:b/>
          <w:bCs/>
          <w:sz w:val="22"/>
          <w:szCs w:val="22"/>
        </w:rPr>
        <w:tab/>
        <w:t>$</w:t>
      </w:r>
      <w:r w:rsidR="00980693">
        <w:rPr>
          <w:rFonts w:ascii="Arial" w:hAnsi="Arial" w:cs="Arial"/>
          <w:b/>
          <w:bCs/>
          <w:sz w:val="22"/>
          <w:szCs w:val="22"/>
        </w:rPr>
        <w:t>36,362.15</w:t>
      </w:r>
    </w:p>
    <w:p w14:paraId="0D656853" w14:textId="29687593" w:rsidR="00466D09" w:rsidRDefault="00466D09" w:rsidP="00857A14">
      <w:pPr>
        <w:tabs>
          <w:tab w:val="left" w:pos="1440"/>
          <w:tab w:val="decimal" w:pos="8460"/>
          <w:tab w:val="decimal" w:pos="10440"/>
        </w:tabs>
        <w:ind w:left="1440"/>
        <w:jc w:val="both"/>
        <w:rPr>
          <w:rFonts w:ascii="Arial" w:hAnsi="Arial" w:cs="Arial"/>
          <w:b/>
          <w:bCs/>
          <w:sz w:val="22"/>
          <w:szCs w:val="22"/>
        </w:rPr>
      </w:pPr>
      <w:r>
        <w:rPr>
          <w:rFonts w:ascii="Arial" w:hAnsi="Arial" w:cs="Arial"/>
          <w:b/>
          <w:bCs/>
          <w:sz w:val="22"/>
          <w:szCs w:val="22"/>
        </w:rPr>
        <w:t>Total Taxes</w:t>
      </w:r>
      <w:r>
        <w:rPr>
          <w:rFonts w:ascii="Arial" w:hAnsi="Arial" w:cs="Arial"/>
          <w:b/>
          <w:bCs/>
          <w:sz w:val="22"/>
          <w:szCs w:val="22"/>
        </w:rPr>
        <w:tab/>
        <w:t>$</w:t>
      </w:r>
      <w:r w:rsidR="00980693">
        <w:rPr>
          <w:rFonts w:ascii="Arial" w:hAnsi="Arial" w:cs="Arial"/>
          <w:b/>
          <w:bCs/>
          <w:sz w:val="22"/>
          <w:szCs w:val="22"/>
        </w:rPr>
        <w:t>78,729.41</w:t>
      </w:r>
    </w:p>
    <w:p w14:paraId="46FD3733" w14:textId="7B3B893F" w:rsidR="000861FE" w:rsidRDefault="000861FE" w:rsidP="00857A14">
      <w:pPr>
        <w:tabs>
          <w:tab w:val="left" w:pos="1440"/>
          <w:tab w:val="decimal" w:pos="8460"/>
          <w:tab w:val="decimal" w:pos="10440"/>
        </w:tabs>
        <w:ind w:left="1440"/>
        <w:jc w:val="both"/>
        <w:rPr>
          <w:rFonts w:ascii="Arial" w:hAnsi="Arial" w:cs="Arial"/>
          <w:b/>
          <w:bCs/>
          <w:sz w:val="22"/>
          <w:szCs w:val="22"/>
        </w:rPr>
      </w:pPr>
    </w:p>
    <w:p w14:paraId="03C3C68D" w14:textId="71631B7D" w:rsidR="00E146B4" w:rsidRDefault="00E146B4" w:rsidP="00E146B4">
      <w:pPr>
        <w:tabs>
          <w:tab w:val="left" w:pos="1440"/>
        </w:tabs>
        <w:ind w:left="720"/>
        <w:jc w:val="both"/>
        <w:rPr>
          <w:rFonts w:ascii="Arial" w:hAnsi="Arial" w:cs="Arial"/>
          <w:b/>
          <w:sz w:val="22"/>
          <w:szCs w:val="22"/>
          <w:u w:val="single"/>
        </w:rPr>
      </w:pPr>
      <w:r>
        <w:rPr>
          <w:rFonts w:ascii="Arial" w:hAnsi="Arial" w:cs="Arial"/>
          <w:b/>
          <w:sz w:val="22"/>
          <w:szCs w:val="22"/>
        </w:rPr>
        <w:t>6.</w:t>
      </w:r>
      <w:r>
        <w:rPr>
          <w:rFonts w:ascii="Arial" w:hAnsi="Arial" w:cs="Arial"/>
          <w:b/>
          <w:sz w:val="22"/>
          <w:szCs w:val="22"/>
        </w:rPr>
        <w:tab/>
      </w:r>
      <w:r>
        <w:rPr>
          <w:rFonts w:ascii="Arial" w:hAnsi="Arial" w:cs="Arial"/>
          <w:b/>
          <w:bCs/>
          <w:color w:val="000000"/>
          <w:sz w:val="22"/>
          <w:szCs w:val="22"/>
          <w:u w:val="single"/>
          <w:shd w:val="clear" w:color="auto" w:fill="FFFFFF"/>
        </w:rPr>
        <w:t>APPROVING PURCHASE OF SCHOOL VEHICLE</w:t>
      </w:r>
    </w:p>
    <w:p w14:paraId="08A4C660" w14:textId="77777777" w:rsidR="00E146B4" w:rsidRDefault="00E146B4" w:rsidP="00E146B4">
      <w:pPr>
        <w:tabs>
          <w:tab w:val="left" w:pos="1440"/>
        </w:tabs>
        <w:ind w:left="720"/>
        <w:jc w:val="both"/>
        <w:rPr>
          <w:rFonts w:ascii="Arial" w:hAnsi="Arial" w:cs="Arial"/>
          <w:b/>
          <w:sz w:val="22"/>
          <w:szCs w:val="22"/>
          <w:u w:val="single"/>
        </w:rPr>
      </w:pPr>
    </w:p>
    <w:p w14:paraId="345AF85D" w14:textId="77777777" w:rsidR="00E146B4" w:rsidRDefault="00E146B4" w:rsidP="00E146B4">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75855EF8" w14:textId="77777777" w:rsidR="002E6D20" w:rsidRDefault="002E6D20" w:rsidP="002E6D20">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49DBA5B0" w14:textId="77777777" w:rsidR="002E6D20" w:rsidRDefault="002E6D20" w:rsidP="00AC3624">
      <w:pPr>
        <w:tabs>
          <w:tab w:val="left" w:pos="1440"/>
        </w:tabs>
        <w:ind w:left="1440"/>
        <w:rPr>
          <w:rStyle w:val="normaltextrun"/>
          <w:rFonts w:ascii="Arial" w:hAnsi="Arial" w:cs="Arial"/>
          <w:color w:val="000000"/>
          <w:sz w:val="22"/>
          <w:szCs w:val="22"/>
          <w:shd w:val="clear" w:color="auto" w:fill="FFFFFF"/>
        </w:rPr>
      </w:pPr>
    </w:p>
    <w:p w14:paraId="0968A9DC" w14:textId="1EA13AF0" w:rsidR="00AC3624" w:rsidRDefault="00E146B4" w:rsidP="00AC3624">
      <w:pPr>
        <w:tabs>
          <w:tab w:val="left" w:pos="1440"/>
        </w:tabs>
        <w:ind w:left="144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The administration recommends</w:t>
      </w:r>
      <w:r w:rsidR="00AC3624">
        <w:rPr>
          <w:rStyle w:val="normaltextrun"/>
          <w:rFonts w:ascii="Arial" w:hAnsi="Arial" w:cs="Arial"/>
          <w:color w:val="000000"/>
          <w:sz w:val="22"/>
          <w:szCs w:val="22"/>
          <w:shd w:val="clear" w:color="auto" w:fill="FFFFFF"/>
        </w:rPr>
        <w:t xml:space="preserve"> purchasing a 2009 Chevy Van from the Department of General Services in the amount of $5,750, plus transfer fees.  </w:t>
      </w:r>
    </w:p>
    <w:p w14:paraId="5BE15605" w14:textId="77777777" w:rsidR="00AC3624" w:rsidRDefault="00AC3624" w:rsidP="00AC3624">
      <w:pPr>
        <w:tabs>
          <w:tab w:val="left" w:pos="1440"/>
        </w:tabs>
        <w:rPr>
          <w:rFonts w:ascii="Arial" w:hAnsi="Arial" w:cs="Arial"/>
          <w:b/>
          <w:sz w:val="22"/>
          <w:szCs w:val="22"/>
        </w:rPr>
      </w:pPr>
    </w:p>
    <w:p w14:paraId="39A5214D" w14:textId="0C4B4449" w:rsidR="00267784" w:rsidRDefault="002E6D20" w:rsidP="00730254">
      <w:pPr>
        <w:tabs>
          <w:tab w:val="left" w:pos="1440"/>
        </w:tabs>
        <w:ind w:left="720"/>
        <w:rPr>
          <w:rFonts w:ascii="Arial" w:hAnsi="Arial" w:cs="Arial"/>
          <w:b/>
          <w:sz w:val="22"/>
          <w:szCs w:val="22"/>
          <w:u w:val="single"/>
        </w:rPr>
      </w:pPr>
      <w:r>
        <w:rPr>
          <w:rFonts w:ascii="Arial" w:hAnsi="Arial" w:cs="Arial"/>
          <w:b/>
          <w:sz w:val="22"/>
          <w:szCs w:val="22"/>
        </w:rPr>
        <w:t>7</w:t>
      </w:r>
      <w:r w:rsidR="00267784">
        <w:rPr>
          <w:rFonts w:ascii="Arial" w:hAnsi="Arial" w:cs="Arial"/>
          <w:b/>
          <w:sz w:val="22"/>
          <w:szCs w:val="22"/>
        </w:rPr>
        <w:t>.</w:t>
      </w:r>
      <w:r>
        <w:rPr>
          <w:rFonts w:ascii="Arial" w:hAnsi="Arial" w:cs="Arial"/>
          <w:b/>
          <w:sz w:val="22"/>
          <w:szCs w:val="22"/>
        </w:rPr>
        <w:tab/>
      </w:r>
      <w:r w:rsidR="00224198">
        <w:rPr>
          <w:rFonts w:ascii="Arial" w:hAnsi="Arial" w:cs="Arial"/>
          <w:b/>
          <w:bCs/>
          <w:color w:val="000000"/>
          <w:sz w:val="22"/>
          <w:szCs w:val="22"/>
          <w:u w:val="single"/>
          <w:shd w:val="clear" w:color="auto" w:fill="FFFFFF"/>
        </w:rPr>
        <w:t>APPROVING BOARD AFFIRMATION STATEMENT</w:t>
      </w:r>
    </w:p>
    <w:p w14:paraId="0EFB5221" w14:textId="77777777" w:rsidR="00267784" w:rsidRDefault="00267784" w:rsidP="00267784">
      <w:pPr>
        <w:tabs>
          <w:tab w:val="left" w:pos="1440"/>
        </w:tabs>
        <w:ind w:left="720"/>
        <w:jc w:val="both"/>
        <w:rPr>
          <w:rFonts w:ascii="Arial" w:hAnsi="Arial" w:cs="Arial"/>
          <w:b/>
          <w:sz w:val="22"/>
          <w:szCs w:val="22"/>
          <w:u w:val="single"/>
        </w:rPr>
      </w:pPr>
    </w:p>
    <w:p w14:paraId="5A8A7695" w14:textId="77777777" w:rsidR="00267784" w:rsidRDefault="00267784" w:rsidP="00267784">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09BB37ED" w14:textId="77777777" w:rsidR="00267784" w:rsidRDefault="00267784" w:rsidP="00267784">
      <w:pPr>
        <w:ind w:left="1440"/>
        <w:jc w:val="both"/>
        <w:rPr>
          <w:rStyle w:val="normaltextrun"/>
          <w:color w:val="000000"/>
          <w:shd w:val="clear" w:color="auto" w:fill="FFFFFF"/>
        </w:rPr>
      </w:pPr>
    </w:p>
    <w:p w14:paraId="4B71AAA3" w14:textId="55E4926D" w:rsidR="00F323D7" w:rsidRDefault="00267784" w:rsidP="00D45C20">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The administration recommends</w:t>
      </w:r>
      <w:r w:rsidR="0067068F">
        <w:rPr>
          <w:rStyle w:val="normaltextrun"/>
          <w:rFonts w:ascii="Arial" w:hAnsi="Arial" w:cs="Arial"/>
          <w:color w:val="000000"/>
          <w:sz w:val="22"/>
          <w:szCs w:val="22"/>
          <w:shd w:val="clear" w:color="auto" w:fill="FFFFFF"/>
        </w:rPr>
        <w:t xml:space="preserve"> </w:t>
      </w:r>
      <w:r w:rsidR="00F323D7">
        <w:rPr>
          <w:rStyle w:val="normaltextrun"/>
          <w:rFonts w:ascii="Arial" w:hAnsi="Arial" w:cs="Arial"/>
          <w:color w:val="000000"/>
          <w:sz w:val="22"/>
          <w:szCs w:val="22"/>
          <w:shd w:val="clear" w:color="auto" w:fill="FFFFFF"/>
        </w:rPr>
        <w:t xml:space="preserve">approving </w:t>
      </w:r>
      <w:r w:rsidR="00224198">
        <w:rPr>
          <w:rStyle w:val="normaltextrun"/>
          <w:rFonts w:ascii="Arial" w:hAnsi="Arial" w:cs="Arial"/>
          <w:color w:val="000000"/>
          <w:sz w:val="22"/>
          <w:szCs w:val="22"/>
          <w:shd w:val="clear" w:color="auto" w:fill="FFFFFF"/>
        </w:rPr>
        <w:t>the Board Affirmation Statement that they reviewed and approved the district’s Comprehensive Plan</w:t>
      </w:r>
      <w:r w:rsidR="00D45C20">
        <w:rPr>
          <w:rStyle w:val="normaltextrun"/>
          <w:rFonts w:ascii="Arial" w:hAnsi="Arial" w:cs="Arial"/>
          <w:color w:val="000000"/>
          <w:sz w:val="22"/>
          <w:szCs w:val="22"/>
          <w:shd w:val="clear" w:color="auto" w:fill="FFFFFF"/>
        </w:rPr>
        <w:t xml:space="preserve">.  </w:t>
      </w:r>
    </w:p>
    <w:p w14:paraId="0704E6D6" w14:textId="77777777" w:rsidR="00F323D7" w:rsidRDefault="00F323D7" w:rsidP="00F323D7">
      <w:pPr>
        <w:tabs>
          <w:tab w:val="left" w:pos="6480"/>
        </w:tabs>
        <w:ind w:left="1440"/>
        <w:jc w:val="both"/>
        <w:rPr>
          <w:rStyle w:val="normaltextrun"/>
          <w:rFonts w:ascii="Arial" w:hAnsi="Arial" w:cs="Arial"/>
          <w:color w:val="000000"/>
          <w:sz w:val="22"/>
          <w:szCs w:val="22"/>
          <w:shd w:val="clear" w:color="auto" w:fill="FFFFFF"/>
        </w:rPr>
      </w:pPr>
    </w:p>
    <w:p w14:paraId="64549653" w14:textId="6CAE9C1F" w:rsidR="0078411F" w:rsidRDefault="002E6D20" w:rsidP="00FA4184">
      <w:pPr>
        <w:tabs>
          <w:tab w:val="left" w:pos="1440"/>
        </w:tabs>
        <w:ind w:left="1440" w:hanging="720"/>
        <w:jc w:val="both"/>
        <w:rPr>
          <w:rFonts w:ascii="Arial" w:hAnsi="Arial" w:cs="Arial"/>
          <w:b/>
          <w:sz w:val="22"/>
          <w:szCs w:val="22"/>
          <w:u w:val="single"/>
        </w:rPr>
      </w:pPr>
      <w:r>
        <w:rPr>
          <w:rFonts w:ascii="Arial" w:hAnsi="Arial" w:cs="Arial"/>
          <w:b/>
          <w:sz w:val="22"/>
          <w:szCs w:val="22"/>
        </w:rPr>
        <w:t>8</w:t>
      </w:r>
      <w:r w:rsidR="0078411F">
        <w:rPr>
          <w:rFonts w:ascii="Arial" w:hAnsi="Arial" w:cs="Arial"/>
          <w:b/>
          <w:sz w:val="22"/>
          <w:szCs w:val="22"/>
        </w:rPr>
        <w:t>.</w:t>
      </w:r>
      <w:r w:rsidR="0078411F">
        <w:rPr>
          <w:rFonts w:ascii="Arial" w:hAnsi="Arial" w:cs="Arial"/>
          <w:b/>
          <w:sz w:val="22"/>
          <w:szCs w:val="22"/>
        </w:rPr>
        <w:tab/>
      </w:r>
      <w:r w:rsidR="0078411F">
        <w:rPr>
          <w:rFonts w:ascii="Arial" w:hAnsi="Arial" w:cs="Arial"/>
          <w:b/>
          <w:bCs/>
          <w:color w:val="000000"/>
          <w:sz w:val="22"/>
          <w:szCs w:val="22"/>
          <w:u w:val="single"/>
          <w:shd w:val="clear" w:color="auto" w:fill="FFFFFF"/>
        </w:rPr>
        <w:t xml:space="preserve">APPROVING </w:t>
      </w:r>
      <w:r w:rsidR="00224198">
        <w:rPr>
          <w:rFonts w:ascii="Arial" w:hAnsi="Arial" w:cs="Arial"/>
          <w:b/>
          <w:bCs/>
          <w:color w:val="000000"/>
          <w:sz w:val="22"/>
          <w:szCs w:val="22"/>
          <w:u w:val="single"/>
          <w:shd w:val="clear" w:color="auto" w:fill="FFFFFF"/>
        </w:rPr>
        <w:t>RENEWAL OF LETTER OF AGENCY AND CONTRACT RENEWAL FOR E-RATE</w:t>
      </w:r>
    </w:p>
    <w:p w14:paraId="1C17EBA9" w14:textId="77777777" w:rsidR="0078411F" w:rsidRDefault="0078411F" w:rsidP="0078411F">
      <w:pPr>
        <w:tabs>
          <w:tab w:val="left" w:pos="1440"/>
        </w:tabs>
        <w:ind w:left="720"/>
        <w:jc w:val="both"/>
        <w:rPr>
          <w:rFonts w:ascii="Arial" w:hAnsi="Arial" w:cs="Arial"/>
          <w:b/>
          <w:sz w:val="22"/>
          <w:szCs w:val="22"/>
          <w:u w:val="single"/>
        </w:rPr>
      </w:pPr>
    </w:p>
    <w:p w14:paraId="5CB86F62" w14:textId="77777777" w:rsidR="0078411F" w:rsidRDefault="0078411F" w:rsidP="0078411F">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0D9A59D7" w14:textId="77777777" w:rsidR="00DE3C31" w:rsidRDefault="00DE3C31" w:rsidP="0078411F">
      <w:pPr>
        <w:ind w:left="1440"/>
        <w:jc w:val="both"/>
        <w:rPr>
          <w:rStyle w:val="normaltextrun"/>
          <w:rFonts w:ascii="Arial" w:hAnsi="Arial" w:cs="Arial"/>
          <w:color w:val="000000"/>
          <w:sz w:val="22"/>
          <w:szCs w:val="22"/>
          <w:shd w:val="clear" w:color="auto" w:fill="FFFFFF"/>
        </w:rPr>
      </w:pPr>
    </w:p>
    <w:p w14:paraId="43063AB5" w14:textId="17FFCB1B" w:rsidR="0078411F" w:rsidRDefault="0078411F" w:rsidP="0078411F">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approving </w:t>
      </w:r>
      <w:r w:rsidR="00224198">
        <w:rPr>
          <w:rStyle w:val="normaltextrun"/>
          <w:rFonts w:ascii="Arial" w:hAnsi="Arial" w:cs="Arial"/>
          <w:color w:val="000000"/>
          <w:sz w:val="22"/>
          <w:szCs w:val="22"/>
          <w:shd w:val="clear" w:color="auto" w:fill="FFFFFF"/>
        </w:rPr>
        <w:t>a Letter of Agency and Contract Renewal with Educational Funding Group, Inc. to act as its Agents with the Schools and Libraries Division of the Universal Service Administrative Company regarding all matters involving E-Rate applications.  This agreement covers the following school years:  2023-2024, 2024-2025 and 2025-2026.</w:t>
      </w:r>
    </w:p>
    <w:p w14:paraId="61070A9E" w14:textId="77777777" w:rsidR="0078411F" w:rsidRDefault="0078411F" w:rsidP="0078411F">
      <w:pPr>
        <w:tabs>
          <w:tab w:val="left" w:pos="1440"/>
        </w:tabs>
        <w:ind w:left="720"/>
        <w:jc w:val="both"/>
        <w:rPr>
          <w:b/>
        </w:rPr>
      </w:pPr>
    </w:p>
    <w:p w14:paraId="662F3992" w14:textId="2E111905" w:rsidR="0078411F" w:rsidRDefault="002E6D20" w:rsidP="0078411F">
      <w:pPr>
        <w:tabs>
          <w:tab w:val="left" w:pos="1440"/>
        </w:tabs>
        <w:ind w:left="720"/>
        <w:jc w:val="both"/>
        <w:rPr>
          <w:rFonts w:ascii="Arial" w:hAnsi="Arial" w:cs="Arial"/>
          <w:b/>
          <w:sz w:val="22"/>
          <w:szCs w:val="22"/>
          <w:u w:val="single"/>
        </w:rPr>
      </w:pPr>
      <w:r>
        <w:rPr>
          <w:rFonts w:ascii="Arial" w:hAnsi="Arial" w:cs="Arial"/>
          <w:b/>
          <w:sz w:val="22"/>
          <w:szCs w:val="22"/>
        </w:rPr>
        <w:t>9</w:t>
      </w:r>
      <w:r w:rsidR="0078411F">
        <w:rPr>
          <w:rFonts w:ascii="Arial" w:hAnsi="Arial" w:cs="Arial"/>
          <w:b/>
          <w:sz w:val="22"/>
          <w:szCs w:val="22"/>
        </w:rPr>
        <w:t>.</w:t>
      </w:r>
      <w:r w:rsidR="0078411F">
        <w:rPr>
          <w:rFonts w:ascii="Arial" w:hAnsi="Arial" w:cs="Arial"/>
          <w:b/>
          <w:sz w:val="22"/>
          <w:szCs w:val="22"/>
        </w:rPr>
        <w:tab/>
      </w:r>
      <w:r w:rsidR="00780D36">
        <w:rPr>
          <w:rFonts w:ascii="Arial" w:hAnsi="Arial" w:cs="Arial"/>
          <w:b/>
          <w:bCs/>
          <w:color w:val="000000"/>
          <w:sz w:val="22"/>
          <w:szCs w:val="22"/>
          <w:u w:val="single"/>
          <w:shd w:val="clear" w:color="auto" w:fill="FFFFFF"/>
        </w:rPr>
        <w:t xml:space="preserve">APPROVING </w:t>
      </w:r>
      <w:r w:rsidR="00224198">
        <w:rPr>
          <w:rFonts w:ascii="Arial" w:hAnsi="Arial" w:cs="Arial"/>
          <w:b/>
          <w:bCs/>
          <w:color w:val="000000"/>
          <w:sz w:val="22"/>
          <w:szCs w:val="22"/>
          <w:u w:val="single"/>
          <w:shd w:val="clear" w:color="auto" w:fill="FFFFFF"/>
        </w:rPr>
        <w:t>AFFILIATION AGREEMENT WITH PITT-JOHNSTOWN</w:t>
      </w:r>
    </w:p>
    <w:p w14:paraId="3CC07EA4" w14:textId="77777777" w:rsidR="0078411F" w:rsidRDefault="0078411F" w:rsidP="0078411F">
      <w:pPr>
        <w:tabs>
          <w:tab w:val="left" w:pos="1440"/>
        </w:tabs>
        <w:ind w:left="720"/>
        <w:jc w:val="both"/>
        <w:rPr>
          <w:rFonts w:ascii="Arial" w:hAnsi="Arial" w:cs="Arial"/>
          <w:b/>
          <w:sz w:val="22"/>
          <w:szCs w:val="22"/>
          <w:u w:val="single"/>
        </w:rPr>
      </w:pPr>
    </w:p>
    <w:p w14:paraId="3FC722EF" w14:textId="77777777" w:rsidR="0078411F" w:rsidRDefault="0078411F" w:rsidP="0078411F">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2983EAF1" w14:textId="77777777" w:rsidR="0078411F" w:rsidRDefault="0078411F" w:rsidP="0078411F">
      <w:pPr>
        <w:ind w:left="1440"/>
        <w:jc w:val="both"/>
        <w:rPr>
          <w:rStyle w:val="normaltextrun"/>
          <w:color w:val="000000"/>
          <w:shd w:val="clear" w:color="auto" w:fill="FFFFFF"/>
        </w:rPr>
      </w:pPr>
    </w:p>
    <w:p w14:paraId="44D8E815" w14:textId="1FE97DC0" w:rsidR="0078411F" w:rsidRDefault="0078411F" w:rsidP="0078411F">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w:t>
      </w:r>
      <w:r w:rsidR="003C1077">
        <w:rPr>
          <w:rStyle w:val="normaltextrun"/>
          <w:rFonts w:ascii="Arial" w:hAnsi="Arial" w:cs="Arial"/>
          <w:color w:val="000000"/>
          <w:sz w:val="22"/>
          <w:szCs w:val="22"/>
          <w:shd w:val="clear" w:color="auto" w:fill="FFFFFF"/>
        </w:rPr>
        <w:t xml:space="preserve">approving </w:t>
      </w:r>
      <w:r w:rsidR="00224198">
        <w:rPr>
          <w:rStyle w:val="normaltextrun"/>
          <w:rFonts w:ascii="Arial" w:hAnsi="Arial" w:cs="Arial"/>
          <w:color w:val="000000"/>
          <w:sz w:val="22"/>
          <w:szCs w:val="22"/>
          <w:shd w:val="clear" w:color="auto" w:fill="FFFFFF"/>
        </w:rPr>
        <w:t xml:space="preserve">an Affiliation Agreement for Field </w:t>
      </w:r>
      <w:proofErr w:type="spellStart"/>
      <w:r w:rsidR="00224198">
        <w:rPr>
          <w:rStyle w:val="normaltextrun"/>
          <w:rFonts w:ascii="Arial" w:hAnsi="Arial" w:cs="Arial"/>
          <w:color w:val="000000"/>
          <w:sz w:val="22"/>
          <w:szCs w:val="22"/>
          <w:shd w:val="clear" w:color="auto" w:fill="FFFFFF"/>
        </w:rPr>
        <w:t>Practica</w:t>
      </w:r>
      <w:proofErr w:type="spellEnd"/>
      <w:r w:rsidR="00483A3F">
        <w:rPr>
          <w:rStyle w:val="normaltextrun"/>
          <w:rFonts w:ascii="Arial" w:hAnsi="Arial" w:cs="Arial"/>
          <w:color w:val="000000"/>
          <w:sz w:val="22"/>
          <w:szCs w:val="22"/>
          <w:shd w:val="clear" w:color="auto" w:fill="FFFFFF"/>
        </w:rPr>
        <w:t>, Pre-Clinical and Student Teaching with the University of Pittsburgh at Johnstown.  This agreement will be in effect until June 30, 2027</w:t>
      </w:r>
      <w:r w:rsidR="000D6FBE">
        <w:rPr>
          <w:rStyle w:val="normaltextrun"/>
          <w:rFonts w:ascii="Arial" w:hAnsi="Arial" w:cs="Arial"/>
          <w:color w:val="000000"/>
          <w:sz w:val="22"/>
          <w:szCs w:val="22"/>
          <w:shd w:val="clear" w:color="auto" w:fill="FFFFFF"/>
        </w:rPr>
        <w:t>.</w:t>
      </w:r>
    </w:p>
    <w:p w14:paraId="4B240A4D" w14:textId="77777777" w:rsidR="00131F7D" w:rsidRDefault="00131F7D" w:rsidP="000D6FBE">
      <w:pPr>
        <w:ind w:left="1440"/>
        <w:jc w:val="both"/>
        <w:rPr>
          <w:rStyle w:val="normaltextrun"/>
          <w:rFonts w:ascii="Arial" w:hAnsi="Arial" w:cs="Arial"/>
          <w:color w:val="000000"/>
          <w:sz w:val="22"/>
          <w:szCs w:val="22"/>
          <w:shd w:val="clear" w:color="auto" w:fill="FFFFFF"/>
        </w:rPr>
      </w:pPr>
    </w:p>
    <w:p w14:paraId="3901B52B" w14:textId="594D7B22" w:rsidR="005179C0" w:rsidRDefault="002E6D20" w:rsidP="005179C0">
      <w:pPr>
        <w:tabs>
          <w:tab w:val="left" w:pos="1440"/>
        </w:tabs>
        <w:ind w:left="720"/>
        <w:jc w:val="both"/>
        <w:rPr>
          <w:rFonts w:ascii="Arial" w:hAnsi="Arial" w:cs="Arial"/>
          <w:b/>
          <w:sz w:val="22"/>
          <w:szCs w:val="22"/>
          <w:u w:val="single"/>
        </w:rPr>
      </w:pPr>
      <w:r>
        <w:rPr>
          <w:rFonts w:ascii="Arial" w:hAnsi="Arial" w:cs="Arial"/>
          <w:b/>
          <w:sz w:val="22"/>
          <w:szCs w:val="22"/>
        </w:rPr>
        <w:lastRenderedPageBreak/>
        <w:t>10</w:t>
      </w:r>
      <w:r w:rsidR="005179C0">
        <w:rPr>
          <w:rFonts w:ascii="Arial" w:hAnsi="Arial" w:cs="Arial"/>
          <w:b/>
          <w:sz w:val="22"/>
          <w:szCs w:val="22"/>
        </w:rPr>
        <w:t>.</w:t>
      </w:r>
      <w:r w:rsidR="005179C0">
        <w:rPr>
          <w:rFonts w:ascii="Arial" w:hAnsi="Arial" w:cs="Arial"/>
          <w:b/>
          <w:sz w:val="22"/>
          <w:szCs w:val="22"/>
        </w:rPr>
        <w:tab/>
      </w:r>
      <w:r w:rsidR="005179C0">
        <w:rPr>
          <w:rFonts w:ascii="Arial" w:hAnsi="Arial" w:cs="Arial"/>
          <w:b/>
          <w:bCs/>
          <w:color w:val="000000"/>
          <w:sz w:val="22"/>
          <w:szCs w:val="22"/>
          <w:u w:val="single"/>
          <w:shd w:val="clear" w:color="auto" w:fill="FFFFFF"/>
        </w:rPr>
        <w:t>APPROVING REVISIONS TO DISTRICT POLICY</w:t>
      </w:r>
    </w:p>
    <w:p w14:paraId="1190051F" w14:textId="77777777" w:rsidR="005179C0" w:rsidRDefault="005179C0" w:rsidP="005179C0">
      <w:pPr>
        <w:tabs>
          <w:tab w:val="left" w:pos="1440"/>
        </w:tabs>
        <w:ind w:left="720"/>
        <w:jc w:val="both"/>
        <w:rPr>
          <w:rFonts w:ascii="Arial" w:hAnsi="Arial" w:cs="Arial"/>
          <w:b/>
          <w:sz w:val="22"/>
          <w:szCs w:val="22"/>
          <w:u w:val="single"/>
        </w:rPr>
      </w:pPr>
    </w:p>
    <w:p w14:paraId="5D212936" w14:textId="77777777" w:rsidR="005179C0" w:rsidRDefault="005179C0" w:rsidP="005179C0">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5C36EA3C" w14:textId="77777777" w:rsidR="005179C0" w:rsidRDefault="005179C0" w:rsidP="005179C0">
      <w:pPr>
        <w:ind w:left="1440"/>
        <w:jc w:val="both"/>
        <w:rPr>
          <w:rStyle w:val="normaltextrun"/>
          <w:color w:val="000000"/>
          <w:shd w:val="clear" w:color="auto" w:fill="FFFFFF"/>
        </w:rPr>
      </w:pPr>
    </w:p>
    <w:p w14:paraId="02BB06F4" w14:textId="77777777" w:rsidR="002E6D20" w:rsidRDefault="005179C0" w:rsidP="005179C0">
      <w:pPr>
        <w:ind w:left="144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The administration recommends approving revisions to Policy 827 Conflict of Interest.</w:t>
      </w:r>
    </w:p>
    <w:p w14:paraId="7E8E37FC" w14:textId="77777777" w:rsidR="002E6D20" w:rsidRDefault="002E6D20" w:rsidP="005179C0">
      <w:pPr>
        <w:ind w:left="1440"/>
        <w:rPr>
          <w:rFonts w:ascii="Arial" w:hAnsi="Arial" w:cs="Arial"/>
          <w:b/>
          <w:bCs/>
          <w:sz w:val="22"/>
          <w:szCs w:val="22"/>
        </w:rPr>
      </w:pPr>
    </w:p>
    <w:p w14:paraId="10D944C3" w14:textId="54DA3EA9" w:rsidR="00391224" w:rsidRDefault="008B1FDA" w:rsidP="00391224">
      <w:pPr>
        <w:tabs>
          <w:tab w:val="left" w:pos="1440"/>
        </w:tabs>
        <w:ind w:left="720"/>
        <w:jc w:val="both"/>
        <w:rPr>
          <w:rFonts w:ascii="Arial" w:hAnsi="Arial" w:cs="Arial"/>
          <w:b/>
          <w:sz w:val="22"/>
          <w:szCs w:val="22"/>
          <w:u w:val="single"/>
        </w:rPr>
      </w:pPr>
      <w:r>
        <w:rPr>
          <w:rFonts w:ascii="Arial" w:hAnsi="Arial" w:cs="Arial"/>
          <w:b/>
          <w:sz w:val="22"/>
          <w:szCs w:val="22"/>
        </w:rPr>
        <w:t>11</w:t>
      </w:r>
      <w:r w:rsidR="00391224">
        <w:rPr>
          <w:rFonts w:ascii="Arial" w:hAnsi="Arial" w:cs="Arial"/>
          <w:b/>
          <w:sz w:val="22"/>
          <w:szCs w:val="22"/>
        </w:rPr>
        <w:t>.</w:t>
      </w:r>
      <w:r w:rsidR="00391224">
        <w:rPr>
          <w:rFonts w:ascii="Arial" w:hAnsi="Arial" w:cs="Arial"/>
          <w:b/>
          <w:sz w:val="22"/>
          <w:szCs w:val="22"/>
        </w:rPr>
        <w:tab/>
      </w:r>
      <w:r w:rsidR="00391224">
        <w:rPr>
          <w:rFonts w:ascii="Arial" w:hAnsi="Arial" w:cs="Arial"/>
          <w:b/>
          <w:bCs/>
          <w:color w:val="000000"/>
          <w:sz w:val="22"/>
          <w:szCs w:val="22"/>
          <w:u w:val="single"/>
          <w:shd w:val="clear" w:color="auto" w:fill="FFFFFF"/>
        </w:rPr>
        <w:t xml:space="preserve">ADOPTING </w:t>
      </w:r>
      <w:proofErr w:type="gramStart"/>
      <w:r w:rsidR="00391224">
        <w:rPr>
          <w:rFonts w:ascii="Arial" w:hAnsi="Arial" w:cs="Arial"/>
          <w:b/>
          <w:bCs/>
          <w:color w:val="000000"/>
          <w:sz w:val="22"/>
          <w:szCs w:val="22"/>
          <w:u w:val="single"/>
          <w:shd w:val="clear" w:color="auto" w:fill="FFFFFF"/>
        </w:rPr>
        <w:t>RESOLUTION</w:t>
      </w:r>
      <w:proofErr w:type="gramEnd"/>
      <w:r w:rsidR="00391224">
        <w:rPr>
          <w:rFonts w:ascii="Arial" w:hAnsi="Arial" w:cs="Arial"/>
          <w:b/>
          <w:bCs/>
          <w:color w:val="000000"/>
          <w:sz w:val="22"/>
          <w:szCs w:val="22"/>
          <w:u w:val="single"/>
          <w:shd w:val="clear" w:color="auto" w:fill="FFFFFF"/>
        </w:rPr>
        <w:t xml:space="preserve"> NO 2022-1</w:t>
      </w:r>
    </w:p>
    <w:p w14:paraId="7A2F9CFA" w14:textId="77777777" w:rsidR="00391224" w:rsidRDefault="00391224" w:rsidP="00391224">
      <w:pPr>
        <w:tabs>
          <w:tab w:val="left" w:pos="1440"/>
        </w:tabs>
        <w:ind w:left="720"/>
        <w:jc w:val="both"/>
        <w:rPr>
          <w:rFonts w:ascii="Arial" w:hAnsi="Arial" w:cs="Arial"/>
          <w:b/>
          <w:sz w:val="22"/>
          <w:szCs w:val="22"/>
          <w:u w:val="single"/>
        </w:rPr>
      </w:pPr>
    </w:p>
    <w:p w14:paraId="0FA62ADB" w14:textId="77777777" w:rsidR="00391224" w:rsidRDefault="00391224" w:rsidP="00391224">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74C6D15F" w14:textId="77777777" w:rsidR="00391224" w:rsidRDefault="00391224" w:rsidP="00391224">
      <w:pPr>
        <w:ind w:left="1440"/>
        <w:jc w:val="both"/>
        <w:rPr>
          <w:rStyle w:val="normaltextrun"/>
          <w:color w:val="000000"/>
          <w:shd w:val="clear" w:color="auto" w:fill="FFFFFF"/>
        </w:rPr>
      </w:pPr>
    </w:p>
    <w:p w14:paraId="53A215EF" w14:textId="29057806" w:rsidR="000861FE" w:rsidRDefault="00391224" w:rsidP="00391224">
      <w:pPr>
        <w:ind w:left="144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The administration recommends adopting a Resolution Authorizing the Waiver of Additional Charges for the Late Payment of Real Estate Taxes in Certain Circumstances to Comply with Act 57 o</w:t>
      </w:r>
      <w:r w:rsidR="009467B1">
        <w:rPr>
          <w:rStyle w:val="normaltextrun"/>
          <w:rFonts w:ascii="Arial" w:hAnsi="Arial" w:cs="Arial"/>
          <w:color w:val="000000"/>
          <w:sz w:val="22"/>
          <w:szCs w:val="22"/>
          <w:shd w:val="clear" w:color="auto" w:fill="FFFFFF"/>
        </w:rPr>
        <w:t>f</w:t>
      </w:r>
      <w:r>
        <w:rPr>
          <w:rStyle w:val="normaltextrun"/>
          <w:rFonts w:ascii="Arial" w:hAnsi="Arial" w:cs="Arial"/>
          <w:color w:val="000000"/>
          <w:sz w:val="22"/>
          <w:szCs w:val="22"/>
          <w:shd w:val="clear" w:color="auto" w:fill="FFFFFF"/>
        </w:rPr>
        <w:t xml:space="preserve"> 2022.</w:t>
      </w:r>
    </w:p>
    <w:p w14:paraId="24CC5AD2" w14:textId="77777777" w:rsidR="00391224" w:rsidRDefault="00391224" w:rsidP="00391224">
      <w:pPr>
        <w:ind w:left="1440"/>
        <w:rPr>
          <w:rFonts w:ascii="Arial" w:hAnsi="Arial" w:cs="Arial"/>
          <w:b/>
          <w:bCs/>
          <w:sz w:val="22"/>
          <w:szCs w:val="22"/>
        </w:rPr>
      </w:pPr>
    </w:p>
    <w:p w14:paraId="1EA50539" w14:textId="53A2A944" w:rsidR="00D67646" w:rsidRPr="00F20F98" w:rsidRDefault="00161C0F" w:rsidP="00BE599E">
      <w:pPr>
        <w:tabs>
          <w:tab w:val="left" w:pos="720"/>
          <w:tab w:val="left" w:pos="1440"/>
        </w:tabs>
        <w:jc w:val="both"/>
        <w:rPr>
          <w:rFonts w:ascii="Arial" w:hAnsi="Arial" w:cs="Arial"/>
          <w:bCs/>
          <w:sz w:val="22"/>
          <w:szCs w:val="22"/>
        </w:rPr>
      </w:pPr>
      <w:r w:rsidRPr="00595054">
        <w:rPr>
          <w:rFonts w:ascii="Arial" w:hAnsi="Arial" w:cs="Arial"/>
          <w:b/>
          <w:bCs/>
          <w:sz w:val="22"/>
          <w:szCs w:val="22"/>
        </w:rPr>
        <w:t>V</w:t>
      </w:r>
      <w:r w:rsidR="008B1FDA">
        <w:rPr>
          <w:rFonts w:ascii="Arial" w:hAnsi="Arial" w:cs="Arial"/>
          <w:b/>
          <w:bCs/>
          <w:sz w:val="22"/>
          <w:szCs w:val="22"/>
        </w:rPr>
        <w:t>I</w:t>
      </w:r>
      <w:r w:rsidR="00E579A9">
        <w:rPr>
          <w:rFonts w:ascii="Arial" w:hAnsi="Arial" w:cs="Arial"/>
          <w:b/>
          <w:bCs/>
          <w:sz w:val="22"/>
          <w:szCs w:val="22"/>
        </w:rPr>
        <w:t>I</w:t>
      </w:r>
      <w:r w:rsidR="00F271B6" w:rsidRPr="00595054">
        <w:rPr>
          <w:rFonts w:ascii="Arial" w:hAnsi="Arial" w:cs="Arial"/>
          <w:b/>
          <w:bCs/>
          <w:sz w:val="22"/>
          <w:szCs w:val="22"/>
        </w:rPr>
        <w:t>.</w:t>
      </w:r>
      <w:r w:rsidR="00F271B6" w:rsidRPr="00595054">
        <w:rPr>
          <w:rFonts w:ascii="Arial" w:hAnsi="Arial" w:cs="Arial"/>
          <w:b/>
          <w:bCs/>
          <w:sz w:val="22"/>
          <w:szCs w:val="22"/>
        </w:rPr>
        <w:tab/>
      </w:r>
      <w:r w:rsidR="00F3250C" w:rsidRPr="00595054">
        <w:rPr>
          <w:rFonts w:ascii="Arial" w:hAnsi="Arial" w:cs="Arial"/>
          <w:b/>
          <w:bCs/>
          <w:sz w:val="22"/>
          <w:szCs w:val="22"/>
          <w:u w:val="single"/>
        </w:rPr>
        <w:t>PERSONNEL MATTERS</w:t>
      </w:r>
    </w:p>
    <w:p w14:paraId="26DAD615" w14:textId="77777777" w:rsidR="00F05093" w:rsidRDefault="00F05093" w:rsidP="00F05093">
      <w:pPr>
        <w:tabs>
          <w:tab w:val="left" w:pos="7020"/>
        </w:tabs>
        <w:ind w:left="1440"/>
        <w:jc w:val="both"/>
        <w:rPr>
          <w:rFonts w:ascii="Arial" w:hAnsi="Arial" w:cs="Arial"/>
          <w:bCs/>
          <w:sz w:val="22"/>
          <w:szCs w:val="22"/>
        </w:rPr>
      </w:pPr>
    </w:p>
    <w:p w14:paraId="13207547" w14:textId="3F0C63FF" w:rsidR="00AE3DDE" w:rsidRDefault="00AE3DDE" w:rsidP="00AE3DDE">
      <w:pPr>
        <w:tabs>
          <w:tab w:val="left" w:pos="1440"/>
        </w:tabs>
        <w:ind w:left="720"/>
        <w:jc w:val="both"/>
        <w:rPr>
          <w:rFonts w:ascii="Arial" w:hAnsi="Arial" w:cs="Arial"/>
          <w:b/>
          <w:sz w:val="22"/>
          <w:szCs w:val="22"/>
          <w:u w:val="single"/>
        </w:rPr>
      </w:pPr>
      <w:r>
        <w:rPr>
          <w:rFonts w:ascii="Arial" w:hAnsi="Arial" w:cs="Arial"/>
          <w:b/>
          <w:sz w:val="22"/>
          <w:szCs w:val="22"/>
        </w:rPr>
        <w:t>1.</w:t>
      </w:r>
      <w:r>
        <w:rPr>
          <w:rFonts w:ascii="Arial" w:hAnsi="Arial" w:cs="Arial"/>
          <w:b/>
          <w:sz w:val="22"/>
          <w:szCs w:val="22"/>
        </w:rPr>
        <w:tab/>
      </w:r>
      <w:r>
        <w:rPr>
          <w:rFonts w:ascii="Arial" w:hAnsi="Arial" w:cs="Arial"/>
          <w:b/>
          <w:bCs/>
          <w:color w:val="000000"/>
          <w:sz w:val="22"/>
          <w:szCs w:val="22"/>
          <w:u w:val="single"/>
          <w:shd w:val="clear" w:color="auto" w:fill="FFFFFF"/>
        </w:rPr>
        <w:t xml:space="preserve">HIRING </w:t>
      </w:r>
      <w:r w:rsidR="00D73F6A">
        <w:rPr>
          <w:rFonts w:ascii="Arial" w:hAnsi="Arial" w:cs="Arial"/>
          <w:b/>
          <w:bCs/>
          <w:color w:val="000000"/>
          <w:sz w:val="22"/>
          <w:szCs w:val="22"/>
          <w:u w:val="single"/>
          <w:shd w:val="clear" w:color="auto" w:fill="FFFFFF"/>
        </w:rPr>
        <w:t>AN ASSISTANT PRINCIPAL</w:t>
      </w:r>
    </w:p>
    <w:p w14:paraId="5F3FD51F" w14:textId="77777777" w:rsidR="00AE3DDE" w:rsidRDefault="00AE3DDE" w:rsidP="00AE3DDE">
      <w:pPr>
        <w:tabs>
          <w:tab w:val="left" w:pos="1440"/>
        </w:tabs>
        <w:ind w:left="720"/>
        <w:jc w:val="both"/>
        <w:rPr>
          <w:rFonts w:ascii="Arial" w:hAnsi="Arial" w:cs="Arial"/>
          <w:b/>
          <w:sz w:val="22"/>
          <w:szCs w:val="22"/>
          <w:u w:val="single"/>
        </w:rPr>
      </w:pPr>
    </w:p>
    <w:p w14:paraId="2EDFE62C" w14:textId="77777777" w:rsidR="00AE3DDE" w:rsidRDefault="00AE3DDE" w:rsidP="00AE3DDE">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5E8DECA4" w14:textId="77777777" w:rsidR="00AE3DDE" w:rsidRDefault="00AE3DDE" w:rsidP="00AE3DDE">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05BC346F" w14:textId="77777777" w:rsidR="00AE3DDE" w:rsidRDefault="00AE3DDE" w:rsidP="00AE3DDE">
      <w:pPr>
        <w:ind w:left="1440"/>
        <w:jc w:val="both"/>
        <w:rPr>
          <w:rStyle w:val="normaltextrun"/>
          <w:color w:val="000000"/>
          <w:shd w:val="clear" w:color="auto" w:fill="FFFFFF"/>
        </w:rPr>
      </w:pPr>
    </w:p>
    <w:p w14:paraId="20344C89" w14:textId="78AC57FD" w:rsidR="00AE3DDE" w:rsidRDefault="00AE3DDE" w:rsidP="00AE3DDE">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hiring </w:t>
      </w:r>
      <w:r w:rsidR="00D73F6A">
        <w:rPr>
          <w:rStyle w:val="normaltextrun"/>
          <w:rFonts w:ascii="Arial" w:hAnsi="Arial" w:cs="Arial"/>
          <w:color w:val="000000"/>
          <w:sz w:val="22"/>
          <w:szCs w:val="22"/>
          <w:shd w:val="clear" w:color="auto" w:fill="FFFFFF"/>
        </w:rPr>
        <w:t>________________</w:t>
      </w:r>
      <w:r>
        <w:rPr>
          <w:rStyle w:val="normaltextrun"/>
          <w:rFonts w:ascii="Arial" w:hAnsi="Arial" w:cs="Arial"/>
          <w:color w:val="000000"/>
          <w:sz w:val="22"/>
          <w:szCs w:val="22"/>
          <w:shd w:val="clear" w:color="auto" w:fill="FFFFFF"/>
        </w:rPr>
        <w:t xml:space="preserve"> as </w:t>
      </w:r>
      <w:r w:rsidR="00D73F6A">
        <w:rPr>
          <w:rStyle w:val="normaltextrun"/>
          <w:rFonts w:ascii="Arial" w:hAnsi="Arial" w:cs="Arial"/>
          <w:color w:val="000000"/>
          <w:sz w:val="22"/>
          <w:szCs w:val="22"/>
          <w:shd w:val="clear" w:color="auto" w:fill="FFFFFF"/>
        </w:rPr>
        <w:t xml:space="preserve">an assistant </w:t>
      </w:r>
      <w:r w:rsidR="00A27B44">
        <w:rPr>
          <w:rStyle w:val="normaltextrun"/>
          <w:rFonts w:ascii="Arial" w:hAnsi="Arial" w:cs="Arial"/>
          <w:color w:val="000000"/>
          <w:sz w:val="22"/>
          <w:szCs w:val="22"/>
          <w:shd w:val="clear" w:color="auto" w:fill="FFFFFF"/>
        </w:rPr>
        <w:t>junior-senior high school</w:t>
      </w:r>
      <w:r w:rsidR="006632CC">
        <w:rPr>
          <w:rStyle w:val="normaltextrun"/>
          <w:rFonts w:ascii="Arial" w:hAnsi="Arial" w:cs="Arial"/>
          <w:color w:val="000000"/>
          <w:sz w:val="22"/>
          <w:szCs w:val="22"/>
          <w:shd w:val="clear" w:color="auto" w:fill="FFFFFF"/>
        </w:rPr>
        <w:t xml:space="preserve"> </w:t>
      </w:r>
      <w:r w:rsidR="00D73F6A">
        <w:rPr>
          <w:rStyle w:val="normaltextrun"/>
          <w:rFonts w:ascii="Arial" w:hAnsi="Arial" w:cs="Arial"/>
          <w:color w:val="000000"/>
          <w:sz w:val="22"/>
          <w:szCs w:val="22"/>
          <w:shd w:val="clear" w:color="auto" w:fill="FFFFFF"/>
        </w:rPr>
        <w:t>principal</w:t>
      </w:r>
      <w:r>
        <w:rPr>
          <w:rStyle w:val="normaltextrun"/>
          <w:rFonts w:ascii="Arial" w:hAnsi="Arial" w:cs="Arial"/>
          <w:color w:val="000000"/>
          <w:sz w:val="22"/>
          <w:szCs w:val="22"/>
          <w:shd w:val="clear" w:color="auto" w:fill="FFFFFF"/>
        </w:rPr>
        <w:t xml:space="preserve">.  Salary will be </w:t>
      </w:r>
      <w:r w:rsidR="00D73F6A">
        <w:rPr>
          <w:rStyle w:val="normaltextrun"/>
          <w:rFonts w:ascii="Arial" w:hAnsi="Arial" w:cs="Arial"/>
          <w:color w:val="000000"/>
          <w:sz w:val="22"/>
          <w:szCs w:val="22"/>
          <w:shd w:val="clear" w:color="auto" w:fill="FFFFFF"/>
        </w:rPr>
        <w:t>$______________, with an Act 93 plan.</w:t>
      </w:r>
    </w:p>
    <w:p w14:paraId="4DEFAC4C" w14:textId="77777777" w:rsidR="00D73F6A" w:rsidRDefault="00D73F6A" w:rsidP="00AE3DDE">
      <w:pPr>
        <w:ind w:left="1440"/>
        <w:jc w:val="both"/>
        <w:rPr>
          <w:rStyle w:val="normaltextrun"/>
          <w:rFonts w:ascii="Arial" w:hAnsi="Arial" w:cs="Arial"/>
          <w:color w:val="000000"/>
          <w:sz w:val="22"/>
          <w:szCs w:val="22"/>
          <w:shd w:val="clear" w:color="auto" w:fill="FFFFFF"/>
        </w:rPr>
      </w:pPr>
    </w:p>
    <w:p w14:paraId="4E62B86E" w14:textId="4C44284A" w:rsidR="006632CC" w:rsidRDefault="006632CC" w:rsidP="006632CC">
      <w:pPr>
        <w:tabs>
          <w:tab w:val="left" w:pos="1440"/>
        </w:tabs>
        <w:ind w:left="720"/>
        <w:jc w:val="both"/>
        <w:rPr>
          <w:rFonts w:ascii="Arial" w:hAnsi="Arial" w:cs="Arial"/>
          <w:b/>
          <w:sz w:val="22"/>
          <w:szCs w:val="22"/>
          <w:u w:val="single"/>
        </w:rPr>
      </w:pPr>
      <w:r>
        <w:rPr>
          <w:rFonts w:ascii="Arial" w:hAnsi="Arial" w:cs="Arial"/>
          <w:b/>
          <w:sz w:val="22"/>
          <w:szCs w:val="22"/>
        </w:rPr>
        <w:t>2.</w:t>
      </w:r>
      <w:r>
        <w:rPr>
          <w:rFonts w:ascii="Arial" w:hAnsi="Arial" w:cs="Arial"/>
          <w:b/>
          <w:sz w:val="22"/>
          <w:szCs w:val="22"/>
        </w:rPr>
        <w:tab/>
      </w:r>
      <w:r>
        <w:rPr>
          <w:rFonts w:ascii="Arial" w:hAnsi="Arial" w:cs="Arial"/>
          <w:b/>
          <w:bCs/>
          <w:color w:val="000000"/>
          <w:sz w:val="22"/>
          <w:szCs w:val="22"/>
          <w:u w:val="single"/>
          <w:shd w:val="clear" w:color="auto" w:fill="FFFFFF"/>
        </w:rPr>
        <w:t>REASSIGNMENT OF ADMINISTRATORS</w:t>
      </w:r>
    </w:p>
    <w:p w14:paraId="3C4A35D1" w14:textId="77777777" w:rsidR="006632CC" w:rsidRDefault="006632CC" w:rsidP="006632CC">
      <w:pPr>
        <w:tabs>
          <w:tab w:val="left" w:pos="1440"/>
        </w:tabs>
        <w:ind w:left="720"/>
        <w:jc w:val="both"/>
        <w:rPr>
          <w:rFonts w:ascii="Arial" w:hAnsi="Arial" w:cs="Arial"/>
          <w:b/>
          <w:sz w:val="22"/>
          <w:szCs w:val="22"/>
          <w:u w:val="single"/>
        </w:rPr>
      </w:pPr>
    </w:p>
    <w:p w14:paraId="05FF754F" w14:textId="77777777" w:rsidR="006632CC" w:rsidRDefault="006632CC" w:rsidP="006632CC">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34441E22" w14:textId="77777777" w:rsidR="006632CC" w:rsidRDefault="006632CC" w:rsidP="006632CC">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3444CE4D" w14:textId="77777777" w:rsidR="006632CC" w:rsidRDefault="006632CC" w:rsidP="006632CC">
      <w:pPr>
        <w:ind w:left="1440"/>
        <w:jc w:val="both"/>
        <w:rPr>
          <w:rStyle w:val="normaltextrun"/>
          <w:color w:val="000000"/>
          <w:shd w:val="clear" w:color="auto" w:fill="FFFFFF"/>
        </w:rPr>
      </w:pPr>
    </w:p>
    <w:p w14:paraId="61BC029C" w14:textId="77777777" w:rsidR="006632CC" w:rsidRDefault="006632CC" w:rsidP="006632CC">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The administration recommends the following reassignments:</w:t>
      </w:r>
    </w:p>
    <w:p w14:paraId="63AECCB6" w14:textId="77777777" w:rsidR="006632CC" w:rsidRDefault="006632CC" w:rsidP="006632CC">
      <w:pPr>
        <w:ind w:left="1440"/>
        <w:jc w:val="both"/>
        <w:rPr>
          <w:rStyle w:val="normaltextrun"/>
          <w:rFonts w:ascii="Arial" w:hAnsi="Arial" w:cs="Arial"/>
          <w:color w:val="000000"/>
          <w:sz w:val="22"/>
          <w:szCs w:val="22"/>
          <w:shd w:val="clear" w:color="auto" w:fill="FFFFFF"/>
        </w:rPr>
      </w:pPr>
    </w:p>
    <w:p w14:paraId="4EAB328B" w14:textId="1538A9B1" w:rsidR="006632CC" w:rsidRDefault="006632CC" w:rsidP="006632CC">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______________________ as the junior senior high school assistant principal</w:t>
      </w:r>
    </w:p>
    <w:p w14:paraId="4331E138" w14:textId="5135A811" w:rsidR="006632CC" w:rsidRDefault="006632CC" w:rsidP="006632CC">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______________________ as the elementary school assistant principal</w:t>
      </w:r>
    </w:p>
    <w:p w14:paraId="18BEDEC8" w14:textId="77777777" w:rsidR="006632CC" w:rsidRDefault="006632CC" w:rsidP="006632CC">
      <w:pPr>
        <w:ind w:left="1440"/>
        <w:jc w:val="both"/>
        <w:rPr>
          <w:rStyle w:val="normaltextrun"/>
          <w:rFonts w:ascii="Arial" w:hAnsi="Arial" w:cs="Arial"/>
          <w:color w:val="000000"/>
          <w:sz w:val="22"/>
          <w:szCs w:val="22"/>
          <w:shd w:val="clear" w:color="auto" w:fill="FFFFFF"/>
        </w:rPr>
      </w:pPr>
    </w:p>
    <w:p w14:paraId="07B99ACA" w14:textId="4D786116" w:rsidR="00337D8E" w:rsidRDefault="00B10CE1" w:rsidP="00337D8E">
      <w:pPr>
        <w:tabs>
          <w:tab w:val="left" w:pos="1440"/>
        </w:tabs>
        <w:ind w:left="720"/>
        <w:jc w:val="both"/>
        <w:rPr>
          <w:rFonts w:ascii="Arial" w:hAnsi="Arial" w:cs="Arial"/>
          <w:b/>
          <w:sz w:val="22"/>
          <w:szCs w:val="22"/>
          <w:u w:val="single"/>
        </w:rPr>
      </w:pPr>
      <w:r>
        <w:rPr>
          <w:rFonts w:ascii="Arial" w:hAnsi="Arial" w:cs="Arial"/>
          <w:b/>
          <w:sz w:val="22"/>
          <w:szCs w:val="22"/>
        </w:rPr>
        <w:t>3</w:t>
      </w:r>
      <w:r w:rsidR="00337D8E">
        <w:rPr>
          <w:rFonts w:ascii="Arial" w:hAnsi="Arial" w:cs="Arial"/>
          <w:b/>
          <w:sz w:val="22"/>
          <w:szCs w:val="22"/>
        </w:rPr>
        <w:t>.</w:t>
      </w:r>
      <w:r w:rsidR="00337D8E">
        <w:rPr>
          <w:rFonts w:ascii="Arial" w:hAnsi="Arial" w:cs="Arial"/>
          <w:b/>
          <w:sz w:val="22"/>
          <w:szCs w:val="22"/>
        </w:rPr>
        <w:tab/>
      </w:r>
      <w:r w:rsidR="00337D8E">
        <w:rPr>
          <w:rFonts w:ascii="Arial" w:hAnsi="Arial" w:cs="Arial"/>
          <w:b/>
          <w:bCs/>
          <w:color w:val="000000"/>
          <w:sz w:val="22"/>
          <w:szCs w:val="22"/>
          <w:u w:val="single"/>
          <w:shd w:val="clear" w:color="auto" w:fill="FFFFFF"/>
        </w:rPr>
        <w:t xml:space="preserve">HIRING </w:t>
      </w:r>
      <w:r w:rsidR="00865746">
        <w:rPr>
          <w:rFonts w:ascii="Arial" w:hAnsi="Arial" w:cs="Arial"/>
          <w:b/>
          <w:bCs/>
          <w:color w:val="000000"/>
          <w:sz w:val="22"/>
          <w:szCs w:val="22"/>
          <w:u w:val="single"/>
          <w:shd w:val="clear" w:color="auto" w:fill="FFFFFF"/>
        </w:rPr>
        <w:t>SADD CLUB ADVISOR</w:t>
      </w:r>
    </w:p>
    <w:p w14:paraId="7673E1F0" w14:textId="77777777" w:rsidR="00337D8E" w:rsidRDefault="00337D8E" w:rsidP="00337D8E">
      <w:pPr>
        <w:tabs>
          <w:tab w:val="left" w:pos="1440"/>
        </w:tabs>
        <w:ind w:left="720"/>
        <w:jc w:val="both"/>
        <w:rPr>
          <w:rFonts w:ascii="Arial" w:hAnsi="Arial" w:cs="Arial"/>
          <w:b/>
          <w:sz w:val="22"/>
          <w:szCs w:val="22"/>
          <w:u w:val="single"/>
        </w:rPr>
      </w:pPr>
    </w:p>
    <w:p w14:paraId="56AFBAFC" w14:textId="77777777" w:rsidR="00337D8E" w:rsidRDefault="00337D8E" w:rsidP="00337D8E">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2EA526B2" w14:textId="77777777" w:rsidR="00337D8E" w:rsidRDefault="00337D8E" w:rsidP="00337D8E">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10CA49A4" w14:textId="77777777" w:rsidR="00337D8E" w:rsidRDefault="00337D8E" w:rsidP="00337D8E">
      <w:pPr>
        <w:ind w:left="1440"/>
        <w:jc w:val="both"/>
        <w:rPr>
          <w:rStyle w:val="normaltextrun"/>
          <w:color w:val="000000"/>
          <w:shd w:val="clear" w:color="auto" w:fill="FFFFFF"/>
        </w:rPr>
      </w:pPr>
    </w:p>
    <w:p w14:paraId="7D2D08E9" w14:textId="275027F5" w:rsidR="007052EF" w:rsidRDefault="00337D8E" w:rsidP="007052EF">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hiring </w:t>
      </w:r>
      <w:r w:rsidR="00865746">
        <w:rPr>
          <w:rStyle w:val="normaltextrun"/>
          <w:rFonts w:ascii="Arial" w:hAnsi="Arial" w:cs="Arial"/>
          <w:color w:val="000000"/>
          <w:sz w:val="22"/>
          <w:szCs w:val="22"/>
          <w:shd w:val="clear" w:color="auto" w:fill="FFFFFF"/>
        </w:rPr>
        <w:t>Dennis J. Link as the SADD Club Advisor</w:t>
      </w:r>
      <w:r w:rsidR="00A40AC3">
        <w:rPr>
          <w:rStyle w:val="normaltextrun"/>
          <w:rFonts w:ascii="Arial" w:hAnsi="Arial" w:cs="Arial"/>
          <w:color w:val="000000"/>
          <w:sz w:val="22"/>
          <w:szCs w:val="22"/>
          <w:shd w:val="clear" w:color="auto" w:fill="FFFFFF"/>
        </w:rPr>
        <w:t xml:space="preserve">.  </w:t>
      </w:r>
      <w:r w:rsidR="007052EF">
        <w:rPr>
          <w:rStyle w:val="normaltextrun"/>
          <w:rFonts w:ascii="Arial" w:hAnsi="Arial" w:cs="Arial"/>
          <w:color w:val="000000"/>
          <w:sz w:val="22"/>
          <w:szCs w:val="22"/>
          <w:shd w:val="clear" w:color="auto" w:fill="FFFFFF"/>
        </w:rPr>
        <w:t>Salary will be based on the current contract between the district and the PAEA.</w:t>
      </w:r>
    </w:p>
    <w:p w14:paraId="39052213" w14:textId="77777777" w:rsidR="008F1F88" w:rsidRDefault="008F1F88" w:rsidP="008F1F88">
      <w:pPr>
        <w:tabs>
          <w:tab w:val="left" w:pos="1440"/>
        </w:tabs>
        <w:ind w:firstLine="720"/>
        <w:rPr>
          <w:rFonts w:ascii="Arial" w:eastAsia="Arial" w:hAnsi="Arial" w:cs="Arial"/>
          <w:b/>
          <w:bCs/>
          <w:sz w:val="22"/>
          <w:szCs w:val="22"/>
        </w:rPr>
      </w:pPr>
    </w:p>
    <w:p w14:paraId="62722F52" w14:textId="77777777" w:rsidR="006632CC" w:rsidRDefault="006632CC">
      <w:pPr>
        <w:rPr>
          <w:rFonts w:ascii="Arial" w:hAnsi="Arial" w:cs="Arial"/>
          <w:b/>
          <w:sz w:val="22"/>
          <w:szCs w:val="22"/>
        </w:rPr>
      </w:pPr>
      <w:r>
        <w:rPr>
          <w:rFonts w:ascii="Arial" w:hAnsi="Arial" w:cs="Arial"/>
          <w:b/>
          <w:sz w:val="22"/>
          <w:szCs w:val="22"/>
        </w:rPr>
        <w:br w:type="page"/>
      </w:r>
    </w:p>
    <w:p w14:paraId="03253B8B" w14:textId="6A3B996F" w:rsidR="009A52F6" w:rsidRDefault="00B10CE1" w:rsidP="009A52F6">
      <w:pPr>
        <w:tabs>
          <w:tab w:val="left" w:pos="1440"/>
        </w:tabs>
        <w:ind w:left="720"/>
        <w:jc w:val="both"/>
        <w:rPr>
          <w:rFonts w:ascii="Arial" w:hAnsi="Arial" w:cs="Arial"/>
          <w:b/>
          <w:sz w:val="22"/>
          <w:szCs w:val="22"/>
          <w:u w:val="single"/>
        </w:rPr>
      </w:pPr>
      <w:r>
        <w:rPr>
          <w:rFonts w:ascii="Arial" w:hAnsi="Arial" w:cs="Arial"/>
          <w:b/>
          <w:sz w:val="22"/>
          <w:szCs w:val="22"/>
        </w:rPr>
        <w:lastRenderedPageBreak/>
        <w:t>4</w:t>
      </w:r>
      <w:r w:rsidR="009A52F6">
        <w:rPr>
          <w:rFonts w:ascii="Arial" w:hAnsi="Arial" w:cs="Arial"/>
          <w:b/>
          <w:sz w:val="22"/>
          <w:szCs w:val="22"/>
        </w:rPr>
        <w:t>.</w:t>
      </w:r>
      <w:r w:rsidR="009A52F6">
        <w:rPr>
          <w:rFonts w:ascii="Arial" w:hAnsi="Arial" w:cs="Arial"/>
          <w:b/>
          <w:sz w:val="22"/>
          <w:szCs w:val="22"/>
        </w:rPr>
        <w:tab/>
      </w:r>
      <w:r w:rsidR="009A52F6">
        <w:rPr>
          <w:rFonts w:ascii="Arial" w:hAnsi="Arial" w:cs="Arial"/>
          <w:b/>
          <w:bCs/>
          <w:color w:val="000000"/>
          <w:sz w:val="22"/>
          <w:szCs w:val="22"/>
          <w:u w:val="single"/>
          <w:shd w:val="clear" w:color="auto" w:fill="FFFFFF"/>
        </w:rPr>
        <w:t xml:space="preserve">HIRING </w:t>
      </w:r>
      <w:r w:rsidR="00865746">
        <w:rPr>
          <w:rFonts w:ascii="Arial" w:hAnsi="Arial" w:cs="Arial"/>
          <w:b/>
          <w:bCs/>
          <w:color w:val="000000"/>
          <w:sz w:val="22"/>
          <w:szCs w:val="22"/>
          <w:u w:val="single"/>
          <w:shd w:val="clear" w:color="auto" w:fill="FFFFFF"/>
        </w:rPr>
        <w:t>A MATHEMATICS COMPETITION ADVISOR</w:t>
      </w:r>
    </w:p>
    <w:p w14:paraId="4669FBC4" w14:textId="77777777" w:rsidR="009A52F6" w:rsidRDefault="009A52F6" w:rsidP="009A52F6">
      <w:pPr>
        <w:tabs>
          <w:tab w:val="left" w:pos="1440"/>
        </w:tabs>
        <w:ind w:left="720"/>
        <w:jc w:val="both"/>
        <w:rPr>
          <w:rFonts w:ascii="Arial" w:hAnsi="Arial" w:cs="Arial"/>
          <w:b/>
          <w:sz w:val="22"/>
          <w:szCs w:val="22"/>
          <w:u w:val="single"/>
        </w:rPr>
      </w:pPr>
    </w:p>
    <w:p w14:paraId="6AEC77DA" w14:textId="77777777" w:rsidR="009A52F6" w:rsidRDefault="009A52F6" w:rsidP="009A52F6">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0CBEDB63" w14:textId="77777777" w:rsidR="009A52F6" w:rsidRDefault="009A52F6" w:rsidP="009A52F6">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10F31BBE" w14:textId="77777777" w:rsidR="009A52F6" w:rsidRDefault="009A52F6" w:rsidP="009A52F6">
      <w:pPr>
        <w:ind w:left="1440"/>
        <w:jc w:val="both"/>
        <w:rPr>
          <w:rStyle w:val="normaltextrun"/>
          <w:color w:val="000000"/>
          <w:shd w:val="clear" w:color="auto" w:fill="FFFFFF"/>
        </w:rPr>
      </w:pPr>
    </w:p>
    <w:p w14:paraId="597BF308" w14:textId="0F39AC20" w:rsidR="009A52F6" w:rsidRDefault="009A52F6" w:rsidP="009A52F6">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hiring </w:t>
      </w:r>
      <w:r w:rsidR="00865746">
        <w:rPr>
          <w:rStyle w:val="normaltextrun"/>
          <w:rFonts w:ascii="Arial" w:hAnsi="Arial" w:cs="Arial"/>
          <w:color w:val="000000"/>
          <w:sz w:val="22"/>
          <w:szCs w:val="22"/>
          <w:shd w:val="clear" w:color="auto" w:fill="FFFFFF"/>
        </w:rPr>
        <w:t xml:space="preserve">Tina M. Lutz as the </w:t>
      </w:r>
      <w:r w:rsidR="009467B1">
        <w:rPr>
          <w:rStyle w:val="normaltextrun"/>
          <w:rFonts w:ascii="Arial" w:hAnsi="Arial" w:cs="Arial"/>
          <w:color w:val="000000"/>
          <w:sz w:val="22"/>
          <w:szCs w:val="22"/>
          <w:shd w:val="clear" w:color="auto" w:fill="FFFFFF"/>
        </w:rPr>
        <w:t>m</w:t>
      </w:r>
      <w:r w:rsidR="00865746">
        <w:rPr>
          <w:rStyle w:val="normaltextrun"/>
          <w:rFonts w:ascii="Arial" w:hAnsi="Arial" w:cs="Arial"/>
          <w:color w:val="000000"/>
          <w:sz w:val="22"/>
          <w:szCs w:val="22"/>
          <w:shd w:val="clear" w:color="auto" w:fill="FFFFFF"/>
        </w:rPr>
        <w:t xml:space="preserve">athematics </w:t>
      </w:r>
      <w:r w:rsidR="009467B1">
        <w:rPr>
          <w:rStyle w:val="normaltextrun"/>
          <w:rFonts w:ascii="Arial" w:hAnsi="Arial" w:cs="Arial"/>
          <w:color w:val="000000"/>
          <w:sz w:val="22"/>
          <w:szCs w:val="22"/>
          <w:shd w:val="clear" w:color="auto" w:fill="FFFFFF"/>
        </w:rPr>
        <w:t>c</w:t>
      </w:r>
      <w:r w:rsidR="00865746">
        <w:rPr>
          <w:rStyle w:val="normaltextrun"/>
          <w:rFonts w:ascii="Arial" w:hAnsi="Arial" w:cs="Arial"/>
          <w:color w:val="000000"/>
          <w:sz w:val="22"/>
          <w:szCs w:val="22"/>
          <w:shd w:val="clear" w:color="auto" w:fill="FFFFFF"/>
        </w:rPr>
        <w:t xml:space="preserve">ompetition </w:t>
      </w:r>
      <w:r w:rsidR="009467B1">
        <w:rPr>
          <w:rStyle w:val="normaltextrun"/>
          <w:rFonts w:ascii="Arial" w:hAnsi="Arial" w:cs="Arial"/>
          <w:color w:val="000000"/>
          <w:sz w:val="22"/>
          <w:szCs w:val="22"/>
          <w:shd w:val="clear" w:color="auto" w:fill="FFFFFF"/>
        </w:rPr>
        <w:t>a</w:t>
      </w:r>
      <w:r w:rsidR="00865746">
        <w:rPr>
          <w:rStyle w:val="normaltextrun"/>
          <w:rFonts w:ascii="Arial" w:hAnsi="Arial" w:cs="Arial"/>
          <w:color w:val="000000"/>
          <w:sz w:val="22"/>
          <w:szCs w:val="22"/>
          <w:shd w:val="clear" w:color="auto" w:fill="FFFFFF"/>
        </w:rPr>
        <w:t>dvisor</w:t>
      </w:r>
      <w:r w:rsidR="001E42C8">
        <w:rPr>
          <w:rStyle w:val="normaltextrun"/>
          <w:rFonts w:ascii="Arial" w:hAnsi="Arial" w:cs="Arial"/>
          <w:color w:val="000000"/>
          <w:sz w:val="22"/>
          <w:szCs w:val="22"/>
          <w:shd w:val="clear" w:color="auto" w:fill="FFFFFF"/>
        </w:rPr>
        <w:t>.  Salary will be based on the current contract between the district and the PAEA for extra-curricular activities</w:t>
      </w:r>
      <w:r w:rsidR="00865746">
        <w:rPr>
          <w:rStyle w:val="normaltextrun"/>
          <w:rFonts w:ascii="Arial" w:hAnsi="Arial" w:cs="Arial"/>
          <w:color w:val="000000"/>
          <w:sz w:val="22"/>
          <w:szCs w:val="22"/>
          <w:shd w:val="clear" w:color="auto" w:fill="FFFFFF"/>
        </w:rPr>
        <w:t>.</w:t>
      </w:r>
    </w:p>
    <w:p w14:paraId="34796BA1" w14:textId="6FFEC83C" w:rsidR="009E5749" w:rsidRDefault="009E5749">
      <w:pPr>
        <w:rPr>
          <w:rFonts w:ascii="Arial" w:hAnsi="Arial" w:cs="Arial"/>
          <w:b/>
          <w:sz w:val="22"/>
          <w:szCs w:val="22"/>
        </w:rPr>
      </w:pPr>
    </w:p>
    <w:p w14:paraId="01B27424" w14:textId="506A5917" w:rsidR="0078305E" w:rsidRDefault="00B10CE1" w:rsidP="0078305E">
      <w:pPr>
        <w:tabs>
          <w:tab w:val="left" w:pos="1440"/>
        </w:tabs>
        <w:ind w:left="720"/>
        <w:jc w:val="both"/>
        <w:rPr>
          <w:rFonts w:ascii="Arial" w:hAnsi="Arial" w:cs="Arial"/>
          <w:b/>
          <w:sz w:val="22"/>
          <w:szCs w:val="22"/>
          <w:u w:val="single"/>
        </w:rPr>
      </w:pPr>
      <w:r>
        <w:rPr>
          <w:rFonts w:ascii="Arial" w:hAnsi="Arial" w:cs="Arial"/>
          <w:b/>
          <w:sz w:val="22"/>
          <w:szCs w:val="22"/>
        </w:rPr>
        <w:t>5</w:t>
      </w:r>
      <w:r w:rsidR="0078305E">
        <w:rPr>
          <w:rFonts w:ascii="Arial" w:hAnsi="Arial" w:cs="Arial"/>
          <w:b/>
          <w:sz w:val="22"/>
          <w:szCs w:val="22"/>
        </w:rPr>
        <w:t>.</w:t>
      </w:r>
      <w:r w:rsidR="0078305E">
        <w:rPr>
          <w:rFonts w:ascii="Arial" w:hAnsi="Arial" w:cs="Arial"/>
          <w:b/>
          <w:sz w:val="22"/>
          <w:szCs w:val="22"/>
        </w:rPr>
        <w:tab/>
      </w:r>
      <w:r w:rsidR="0078305E">
        <w:rPr>
          <w:rFonts w:ascii="Arial" w:hAnsi="Arial" w:cs="Arial"/>
          <w:b/>
          <w:bCs/>
          <w:color w:val="000000"/>
          <w:sz w:val="22"/>
          <w:szCs w:val="22"/>
          <w:u w:val="single"/>
          <w:shd w:val="clear" w:color="auto" w:fill="FFFFFF"/>
        </w:rPr>
        <w:t xml:space="preserve">HIRING </w:t>
      </w:r>
      <w:r w:rsidR="00865746">
        <w:rPr>
          <w:rFonts w:ascii="Arial" w:hAnsi="Arial" w:cs="Arial"/>
          <w:b/>
          <w:bCs/>
          <w:color w:val="000000"/>
          <w:sz w:val="22"/>
          <w:szCs w:val="22"/>
          <w:u w:val="single"/>
          <w:shd w:val="clear" w:color="auto" w:fill="FFFFFF"/>
        </w:rPr>
        <w:t>HIGH SCHOOL</w:t>
      </w:r>
      <w:r w:rsidR="00A40AC3">
        <w:rPr>
          <w:rFonts w:ascii="Arial" w:hAnsi="Arial" w:cs="Arial"/>
          <w:b/>
          <w:bCs/>
          <w:color w:val="000000"/>
          <w:sz w:val="22"/>
          <w:szCs w:val="22"/>
          <w:u w:val="single"/>
          <w:shd w:val="clear" w:color="auto" w:fill="FFFFFF"/>
        </w:rPr>
        <w:t xml:space="preserve"> READING COMPETITION ADVISOR</w:t>
      </w:r>
    </w:p>
    <w:p w14:paraId="361E3630" w14:textId="77777777" w:rsidR="0078305E" w:rsidRDefault="0078305E" w:rsidP="0078305E">
      <w:pPr>
        <w:tabs>
          <w:tab w:val="left" w:pos="1440"/>
        </w:tabs>
        <w:ind w:left="720"/>
        <w:jc w:val="both"/>
        <w:rPr>
          <w:rFonts w:ascii="Arial" w:hAnsi="Arial" w:cs="Arial"/>
          <w:b/>
          <w:sz w:val="22"/>
          <w:szCs w:val="22"/>
          <w:u w:val="single"/>
        </w:rPr>
      </w:pPr>
    </w:p>
    <w:p w14:paraId="40119041" w14:textId="77777777" w:rsidR="0078305E" w:rsidRDefault="0078305E" w:rsidP="0078305E">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7CD7DCA9" w14:textId="77777777" w:rsidR="0078305E" w:rsidRDefault="0078305E" w:rsidP="0078305E">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00393171" w14:textId="77777777" w:rsidR="0078305E" w:rsidRDefault="0078305E" w:rsidP="0078305E">
      <w:pPr>
        <w:ind w:left="1440"/>
        <w:jc w:val="both"/>
        <w:rPr>
          <w:rStyle w:val="normaltextrun"/>
          <w:color w:val="000000"/>
          <w:shd w:val="clear" w:color="auto" w:fill="FFFFFF"/>
        </w:rPr>
      </w:pPr>
    </w:p>
    <w:p w14:paraId="2D2A5AD9" w14:textId="404E6133" w:rsidR="0078305E" w:rsidRDefault="0078305E" w:rsidP="0078305E">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hiring </w:t>
      </w:r>
      <w:r w:rsidR="00865746">
        <w:rPr>
          <w:rStyle w:val="normaltextrun"/>
          <w:rFonts w:ascii="Arial" w:hAnsi="Arial" w:cs="Arial"/>
          <w:color w:val="000000"/>
          <w:sz w:val="22"/>
          <w:szCs w:val="22"/>
          <w:shd w:val="clear" w:color="auto" w:fill="FFFFFF"/>
        </w:rPr>
        <w:t>Makena Baumgardner</w:t>
      </w:r>
      <w:r w:rsidR="00A40AC3">
        <w:rPr>
          <w:rStyle w:val="normaltextrun"/>
          <w:rFonts w:ascii="Arial" w:hAnsi="Arial" w:cs="Arial"/>
          <w:color w:val="000000"/>
          <w:sz w:val="22"/>
          <w:szCs w:val="22"/>
          <w:shd w:val="clear" w:color="auto" w:fill="FFFFFF"/>
        </w:rPr>
        <w:t xml:space="preserve"> as </w:t>
      </w:r>
      <w:r w:rsidR="00865746">
        <w:rPr>
          <w:rStyle w:val="normaltextrun"/>
          <w:rFonts w:ascii="Arial" w:hAnsi="Arial" w:cs="Arial"/>
          <w:color w:val="000000"/>
          <w:sz w:val="22"/>
          <w:szCs w:val="22"/>
          <w:shd w:val="clear" w:color="auto" w:fill="FFFFFF"/>
        </w:rPr>
        <w:t>the high school</w:t>
      </w:r>
      <w:r w:rsidR="00A40AC3">
        <w:rPr>
          <w:rStyle w:val="normaltextrun"/>
          <w:rFonts w:ascii="Arial" w:hAnsi="Arial" w:cs="Arial"/>
          <w:color w:val="000000"/>
          <w:sz w:val="22"/>
          <w:szCs w:val="22"/>
          <w:shd w:val="clear" w:color="auto" w:fill="FFFFFF"/>
        </w:rPr>
        <w:t xml:space="preserve"> reading competition advisor.  Salary will be based on the current contract between the district and the PAEA for extra-curricular activities.</w:t>
      </w:r>
    </w:p>
    <w:p w14:paraId="57FC5A4B" w14:textId="18F7D783" w:rsidR="00131F7D" w:rsidRDefault="00131F7D">
      <w:pPr>
        <w:rPr>
          <w:rFonts w:ascii="Arial" w:hAnsi="Arial" w:cs="Arial"/>
          <w:b/>
          <w:sz w:val="22"/>
          <w:szCs w:val="22"/>
        </w:rPr>
      </w:pPr>
    </w:p>
    <w:p w14:paraId="01868DDE" w14:textId="6D2BA26A" w:rsidR="00FE1504" w:rsidRDefault="00B10CE1" w:rsidP="00FE1504">
      <w:pPr>
        <w:tabs>
          <w:tab w:val="left" w:pos="1440"/>
        </w:tabs>
        <w:ind w:left="720"/>
        <w:jc w:val="both"/>
        <w:rPr>
          <w:rFonts w:ascii="Arial" w:hAnsi="Arial" w:cs="Arial"/>
          <w:b/>
          <w:sz w:val="22"/>
          <w:szCs w:val="22"/>
          <w:u w:val="single"/>
        </w:rPr>
      </w:pPr>
      <w:r>
        <w:rPr>
          <w:rFonts w:ascii="Arial" w:hAnsi="Arial" w:cs="Arial"/>
          <w:b/>
          <w:sz w:val="22"/>
          <w:szCs w:val="22"/>
        </w:rPr>
        <w:t>6</w:t>
      </w:r>
      <w:r w:rsidR="00FE1504">
        <w:rPr>
          <w:rFonts w:ascii="Arial" w:hAnsi="Arial" w:cs="Arial"/>
          <w:b/>
          <w:sz w:val="22"/>
          <w:szCs w:val="22"/>
        </w:rPr>
        <w:t>.</w:t>
      </w:r>
      <w:r w:rsidR="00FE1504">
        <w:rPr>
          <w:rFonts w:ascii="Arial" w:hAnsi="Arial" w:cs="Arial"/>
          <w:b/>
          <w:sz w:val="22"/>
          <w:szCs w:val="22"/>
        </w:rPr>
        <w:tab/>
      </w:r>
      <w:r w:rsidR="00865746">
        <w:rPr>
          <w:rFonts w:ascii="Arial" w:hAnsi="Arial" w:cs="Arial"/>
          <w:b/>
          <w:bCs/>
          <w:color w:val="000000"/>
          <w:sz w:val="22"/>
          <w:szCs w:val="22"/>
          <w:u w:val="single"/>
          <w:shd w:val="clear" w:color="auto" w:fill="FFFFFF"/>
        </w:rPr>
        <w:t>HIRING A VARSITY SOFTBALL HEAD COACH</w:t>
      </w:r>
    </w:p>
    <w:p w14:paraId="21FD3459" w14:textId="77777777" w:rsidR="00FE1504" w:rsidRDefault="00FE1504" w:rsidP="00FE1504">
      <w:pPr>
        <w:tabs>
          <w:tab w:val="left" w:pos="1440"/>
        </w:tabs>
        <w:ind w:left="720"/>
        <w:jc w:val="both"/>
        <w:rPr>
          <w:rFonts w:ascii="Arial" w:hAnsi="Arial" w:cs="Arial"/>
          <w:b/>
          <w:sz w:val="22"/>
          <w:szCs w:val="22"/>
          <w:u w:val="single"/>
        </w:rPr>
      </w:pPr>
    </w:p>
    <w:p w14:paraId="09CE04BE" w14:textId="77777777" w:rsidR="00FE1504" w:rsidRDefault="00FE1504" w:rsidP="00FE1504">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3F9893CD" w14:textId="77777777" w:rsidR="00FE1504" w:rsidRDefault="00FE1504" w:rsidP="00FE1504">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5B6AE617" w14:textId="77777777" w:rsidR="00FE1504" w:rsidRDefault="00FE1504" w:rsidP="00FE1504">
      <w:pPr>
        <w:ind w:left="1440"/>
        <w:jc w:val="both"/>
        <w:rPr>
          <w:rStyle w:val="normaltextrun"/>
          <w:color w:val="000000"/>
          <w:shd w:val="clear" w:color="auto" w:fill="FFFFFF"/>
        </w:rPr>
      </w:pPr>
    </w:p>
    <w:p w14:paraId="2F09F4F2" w14:textId="70F4D387" w:rsidR="00FE1504" w:rsidRDefault="00FE1504" w:rsidP="00FE1504">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w:t>
      </w:r>
      <w:r w:rsidR="00865746">
        <w:rPr>
          <w:rStyle w:val="normaltextrun"/>
          <w:rFonts w:ascii="Arial" w:hAnsi="Arial" w:cs="Arial"/>
          <w:color w:val="000000"/>
          <w:sz w:val="22"/>
          <w:szCs w:val="22"/>
          <w:shd w:val="clear" w:color="auto" w:fill="FFFFFF"/>
        </w:rPr>
        <w:t>hiring Makena Baumgardner as the varsity girls</w:t>
      </w:r>
      <w:r w:rsidR="00DB07DA">
        <w:rPr>
          <w:rStyle w:val="normaltextrun"/>
          <w:rFonts w:ascii="Arial" w:hAnsi="Arial" w:cs="Arial"/>
          <w:color w:val="000000"/>
          <w:sz w:val="22"/>
          <w:szCs w:val="22"/>
          <w:shd w:val="clear" w:color="auto" w:fill="FFFFFF"/>
        </w:rPr>
        <w:t>’</w:t>
      </w:r>
      <w:r w:rsidR="00865746">
        <w:rPr>
          <w:rStyle w:val="normaltextrun"/>
          <w:rFonts w:ascii="Arial" w:hAnsi="Arial" w:cs="Arial"/>
          <w:color w:val="000000"/>
          <w:sz w:val="22"/>
          <w:szCs w:val="22"/>
          <w:shd w:val="clear" w:color="auto" w:fill="FFFFFF"/>
        </w:rPr>
        <w:t xml:space="preserve"> softball head coach.  Salary will be based on the current contract between the district and the PAEA.</w:t>
      </w:r>
    </w:p>
    <w:p w14:paraId="650FED9B" w14:textId="77777777" w:rsidR="00FE1504" w:rsidRDefault="00FE1504" w:rsidP="00B13BC5">
      <w:pPr>
        <w:tabs>
          <w:tab w:val="left" w:pos="1440"/>
        </w:tabs>
        <w:ind w:firstLine="720"/>
        <w:rPr>
          <w:rFonts w:ascii="Arial" w:eastAsia="Arial" w:hAnsi="Arial" w:cs="Arial"/>
          <w:b/>
          <w:bCs/>
          <w:sz w:val="22"/>
          <w:szCs w:val="22"/>
        </w:rPr>
      </w:pPr>
    </w:p>
    <w:p w14:paraId="7202F18C" w14:textId="08A4342A" w:rsidR="00B13BC5" w:rsidRDefault="00B10CE1" w:rsidP="00B13BC5">
      <w:pPr>
        <w:tabs>
          <w:tab w:val="left" w:pos="1440"/>
        </w:tabs>
        <w:ind w:firstLine="720"/>
        <w:rPr>
          <w:rFonts w:ascii="Arial" w:eastAsia="Arial" w:hAnsi="Arial" w:cs="Arial"/>
          <w:b/>
          <w:bCs/>
          <w:sz w:val="22"/>
          <w:szCs w:val="22"/>
          <w:u w:val="single"/>
        </w:rPr>
      </w:pPr>
      <w:r>
        <w:rPr>
          <w:rFonts w:ascii="Arial" w:eastAsia="Arial" w:hAnsi="Arial" w:cs="Arial"/>
          <w:b/>
          <w:bCs/>
          <w:sz w:val="22"/>
          <w:szCs w:val="22"/>
        </w:rPr>
        <w:t>7</w:t>
      </w:r>
      <w:r w:rsidR="00B13BC5">
        <w:rPr>
          <w:rFonts w:ascii="Arial" w:eastAsia="Arial" w:hAnsi="Arial" w:cs="Arial"/>
          <w:b/>
          <w:bCs/>
          <w:sz w:val="22"/>
          <w:szCs w:val="22"/>
        </w:rPr>
        <w:t>.</w:t>
      </w:r>
      <w:r w:rsidR="00B13BC5">
        <w:rPr>
          <w:rFonts w:ascii="Arial" w:hAnsi="Arial" w:cs="Arial"/>
          <w:b/>
          <w:sz w:val="22"/>
          <w:szCs w:val="22"/>
        </w:rPr>
        <w:tab/>
      </w:r>
      <w:r w:rsidR="00865746">
        <w:rPr>
          <w:rFonts w:ascii="Arial" w:eastAsia="Arial" w:hAnsi="Arial" w:cs="Arial"/>
          <w:b/>
          <w:bCs/>
          <w:sz w:val="22"/>
          <w:szCs w:val="22"/>
          <w:u w:val="single"/>
        </w:rPr>
        <w:t>ADDING VOLUNTEER COACH</w:t>
      </w:r>
    </w:p>
    <w:p w14:paraId="75F98643" w14:textId="77777777" w:rsidR="00B13BC5" w:rsidRDefault="00B13BC5" w:rsidP="00B13BC5">
      <w:pPr>
        <w:tabs>
          <w:tab w:val="left" w:pos="1440"/>
        </w:tabs>
        <w:ind w:left="720"/>
        <w:jc w:val="both"/>
        <w:rPr>
          <w:rFonts w:ascii="Arial" w:hAnsi="Arial" w:cs="Arial"/>
          <w:b/>
          <w:sz w:val="22"/>
          <w:szCs w:val="22"/>
          <w:u w:val="single"/>
        </w:rPr>
      </w:pPr>
    </w:p>
    <w:p w14:paraId="00A0A2AB" w14:textId="77777777" w:rsidR="00B13BC5" w:rsidRDefault="00B13BC5" w:rsidP="00B13BC5">
      <w:pPr>
        <w:tabs>
          <w:tab w:val="left" w:pos="1440"/>
        </w:tabs>
        <w:ind w:left="1440"/>
        <w:jc w:val="both"/>
        <w:rPr>
          <w:rFonts w:ascii="Arial" w:eastAsia="Arial" w:hAnsi="Arial" w:cs="Arial"/>
          <w:sz w:val="22"/>
          <w:szCs w:val="22"/>
        </w:rPr>
      </w:pPr>
      <w:proofErr w:type="spellStart"/>
      <w:r>
        <w:rPr>
          <w:rFonts w:ascii="Arial" w:eastAsia="Arial" w:hAnsi="Arial" w:cs="Arial"/>
          <w:sz w:val="22"/>
          <w:szCs w:val="22"/>
        </w:rPr>
        <w:t>Motion______________Second_______________Vote</w:t>
      </w:r>
      <w:proofErr w:type="spellEnd"/>
      <w:r>
        <w:rPr>
          <w:rFonts w:ascii="Arial" w:eastAsia="Arial" w:hAnsi="Arial" w:cs="Arial"/>
          <w:sz w:val="22"/>
          <w:szCs w:val="22"/>
        </w:rPr>
        <w:t>_______________</w:t>
      </w:r>
    </w:p>
    <w:p w14:paraId="2D8D2402" w14:textId="77777777" w:rsidR="00B13BC5" w:rsidRDefault="00B13BC5" w:rsidP="00B13BC5">
      <w:pPr>
        <w:tabs>
          <w:tab w:val="left" w:pos="6840"/>
        </w:tabs>
        <w:ind w:left="1440"/>
        <w:jc w:val="both"/>
        <w:rPr>
          <w:rFonts w:ascii="Arial" w:eastAsia="Arial" w:hAnsi="Arial" w:cs="Arial"/>
          <w:sz w:val="22"/>
          <w:szCs w:val="22"/>
        </w:rPr>
      </w:pPr>
    </w:p>
    <w:p w14:paraId="445BE698" w14:textId="53C583AF" w:rsidR="00B13BC5" w:rsidRDefault="00B13BC5" w:rsidP="00B13BC5">
      <w:pPr>
        <w:ind w:left="1440"/>
        <w:jc w:val="both"/>
        <w:rPr>
          <w:rFonts w:ascii="Arial" w:eastAsia="Arial" w:hAnsi="Arial" w:cs="Arial"/>
          <w:sz w:val="22"/>
          <w:szCs w:val="22"/>
        </w:rPr>
      </w:pPr>
      <w:r>
        <w:rPr>
          <w:rFonts w:ascii="Arial" w:eastAsia="Arial" w:hAnsi="Arial" w:cs="Arial"/>
          <w:sz w:val="22"/>
          <w:szCs w:val="22"/>
        </w:rPr>
        <w:t xml:space="preserve">The Administration recommends </w:t>
      </w:r>
      <w:r w:rsidR="00865746">
        <w:rPr>
          <w:rFonts w:ascii="Arial" w:eastAsia="Arial" w:hAnsi="Arial" w:cs="Arial"/>
          <w:sz w:val="22"/>
          <w:szCs w:val="22"/>
        </w:rPr>
        <w:t xml:space="preserve">adding Koby </w:t>
      </w:r>
      <w:proofErr w:type="spellStart"/>
      <w:r w:rsidR="00865746">
        <w:rPr>
          <w:rFonts w:ascii="Arial" w:eastAsia="Arial" w:hAnsi="Arial" w:cs="Arial"/>
          <w:sz w:val="22"/>
          <w:szCs w:val="22"/>
        </w:rPr>
        <w:t>Kargo</w:t>
      </w:r>
      <w:proofErr w:type="spellEnd"/>
      <w:r w:rsidR="00865746">
        <w:rPr>
          <w:rFonts w:ascii="Arial" w:eastAsia="Arial" w:hAnsi="Arial" w:cs="Arial"/>
          <w:sz w:val="22"/>
          <w:szCs w:val="22"/>
        </w:rPr>
        <w:t xml:space="preserve"> as a volunteer coach for boys</w:t>
      </w:r>
      <w:r w:rsidR="00DB07DA">
        <w:rPr>
          <w:rFonts w:ascii="Arial" w:eastAsia="Arial" w:hAnsi="Arial" w:cs="Arial"/>
          <w:sz w:val="22"/>
          <w:szCs w:val="22"/>
        </w:rPr>
        <w:t>’</w:t>
      </w:r>
      <w:r w:rsidR="00865746">
        <w:rPr>
          <w:rFonts w:ascii="Arial" w:eastAsia="Arial" w:hAnsi="Arial" w:cs="Arial"/>
          <w:sz w:val="22"/>
          <w:szCs w:val="22"/>
        </w:rPr>
        <w:t xml:space="preserve"> basketball.  Mr. </w:t>
      </w:r>
      <w:proofErr w:type="spellStart"/>
      <w:r w:rsidR="00865746">
        <w:rPr>
          <w:rFonts w:ascii="Arial" w:eastAsia="Arial" w:hAnsi="Arial" w:cs="Arial"/>
          <w:sz w:val="22"/>
          <w:szCs w:val="22"/>
        </w:rPr>
        <w:t>Kargo’s</w:t>
      </w:r>
      <w:proofErr w:type="spellEnd"/>
      <w:r w:rsidR="00865746">
        <w:rPr>
          <w:rFonts w:ascii="Arial" w:eastAsia="Arial" w:hAnsi="Arial" w:cs="Arial"/>
          <w:sz w:val="22"/>
          <w:szCs w:val="22"/>
        </w:rPr>
        <w:t xml:space="preserve"> current clearances are on file</w:t>
      </w:r>
      <w:r w:rsidR="00D069EF">
        <w:rPr>
          <w:rFonts w:ascii="Arial" w:eastAsia="Arial" w:hAnsi="Arial" w:cs="Arial"/>
          <w:sz w:val="22"/>
          <w:szCs w:val="22"/>
        </w:rPr>
        <w:t>.</w:t>
      </w:r>
    </w:p>
    <w:p w14:paraId="562C9CF7" w14:textId="088E8CF2" w:rsidR="00646990" w:rsidRDefault="00646990" w:rsidP="00B13BC5">
      <w:pPr>
        <w:ind w:left="1440"/>
        <w:jc w:val="both"/>
        <w:rPr>
          <w:rFonts w:ascii="Arial" w:eastAsia="Arial" w:hAnsi="Arial" w:cs="Arial"/>
          <w:sz w:val="22"/>
          <w:szCs w:val="22"/>
        </w:rPr>
      </w:pPr>
    </w:p>
    <w:p w14:paraId="36DE8762" w14:textId="4CE7037B" w:rsidR="000861FE" w:rsidRDefault="000861FE">
      <w:pPr>
        <w:rPr>
          <w:rFonts w:ascii="Arial" w:eastAsia="Arial" w:hAnsi="Arial" w:cs="Arial"/>
          <w:b/>
          <w:bCs/>
          <w:sz w:val="22"/>
          <w:szCs w:val="22"/>
        </w:rPr>
      </w:pPr>
    </w:p>
    <w:p w14:paraId="10620B80" w14:textId="77777777" w:rsidR="00B10CE1" w:rsidRDefault="00B10CE1">
      <w:pPr>
        <w:rPr>
          <w:rFonts w:ascii="Arial" w:hAnsi="Arial" w:cs="Arial"/>
          <w:b/>
          <w:bCs/>
          <w:sz w:val="22"/>
          <w:szCs w:val="22"/>
        </w:rPr>
      </w:pPr>
      <w:r>
        <w:rPr>
          <w:rFonts w:ascii="Arial" w:hAnsi="Arial" w:cs="Arial"/>
          <w:b/>
          <w:bCs/>
          <w:sz w:val="22"/>
          <w:szCs w:val="22"/>
        </w:rPr>
        <w:br w:type="page"/>
      </w:r>
    </w:p>
    <w:p w14:paraId="1EA50562" w14:textId="224487AC" w:rsidR="003C2696" w:rsidRPr="00595054" w:rsidRDefault="003C2696" w:rsidP="000502F5">
      <w:pPr>
        <w:tabs>
          <w:tab w:val="left" w:pos="720"/>
        </w:tabs>
        <w:rPr>
          <w:rFonts w:ascii="Arial" w:hAnsi="Arial" w:cs="Arial"/>
          <w:b/>
          <w:bCs/>
          <w:sz w:val="22"/>
          <w:szCs w:val="22"/>
        </w:rPr>
      </w:pPr>
      <w:r>
        <w:rPr>
          <w:rFonts w:ascii="Arial" w:hAnsi="Arial" w:cs="Arial"/>
          <w:b/>
          <w:bCs/>
          <w:sz w:val="22"/>
          <w:szCs w:val="22"/>
        </w:rPr>
        <w:t>V</w:t>
      </w:r>
      <w:r w:rsidR="00E579A9">
        <w:rPr>
          <w:rFonts w:ascii="Arial" w:hAnsi="Arial" w:cs="Arial"/>
          <w:b/>
          <w:bCs/>
          <w:sz w:val="22"/>
          <w:szCs w:val="22"/>
        </w:rPr>
        <w:t>I</w:t>
      </w:r>
      <w:r w:rsidR="008B1FDA">
        <w:rPr>
          <w:rFonts w:ascii="Arial" w:hAnsi="Arial" w:cs="Arial"/>
          <w:b/>
          <w:bCs/>
          <w:sz w:val="22"/>
          <w:szCs w:val="22"/>
        </w:rPr>
        <w:t>I</w:t>
      </w:r>
      <w:del w:id="8" w:author="Denise Moschgat" w:date="2020-03-06T15:08:00Z">
        <w:r w:rsidR="00E61EE9" w:rsidDel="00D37013">
          <w:rPr>
            <w:rFonts w:ascii="Arial" w:hAnsi="Arial" w:cs="Arial"/>
            <w:b/>
            <w:bCs/>
            <w:sz w:val="22"/>
            <w:szCs w:val="22"/>
          </w:rPr>
          <w:delText>I</w:delText>
        </w:r>
      </w:del>
      <w:r>
        <w:rPr>
          <w:rFonts w:ascii="Arial" w:hAnsi="Arial" w:cs="Arial"/>
          <w:b/>
          <w:bCs/>
          <w:sz w:val="22"/>
          <w:szCs w:val="22"/>
        </w:rPr>
        <w:t>I</w:t>
      </w:r>
      <w:r w:rsidRPr="00595054">
        <w:rPr>
          <w:rFonts w:ascii="Arial" w:hAnsi="Arial" w:cs="Arial"/>
          <w:b/>
          <w:bCs/>
          <w:sz w:val="22"/>
          <w:szCs w:val="22"/>
        </w:rPr>
        <w:t>.</w:t>
      </w:r>
      <w:r w:rsidRPr="00595054">
        <w:rPr>
          <w:rFonts w:ascii="Arial" w:hAnsi="Arial" w:cs="Arial"/>
          <w:b/>
          <w:bCs/>
          <w:sz w:val="22"/>
          <w:szCs w:val="22"/>
        </w:rPr>
        <w:tab/>
      </w:r>
      <w:r w:rsidRPr="00595054">
        <w:rPr>
          <w:rFonts w:ascii="Arial" w:hAnsi="Arial" w:cs="Arial"/>
          <w:b/>
          <w:bCs/>
          <w:sz w:val="22"/>
          <w:szCs w:val="22"/>
          <w:u w:val="single"/>
        </w:rPr>
        <w:t xml:space="preserve">BOARD REQUESTS / USE OF FACILITIES </w:t>
      </w:r>
    </w:p>
    <w:p w14:paraId="1EA50563" w14:textId="77777777" w:rsidR="003C2696" w:rsidRPr="00595054" w:rsidRDefault="003C2696" w:rsidP="003C2696">
      <w:pPr>
        <w:tabs>
          <w:tab w:val="left" w:pos="720"/>
        </w:tabs>
        <w:jc w:val="both"/>
        <w:rPr>
          <w:rFonts w:ascii="Arial" w:hAnsi="Arial" w:cs="Arial"/>
          <w:sz w:val="22"/>
          <w:szCs w:val="22"/>
        </w:rPr>
      </w:pPr>
    </w:p>
    <w:p w14:paraId="1EA50564" w14:textId="77777777" w:rsidR="003C2696" w:rsidRPr="00595054" w:rsidRDefault="003C2696" w:rsidP="003C2696">
      <w:pPr>
        <w:ind w:firstLine="720"/>
        <w:jc w:val="both"/>
        <w:rPr>
          <w:rFonts w:ascii="Arial" w:hAnsi="Arial" w:cs="Arial"/>
          <w:sz w:val="22"/>
          <w:szCs w:val="22"/>
        </w:rPr>
      </w:pPr>
      <w:proofErr w:type="spellStart"/>
      <w:r w:rsidRPr="00595054">
        <w:rPr>
          <w:rFonts w:ascii="Arial" w:hAnsi="Arial" w:cs="Arial"/>
          <w:sz w:val="22"/>
          <w:szCs w:val="22"/>
        </w:rPr>
        <w:t>Motion_______________Second_______________Vote</w:t>
      </w:r>
      <w:proofErr w:type="spellEnd"/>
      <w:r w:rsidRPr="00595054">
        <w:rPr>
          <w:rFonts w:ascii="Arial" w:hAnsi="Arial" w:cs="Arial"/>
          <w:sz w:val="22"/>
          <w:szCs w:val="22"/>
        </w:rPr>
        <w:t>______________</w:t>
      </w:r>
    </w:p>
    <w:p w14:paraId="73154F07" w14:textId="77777777" w:rsidR="00A03D92" w:rsidRDefault="00A03D92" w:rsidP="00A03D92">
      <w:pPr>
        <w:tabs>
          <w:tab w:val="left" w:pos="720"/>
          <w:tab w:val="left" w:pos="6300"/>
        </w:tabs>
        <w:ind w:left="720" w:hanging="720"/>
        <w:jc w:val="both"/>
        <w:rPr>
          <w:rFonts w:ascii="Arial" w:hAnsi="Arial" w:cs="Arial"/>
          <w:bCs/>
          <w:sz w:val="22"/>
          <w:szCs w:val="22"/>
        </w:rPr>
      </w:pPr>
      <w:r w:rsidRPr="00595054">
        <w:rPr>
          <w:rFonts w:ascii="Arial" w:hAnsi="Arial" w:cs="Arial"/>
          <w:bCs/>
          <w:sz w:val="22"/>
          <w:szCs w:val="22"/>
        </w:rPr>
        <w:tab/>
      </w:r>
      <w:r w:rsidRPr="00595054">
        <w:rPr>
          <w:rFonts w:ascii="Arial" w:hAnsi="Arial" w:cs="Arial"/>
          <w:bCs/>
          <w:sz w:val="22"/>
          <w:szCs w:val="22"/>
        </w:rPr>
        <w:tab/>
        <w:t>(Roll Call Vote)</w:t>
      </w:r>
    </w:p>
    <w:p w14:paraId="0AAA1047" w14:textId="77777777" w:rsidR="00A03D92" w:rsidRDefault="00A03D92" w:rsidP="00E40D1F">
      <w:pPr>
        <w:rPr>
          <w:rFonts w:ascii="Arial" w:hAnsi="Arial" w:cs="Arial"/>
          <w:sz w:val="22"/>
          <w:szCs w:val="22"/>
        </w:rPr>
      </w:pPr>
    </w:p>
    <w:p w14:paraId="5F226B64" w14:textId="1385AF7D" w:rsidR="00E40D1F" w:rsidRDefault="00E40D1F" w:rsidP="00E40D1F">
      <w:pPr>
        <w:rPr>
          <w:rFonts w:ascii="Arial" w:hAnsi="Arial" w:cs="Arial"/>
          <w:sz w:val="22"/>
          <w:szCs w:val="22"/>
        </w:rPr>
      </w:pPr>
      <w:r>
        <w:rPr>
          <w:rFonts w:ascii="Arial" w:hAnsi="Arial" w:cs="Arial"/>
          <w:sz w:val="22"/>
          <w:szCs w:val="22"/>
        </w:rPr>
        <w:t>Request for Approved Travel:</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286"/>
        <w:gridCol w:w="2237"/>
        <w:gridCol w:w="1726"/>
        <w:gridCol w:w="1579"/>
      </w:tblGrid>
      <w:tr w:rsidR="00E40D1F" w14:paraId="5D2E19FD" w14:textId="77777777" w:rsidTr="00E40D1F">
        <w:tc>
          <w:tcPr>
            <w:tcW w:w="2962" w:type="dxa"/>
            <w:tcBorders>
              <w:top w:val="single" w:sz="4" w:space="0" w:color="auto"/>
              <w:left w:val="single" w:sz="4" w:space="0" w:color="auto"/>
              <w:bottom w:val="single" w:sz="4" w:space="0" w:color="auto"/>
              <w:right w:val="single" w:sz="4" w:space="0" w:color="auto"/>
            </w:tcBorders>
            <w:vAlign w:val="center"/>
            <w:hideMark/>
          </w:tcPr>
          <w:p w14:paraId="467EB937" w14:textId="77777777" w:rsidR="00E40D1F" w:rsidRDefault="00E40D1F">
            <w:pPr>
              <w:tabs>
                <w:tab w:val="left" w:pos="720"/>
              </w:tabs>
              <w:jc w:val="center"/>
              <w:rPr>
                <w:rFonts w:ascii="Arial" w:hAnsi="Arial" w:cs="Arial"/>
                <w:b/>
                <w:sz w:val="22"/>
                <w:szCs w:val="22"/>
              </w:rPr>
            </w:pPr>
            <w:r>
              <w:rPr>
                <w:rFonts w:ascii="Arial" w:hAnsi="Arial" w:cs="Arial"/>
                <w:b/>
                <w:sz w:val="22"/>
                <w:szCs w:val="22"/>
              </w:rPr>
              <w:t>Requester</w:t>
            </w:r>
          </w:p>
        </w:tc>
        <w:tc>
          <w:tcPr>
            <w:tcW w:w="2286" w:type="dxa"/>
            <w:tcBorders>
              <w:top w:val="single" w:sz="4" w:space="0" w:color="auto"/>
              <w:left w:val="single" w:sz="4" w:space="0" w:color="auto"/>
              <w:bottom w:val="single" w:sz="4" w:space="0" w:color="auto"/>
              <w:right w:val="single" w:sz="4" w:space="0" w:color="auto"/>
            </w:tcBorders>
            <w:vAlign w:val="center"/>
            <w:hideMark/>
          </w:tcPr>
          <w:p w14:paraId="06943D50" w14:textId="77777777" w:rsidR="00E40D1F" w:rsidRDefault="00E40D1F">
            <w:pPr>
              <w:tabs>
                <w:tab w:val="left" w:pos="720"/>
              </w:tabs>
              <w:jc w:val="center"/>
              <w:rPr>
                <w:rFonts w:ascii="Arial" w:hAnsi="Arial" w:cs="Arial"/>
                <w:b/>
                <w:sz w:val="22"/>
                <w:szCs w:val="22"/>
              </w:rPr>
            </w:pPr>
            <w:r>
              <w:rPr>
                <w:rFonts w:ascii="Arial" w:hAnsi="Arial" w:cs="Arial"/>
                <w:b/>
                <w:sz w:val="22"/>
                <w:szCs w:val="22"/>
              </w:rPr>
              <w:t>Destination</w:t>
            </w:r>
          </w:p>
        </w:tc>
        <w:tc>
          <w:tcPr>
            <w:tcW w:w="2237" w:type="dxa"/>
            <w:tcBorders>
              <w:top w:val="single" w:sz="4" w:space="0" w:color="auto"/>
              <w:left w:val="single" w:sz="4" w:space="0" w:color="auto"/>
              <w:bottom w:val="single" w:sz="4" w:space="0" w:color="auto"/>
              <w:right w:val="single" w:sz="4" w:space="0" w:color="auto"/>
            </w:tcBorders>
            <w:vAlign w:val="center"/>
            <w:hideMark/>
          </w:tcPr>
          <w:p w14:paraId="0000E0BC" w14:textId="77777777" w:rsidR="00E40D1F" w:rsidRDefault="00E40D1F">
            <w:pPr>
              <w:tabs>
                <w:tab w:val="left" w:pos="720"/>
              </w:tabs>
              <w:jc w:val="center"/>
              <w:rPr>
                <w:rFonts w:ascii="Arial" w:hAnsi="Arial" w:cs="Arial"/>
                <w:b/>
                <w:sz w:val="22"/>
                <w:szCs w:val="22"/>
              </w:rPr>
            </w:pPr>
            <w:r>
              <w:rPr>
                <w:rFonts w:ascii="Arial" w:hAnsi="Arial" w:cs="Arial"/>
                <w:b/>
                <w:sz w:val="22"/>
                <w:szCs w:val="22"/>
              </w:rPr>
              <w:t>Date(s)</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CBA4864" w14:textId="77777777" w:rsidR="00E40D1F" w:rsidRDefault="00E40D1F">
            <w:pPr>
              <w:tabs>
                <w:tab w:val="left" w:pos="720"/>
              </w:tabs>
              <w:jc w:val="center"/>
              <w:rPr>
                <w:rFonts w:ascii="Arial" w:hAnsi="Arial" w:cs="Arial"/>
                <w:b/>
                <w:sz w:val="22"/>
                <w:szCs w:val="22"/>
              </w:rPr>
            </w:pPr>
            <w:r>
              <w:rPr>
                <w:rFonts w:ascii="Arial" w:hAnsi="Arial" w:cs="Arial"/>
                <w:b/>
                <w:sz w:val="22"/>
                <w:szCs w:val="22"/>
              </w:rPr>
              <w:t>Approximate Cost</w:t>
            </w:r>
          </w:p>
        </w:tc>
        <w:tc>
          <w:tcPr>
            <w:tcW w:w="1579" w:type="dxa"/>
            <w:tcBorders>
              <w:top w:val="single" w:sz="4" w:space="0" w:color="auto"/>
              <w:left w:val="single" w:sz="4" w:space="0" w:color="auto"/>
              <w:bottom w:val="single" w:sz="4" w:space="0" w:color="auto"/>
              <w:right w:val="single" w:sz="4" w:space="0" w:color="auto"/>
            </w:tcBorders>
            <w:hideMark/>
          </w:tcPr>
          <w:p w14:paraId="5177F1BB" w14:textId="77777777" w:rsidR="00E40D1F" w:rsidRDefault="00E40D1F">
            <w:pPr>
              <w:tabs>
                <w:tab w:val="left" w:pos="720"/>
              </w:tabs>
              <w:jc w:val="center"/>
              <w:rPr>
                <w:rFonts w:ascii="Arial" w:hAnsi="Arial" w:cs="Arial"/>
                <w:b/>
                <w:sz w:val="22"/>
                <w:szCs w:val="22"/>
              </w:rPr>
            </w:pPr>
            <w:r>
              <w:rPr>
                <w:rFonts w:ascii="Arial" w:hAnsi="Arial" w:cs="Arial"/>
                <w:b/>
                <w:sz w:val="22"/>
                <w:szCs w:val="22"/>
              </w:rPr>
              <w:t>Budgeted</w:t>
            </w:r>
          </w:p>
          <w:p w14:paraId="01816C8D" w14:textId="77777777" w:rsidR="00E40D1F" w:rsidRDefault="00E40D1F">
            <w:pPr>
              <w:tabs>
                <w:tab w:val="left" w:pos="720"/>
              </w:tabs>
              <w:jc w:val="center"/>
              <w:rPr>
                <w:rFonts w:ascii="Arial" w:hAnsi="Arial" w:cs="Arial"/>
                <w:b/>
                <w:sz w:val="22"/>
                <w:szCs w:val="22"/>
              </w:rPr>
            </w:pPr>
            <w:r>
              <w:rPr>
                <w:rFonts w:ascii="Arial" w:hAnsi="Arial" w:cs="Arial"/>
                <w:b/>
                <w:sz w:val="22"/>
                <w:szCs w:val="22"/>
              </w:rPr>
              <w:t>Y/N</w:t>
            </w:r>
          </w:p>
        </w:tc>
      </w:tr>
      <w:tr w:rsidR="00E40D1F" w14:paraId="1810E456" w14:textId="77777777" w:rsidTr="00E40D1F">
        <w:tc>
          <w:tcPr>
            <w:tcW w:w="2962" w:type="dxa"/>
            <w:tcBorders>
              <w:top w:val="single" w:sz="4" w:space="0" w:color="auto"/>
              <w:left w:val="single" w:sz="4" w:space="0" w:color="auto"/>
              <w:bottom w:val="single" w:sz="4" w:space="0" w:color="auto"/>
              <w:right w:val="single" w:sz="4" w:space="0" w:color="auto"/>
            </w:tcBorders>
            <w:vAlign w:val="center"/>
          </w:tcPr>
          <w:p w14:paraId="4CA7E4AA" w14:textId="3FC0E26C" w:rsidR="00E40D1F" w:rsidRDefault="00E40D1F">
            <w:pPr>
              <w:tabs>
                <w:tab w:val="left" w:pos="720"/>
              </w:tabs>
              <w:jc w:val="center"/>
              <w:rPr>
                <w:rFonts w:ascii="Arial" w:hAnsi="Arial" w:cs="Arial"/>
                <w:sz w:val="18"/>
                <w:szCs w:val="18"/>
              </w:rPr>
            </w:pPr>
          </w:p>
        </w:tc>
        <w:tc>
          <w:tcPr>
            <w:tcW w:w="2286" w:type="dxa"/>
            <w:tcBorders>
              <w:top w:val="single" w:sz="4" w:space="0" w:color="auto"/>
              <w:left w:val="single" w:sz="4" w:space="0" w:color="auto"/>
              <w:bottom w:val="single" w:sz="4" w:space="0" w:color="auto"/>
              <w:right w:val="single" w:sz="4" w:space="0" w:color="auto"/>
            </w:tcBorders>
            <w:vAlign w:val="center"/>
          </w:tcPr>
          <w:p w14:paraId="5FFC2652" w14:textId="3876C719" w:rsidR="00E40D1F" w:rsidRDefault="00E40D1F">
            <w:pPr>
              <w:tabs>
                <w:tab w:val="left" w:pos="720"/>
              </w:tabs>
              <w:jc w:val="center"/>
              <w:rPr>
                <w:rFonts w:ascii="Arial" w:hAnsi="Arial" w:cs="Arial"/>
                <w:sz w:val="18"/>
                <w:szCs w:val="18"/>
              </w:rPr>
            </w:pPr>
          </w:p>
        </w:tc>
        <w:tc>
          <w:tcPr>
            <w:tcW w:w="2237" w:type="dxa"/>
            <w:tcBorders>
              <w:top w:val="single" w:sz="4" w:space="0" w:color="auto"/>
              <w:left w:val="single" w:sz="4" w:space="0" w:color="auto"/>
              <w:bottom w:val="single" w:sz="4" w:space="0" w:color="auto"/>
              <w:right w:val="single" w:sz="4" w:space="0" w:color="auto"/>
            </w:tcBorders>
            <w:vAlign w:val="center"/>
          </w:tcPr>
          <w:p w14:paraId="67570C73" w14:textId="7874EB60" w:rsidR="00016613" w:rsidRDefault="00016613">
            <w:pPr>
              <w:tabs>
                <w:tab w:val="left" w:pos="720"/>
              </w:tabs>
              <w:jc w:val="center"/>
              <w:rPr>
                <w:rFonts w:ascii="Arial" w:hAnsi="Arial" w:cs="Arial"/>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14:paraId="118590DD" w14:textId="5A0EFBA8" w:rsidR="00E40D1F" w:rsidRDefault="00E40D1F">
            <w:pPr>
              <w:tabs>
                <w:tab w:val="left" w:pos="720"/>
              </w:tabs>
              <w:jc w:val="center"/>
              <w:rPr>
                <w:rFonts w:ascii="Arial" w:hAnsi="Arial" w:cs="Arial"/>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4C133624" w14:textId="53E6D890" w:rsidR="00E40D1F" w:rsidRDefault="00E40D1F">
            <w:pPr>
              <w:tabs>
                <w:tab w:val="left" w:pos="720"/>
              </w:tabs>
              <w:jc w:val="center"/>
              <w:rPr>
                <w:rFonts w:ascii="Arial" w:hAnsi="Arial" w:cs="Arial"/>
                <w:sz w:val="18"/>
                <w:szCs w:val="18"/>
              </w:rPr>
            </w:pPr>
          </w:p>
        </w:tc>
      </w:tr>
    </w:tbl>
    <w:p w14:paraId="42DC61CD" w14:textId="3683C12A" w:rsidR="002B58C8" w:rsidRDefault="002B58C8">
      <w:pPr>
        <w:rPr>
          <w:rFonts w:ascii="Arial" w:hAnsi="Arial" w:cs="Arial"/>
          <w:sz w:val="22"/>
          <w:szCs w:val="22"/>
        </w:rPr>
      </w:pPr>
    </w:p>
    <w:p w14:paraId="50DECE7D" w14:textId="35E8E66B" w:rsidR="00E40D1F" w:rsidRDefault="00E40D1F" w:rsidP="00E40D1F">
      <w:pPr>
        <w:rPr>
          <w:rFonts w:ascii="Arial" w:hAnsi="Arial" w:cs="Arial"/>
          <w:sz w:val="22"/>
          <w:szCs w:val="22"/>
        </w:rPr>
      </w:pPr>
      <w:r>
        <w:rPr>
          <w:rFonts w:ascii="Arial" w:hAnsi="Arial" w:cs="Arial"/>
          <w:sz w:val="22"/>
          <w:szCs w:val="22"/>
        </w:rPr>
        <w:t>Request for Approved Field Trip:</w:t>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286"/>
        <w:gridCol w:w="2237"/>
        <w:gridCol w:w="1726"/>
        <w:gridCol w:w="1579"/>
      </w:tblGrid>
      <w:tr w:rsidR="00E40D1F" w14:paraId="4B53F25C" w14:textId="77777777" w:rsidTr="00E40D1F">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14:paraId="0EA463E9" w14:textId="77777777" w:rsidR="00E40D1F" w:rsidRDefault="00E40D1F">
            <w:pPr>
              <w:tabs>
                <w:tab w:val="left" w:pos="720"/>
              </w:tabs>
              <w:jc w:val="center"/>
              <w:rPr>
                <w:rFonts w:ascii="Arial" w:hAnsi="Arial" w:cs="Arial"/>
                <w:b/>
                <w:sz w:val="22"/>
                <w:szCs w:val="22"/>
              </w:rPr>
            </w:pPr>
            <w:r>
              <w:rPr>
                <w:rFonts w:ascii="Arial" w:hAnsi="Arial" w:cs="Arial"/>
                <w:b/>
                <w:sz w:val="22"/>
                <w:szCs w:val="22"/>
              </w:rPr>
              <w:lastRenderedPageBreak/>
              <w:t>Requester</w:t>
            </w:r>
          </w:p>
        </w:tc>
        <w:tc>
          <w:tcPr>
            <w:tcW w:w="2286" w:type="dxa"/>
            <w:tcBorders>
              <w:top w:val="single" w:sz="4" w:space="0" w:color="auto"/>
              <w:left w:val="single" w:sz="4" w:space="0" w:color="auto"/>
              <w:bottom w:val="single" w:sz="4" w:space="0" w:color="auto"/>
              <w:right w:val="single" w:sz="4" w:space="0" w:color="auto"/>
            </w:tcBorders>
            <w:vAlign w:val="center"/>
            <w:hideMark/>
          </w:tcPr>
          <w:p w14:paraId="53999498" w14:textId="77777777" w:rsidR="00E40D1F" w:rsidRDefault="00E40D1F">
            <w:pPr>
              <w:tabs>
                <w:tab w:val="left" w:pos="720"/>
              </w:tabs>
              <w:jc w:val="center"/>
              <w:rPr>
                <w:rFonts w:ascii="Arial" w:hAnsi="Arial" w:cs="Arial"/>
                <w:b/>
                <w:sz w:val="22"/>
                <w:szCs w:val="22"/>
              </w:rPr>
            </w:pPr>
            <w:r>
              <w:rPr>
                <w:rFonts w:ascii="Arial" w:hAnsi="Arial" w:cs="Arial"/>
                <w:b/>
                <w:sz w:val="22"/>
                <w:szCs w:val="22"/>
              </w:rPr>
              <w:t>Destination</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5E678D7" w14:textId="77777777" w:rsidR="00E40D1F" w:rsidRDefault="00E40D1F">
            <w:pPr>
              <w:tabs>
                <w:tab w:val="left" w:pos="720"/>
              </w:tabs>
              <w:jc w:val="center"/>
              <w:rPr>
                <w:rFonts w:ascii="Arial" w:hAnsi="Arial" w:cs="Arial"/>
                <w:b/>
                <w:sz w:val="22"/>
                <w:szCs w:val="22"/>
              </w:rPr>
            </w:pPr>
            <w:r>
              <w:rPr>
                <w:rFonts w:ascii="Arial" w:hAnsi="Arial" w:cs="Arial"/>
                <w:b/>
                <w:sz w:val="22"/>
                <w:szCs w:val="22"/>
              </w:rPr>
              <w:t>Date(s)</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5B69FFB" w14:textId="77777777" w:rsidR="00E40D1F" w:rsidRDefault="00E40D1F">
            <w:pPr>
              <w:tabs>
                <w:tab w:val="left" w:pos="720"/>
              </w:tabs>
              <w:jc w:val="center"/>
              <w:rPr>
                <w:rFonts w:ascii="Arial" w:hAnsi="Arial" w:cs="Arial"/>
                <w:b/>
                <w:sz w:val="22"/>
                <w:szCs w:val="22"/>
              </w:rPr>
            </w:pPr>
            <w:r>
              <w:rPr>
                <w:rFonts w:ascii="Arial" w:hAnsi="Arial" w:cs="Arial"/>
                <w:b/>
                <w:sz w:val="22"/>
                <w:szCs w:val="22"/>
              </w:rPr>
              <w:t>Approximate Cost</w:t>
            </w:r>
          </w:p>
        </w:tc>
        <w:tc>
          <w:tcPr>
            <w:tcW w:w="1579" w:type="dxa"/>
            <w:tcBorders>
              <w:top w:val="single" w:sz="4" w:space="0" w:color="auto"/>
              <w:left w:val="single" w:sz="4" w:space="0" w:color="auto"/>
              <w:bottom w:val="single" w:sz="4" w:space="0" w:color="auto"/>
              <w:right w:val="single" w:sz="4" w:space="0" w:color="auto"/>
            </w:tcBorders>
            <w:hideMark/>
          </w:tcPr>
          <w:p w14:paraId="3A242BC9" w14:textId="77777777" w:rsidR="00E40D1F" w:rsidRDefault="00E40D1F">
            <w:pPr>
              <w:tabs>
                <w:tab w:val="left" w:pos="720"/>
              </w:tabs>
              <w:jc w:val="center"/>
              <w:rPr>
                <w:rFonts w:ascii="Arial" w:hAnsi="Arial" w:cs="Arial"/>
                <w:b/>
                <w:sz w:val="22"/>
                <w:szCs w:val="22"/>
              </w:rPr>
            </w:pPr>
            <w:r>
              <w:rPr>
                <w:rFonts w:ascii="Arial" w:hAnsi="Arial" w:cs="Arial"/>
                <w:b/>
                <w:sz w:val="22"/>
                <w:szCs w:val="22"/>
              </w:rPr>
              <w:t>Budgeted</w:t>
            </w:r>
          </w:p>
          <w:p w14:paraId="18B0A26D" w14:textId="77777777" w:rsidR="00E40D1F" w:rsidRDefault="00E40D1F">
            <w:pPr>
              <w:tabs>
                <w:tab w:val="left" w:pos="720"/>
              </w:tabs>
              <w:jc w:val="center"/>
              <w:rPr>
                <w:rFonts w:ascii="Arial" w:hAnsi="Arial" w:cs="Arial"/>
                <w:b/>
                <w:sz w:val="22"/>
                <w:szCs w:val="22"/>
              </w:rPr>
            </w:pPr>
            <w:r>
              <w:rPr>
                <w:rFonts w:ascii="Arial" w:hAnsi="Arial" w:cs="Arial"/>
                <w:b/>
                <w:sz w:val="22"/>
                <w:szCs w:val="22"/>
              </w:rPr>
              <w:t>Y/N</w:t>
            </w:r>
          </w:p>
        </w:tc>
      </w:tr>
      <w:tr w:rsidR="00016613" w14:paraId="7724EB11" w14:textId="77777777" w:rsidTr="00E40D1F">
        <w:trPr>
          <w:jc w:val="center"/>
        </w:trPr>
        <w:tc>
          <w:tcPr>
            <w:tcW w:w="2962" w:type="dxa"/>
            <w:tcBorders>
              <w:top w:val="single" w:sz="4" w:space="0" w:color="auto"/>
              <w:left w:val="single" w:sz="4" w:space="0" w:color="auto"/>
              <w:bottom w:val="single" w:sz="4" w:space="0" w:color="auto"/>
              <w:right w:val="single" w:sz="4" w:space="0" w:color="auto"/>
            </w:tcBorders>
            <w:vAlign w:val="center"/>
          </w:tcPr>
          <w:p w14:paraId="347B68E7" w14:textId="27055D19" w:rsidR="00016613" w:rsidRDefault="00865746" w:rsidP="00016613">
            <w:pPr>
              <w:tabs>
                <w:tab w:val="left" w:pos="720"/>
              </w:tabs>
              <w:jc w:val="center"/>
              <w:rPr>
                <w:rFonts w:ascii="Arial" w:hAnsi="Arial" w:cs="Arial"/>
                <w:sz w:val="18"/>
                <w:szCs w:val="18"/>
              </w:rPr>
            </w:pPr>
            <w:r>
              <w:rPr>
                <w:rFonts w:ascii="Arial" w:hAnsi="Arial" w:cs="Arial"/>
                <w:sz w:val="18"/>
                <w:szCs w:val="18"/>
              </w:rPr>
              <w:t xml:space="preserve">Kathleen </w:t>
            </w:r>
            <w:proofErr w:type="spellStart"/>
            <w:r>
              <w:rPr>
                <w:rFonts w:ascii="Arial" w:hAnsi="Arial" w:cs="Arial"/>
                <w:sz w:val="18"/>
                <w:szCs w:val="18"/>
              </w:rPr>
              <w:t>Bodenschatz</w:t>
            </w:r>
            <w:proofErr w:type="spellEnd"/>
          </w:p>
        </w:tc>
        <w:tc>
          <w:tcPr>
            <w:tcW w:w="2286" w:type="dxa"/>
            <w:tcBorders>
              <w:top w:val="single" w:sz="4" w:space="0" w:color="auto"/>
              <w:left w:val="single" w:sz="4" w:space="0" w:color="auto"/>
              <w:bottom w:val="single" w:sz="4" w:space="0" w:color="auto"/>
              <w:right w:val="single" w:sz="4" w:space="0" w:color="auto"/>
            </w:tcBorders>
            <w:vAlign w:val="center"/>
          </w:tcPr>
          <w:p w14:paraId="7D742322" w14:textId="0D1F9456" w:rsidR="00016613" w:rsidRDefault="00865746" w:rsidP="00016613">
            <w:pPr>
              <w:tabs>
                <w:tab w:val="left" w:pos="720"/>
              </w:tabs>
              <w:jc w:val="center"/>
              <w:rPr>
                <w:rFonts w:ascii="Arial" w:hAnsi="Arial" w:cs="Arial"/>
                <w:sz w:val="18"/>
                <w:szCs w:val="18"/>
              </w:rPr>
            </w:pPr>
            <w:r>
              <w:rPr>
                <w:rFonts w:ascii="Arial" w:hAnsi="Arial" w:cs="Arial"/>
                <w:sz w:val="18"/>
                <w:szCs w:val="18"/>
              </w:rPr>
              <w:t>Take students to a reading competition at Bellwood Antis Schools</w:t>
            </w:r>
          </w:p>
        </w:tc>
        <w:tc>
          <w:tcPr>
            <w:tcW w:w="2237" w:type="dxa"/>
            <w:tcBorders>
              <w:top w:val="single" w:sz="4" w:space="0" w:color="auto"/>
              <w:left w:val="single" w:sz="4" w:space="0" w:color="auto"/>
              <w:bottom w:val="single" w:sz="4" w:space="0" w:color="auto"/>
              <w:right w:val="single" w:sz="4" w:space="0" w:color="auto"/>
            </w:tcBorders>
            <w:vAlign w:val="center"/>
          </w:tcPr>
          <w:p w14:paraId="6B74B88C" w14:textId="049FCC69" w:rsidR="00016613" w:rsidRDefault="00B514A2" w:rsidP="00016613">
            <w:pPr>
              <w:tabs>
                <w:tab w:val="left" w:pos="720"/>
              </w:tabs>
              <w:jc w:val="center"/>
              <w:rPr>
                <w:rFonts w:ascii="Arial" w:hAnsi="Arial" w:cs="Arial"/>
                <w:sz w:val="18"/>
                <w:szCs w:val="18"/>
              </w:rPr>
            </w:pPr>
            <w:r>
              <w:rPr>
                <w:rFonts w:ascii="Arial" w:hAnsi="Arial" w:cs="Arial"/>
                <w:sz w:val="18"/>
                <w:szCs w:val="18"/>
              </w:rPr>
              <w:t>November 15, 2022</w:t>
            </w:r>
          </w:p>
        </w:tc>
        <w:tc>
          <w:tcPr>
            <w:tcW w:w="1726" w:type="dxa"/>
            <w:tcBorders>
              <w:top w:val="single" w:sz="4" w:space="0" w:color="auto"/>
              <w:left w:val="single" w:sz="4" w:space="0" w:color="auto"/>
              <w:bottom w:val="single" w:sz="4" w:space="0" w:color="auto"/>
              <w:right w:val="single" w:sz="4" w:space="0" w:color="auto"/>
            </w:tcBorders>
            <w:vAlign w:val="center"/>
          </w:tcPr>
          <w:p w14:paraId="77D8D3F5" w14:textId="5B2E3BC0" w:rsidR="00016613" w:rsidRDefault="00AF4D65" w:rsidP="00016613">
            <w:pPr>
              <w:tabs>
                <w:tab w:val="left" w:pos="720"/>
              </w:tabs>
              <w:jc w:val="center"/>
              <w:rPr>
                <w:rFonts w:ascii="Arial" w:hAnsi="Arial" w:cs="Arial"/>
                <w:sz w:val="18"/>
                <w:szCs w:val="18"/>
              </w:rPr>
            </w:pPr>
            <w:r>
              <w:rPr>
                <w:rFonts w:ascii="Arial" w:hAnsi="Arial" w:cs="Arial"/>
                <w:sz w:val="18"/>
                <w:szCs w:val="18"/>
              </w:rPr>
              <w:t>$</w:t>
            </w:r>
            <w:r w:rsidR="001B0C3E">
              <w:rPr>
                <w:rFonts w:ascii="Arial" w:hAnsi="Arial" w:cs="Arial"/>
                <w:sz w:val="18"/>
                <w:szCs w:val="18"/>
              </w:rPr>
              <w:t>435.00</w:t>
            </w:r>
          </w:p>
        </w:tc>
        <w:tc>
          <w:tcPr>
            <w:tcW w:w="1579" w:type="dxa"/>
            <w:tcBorders>
              <w:top w:val="single" w:sz="4" w:space="0" w:color="auto"/>
              <w:left w:val="single" w:sz="4" w:space="0" w:color="auto"/>
              <w:bottom w:val="single" w:sz="4" w:space="0" w:color="auto"/>
              <w:right w:val="single" w:sz="4" w:space="0" w:color="auto"/>
            </w:tcBorders>
            <w:vAlign w:val="center"/>
          </w:tcPr>
          <w:p w14:paraId="54485D02" w14:textId="7CCBDA27" w:rsidR="00016613" w:rsidRDefault="00B514A2" w:rsidP="00016613">
            <w:pPr>
              <w:tabs>
                <w:tab w:val="left" w:pos="720"/>
              </w:tabs>
              <w:jc w:val="center"/>
              <w:rPr>
                <w:rFonts w:ascii="Arial" w:hAnsi="Arial" w:cs="Arial"/>
                <w:sz w:val="18"/>
                <w:szCs w:val="18"/>
              </w:rPr>
            </w:pPr>
            <w:r>
              <w:rPr>
                <w:rFonts w:ascii="Arial" w:hAnsi="Arial" w:cs="Arial"/>
                <w:sz w:val="18"/>
                <w:szCs w:val="18"/>
              </w:rPr>
              <w:t>Yes</w:t>
            </w:r>
          </w:p>
        </w:tc>
      </w:tr>
      <w:tr w:rsidR="00016613" w14:paraId="35C2D59F" w14:textId="77777777" w:rsidTr="00E40D1F">
        <w:trPr>
          <w:jc w:val="center"/>
        </w:trPr>
        <w:tc>
          <w:tcPr>
            <w:tcW w:w="2962" w:type="dxa"/>
            <w:tcBorders>
              <w:top w:val="single" w:sz="4" w:space="0" w:color="auto"/>
              <w:left w:val="single" w:sz="4" w:space="0" w:color="auto"/>
              <w:bottom w:val="single" w:sz="4" w:space="0" w:color="auto"/>
              <w:right w:val="single" w:sz="4" w:space="0" w:color="auto"/>
            </w:tcBorders>
            <w:vAlign w:val="center"/>
          </w:tcPr>
          <w:p w14:paraId="41BE9083" w14:textId="3D1D5C04" w:rsidR="00016613" w:rsidRDefault="00B514A2" w:rsidP="00016613">
            <w:pPr>
              <w:tabs>
                <w:tab w:val="left" w:pos="720"/>
              </w:tabs>
              <w:jc w:val="center"/>
              <w:rPr>
                <w:rFonts w:ascii="Arial" w:hAnsi="Arial" w:cs="Arial"/>
                <w:sz w:val="18"/>
                <w:szCs w:val="18"/>
              </w:rPr>
            </w:pPr>
            <w:r>
              <w:rPr>
                <w:rFonts w:ascii="Arial" w:hAnsi="Arial" w:cs="Arial"/>
                <w:sz w:val="18"/>
                <w:szCs w:val="18"/>
              </w:rPr>
              <w:t>Addison Holyfield</w:t>
            </w:r>
          </w:p>
        </w:tc>
        <w:tc>
          <w:tcPr>
            <w:tcW w:w="2286" w:type="dxa"/>
            <w:tcBorders>
              <w:top w:val="single" w:sz="4" w:space="0" w:color="auto"/>
              <w:left w:val="single" w:sz="4" w:space="0" w:color="auto"/>
              <w:bottom w:val="single" w:sz="4" w:space="0" w:color="auto"/>
              <w:right w:val="single" w:sz="4" w:space="0" w:color="auto"/>
            </w:tcBorders>
            <w:vAlign w:val="center"/>
          </w:tcPr>
          <w:p w14:paraId="46BABF11" w14:textId="0DD8626A" w:rsidR="00016613" w:rsidRDefault="00B514A2" w:rsidP="00016613">
            <w:pPr>
              <w:tabs>
                <w:tab w:val="left" w:pos="720"/>
              </w:tabs>
              <w:jc w:val="center"/>
              <w:rPr>
                <w:rFonts w:ascii="Arial" w:hAnsi="Arial" w:cs="Arial"/>
                <w:sz w:val="18"/>
                <w:szCs w:val="18"/>
              </w:rPr>
            </w:pPr>
            <w:r>
              <w:rPr>
                <w:rFonts w:ascii="Arial" w:hAnsi="Arial" w:cs="Arial"/>
                <w:sz w:val="18"/>
                <w:szCs w:val="18"/>
              </w:rPr>
              <w:t>Take students to participate at Cambria County Band at Forest Hill School District</w:t>
            </w:r>
          </w:p>
        </w:tc>
        <w:tc>
          <w:tcPr>
            <w:tcW w:w="2237" w:type="dxa"/>
            <w:tcBorders>
              <w:top w:val="single" w:sz="4" w:space="0" w:color="auto"/>
              <w:left w:val="single" w:sz="4" w:space="0" w:color="auto"/>
              <w:bottom w:val="single" w:sz="4" w:space="0" w:color="auto"/>
              <w:right w:val="single" w:sz="4" w:space="0" w:color="auto"/>
            </w:tcBorders>
            <w:vAlign w:val="center"/>
          </w:tcPr>
          <w:p w14:paraId="0540C1FA" w14:textId="46177D36" w:rsidR="00016613" w:rsidRDefault="00B514A2" w:rsidP="00016613">
            <w:pPr>
              <w:tabs>
                <w:tab w:val="left" w:pos="720"/>
              </w:tabs>
              <w:jc w:val="center"/>
              <w:rPr>
                <w:rFonts w:ascii="Arial" w:hAnsi="Arial" w:cs="Arial"/>
                <w:sz w:val="18"/>
                <w:szCs w:val="18"/>
              </w:rPr>
            </w:pPr>
            <w:r>
              <w:rPr>
                <w:rFonts w:ascii="Arial" w:hAnsi="Arial" w:cs="Arial"/>
                <w:sz w:val="18"/>
                <w:szCs w:val="18"/>
              </w:rPr>
              <w:t>December 1-2, 2022</w:t>
            </w:r>
          </w:p>
        </w:tc>
        <w:tc>
          <w:tcPr>
            <w:tcW w:w="1726" w:type="dxa"/>
            <w:tcBorders>
              <w:top w:val="single" w:sz="4" w:space="0" w:color="auto"/>
              <w:left w:val="single" w:sz="4" w:space="0" w:color="auto"/>
              <w:bottom w:val="single" w:sz="4" w:space="0" w:color="auto"/>
              <w:right w:val="single" w:sz="4" w:space="0" w:color="auto"/>
            </w:tcBorders>
            <w:vAlign w:val="center"/>
          </w:tcPr>
          <w:p w14:paraId="205E3C49" w14:textId="39A25428" w:rsidR="00016613" w:rsidRDefault="00B514A2" w:rsidP="00016613">
            <w:pPr>
              <w:tabs>
                <w:tab w:val="left" w:pos="720"/>
              </w:tabs>
              <w:jc w:val="center"/>
              <w:rPr>
                <w:rFonts w:ascii="Arial" w:hAnsi="Arial" w:cs="Arial"/>
                <w:sz w:val="18"/>
                <w:szCs w:val="18"/>
              </w:rPr>
            </w:pPr>
            <w:r>
              <w:rPr>
                <w:rFonts w:ascii="Arial" w:hAnsi="Arial" w:cs="Arial"/>
                <w:sz w:val="18"/>
                <w:szCs w:val="18"/>
              </w:rPr>
              <w:t>$757.00</w:t>
            </w:r>
          </w:p>
        </w:tc>
        <w:tc>
          <w:tcPr>
            <w:tcW w:w="1579" w:type="dxa"/>
            <w:tcBorders>
              <w:top w:val="single" w:sz="4" w:space="0" w:color="auto"/>
              <w:left w:val="single" w:sz="4" w:space="0" w:color="auto"/>
              <w:bottom w:val="single" w:sz="4" w:space="0" w:color="auto"/>
              <w:right w:val="single" w:sz="4" w:space="0" w:color="auto"/>
            </w:tcBorders>
            <w:vAlign w:val="center"/>
          </w:tcPr>
          <w:p w14:paraId="5A3B734A" w14:textId="1D19F438" w:rsidR="00016613" w:rsidRDefault="00B514A2" w:rsidP="00016613">
            <w:pPr>
              <w:tabs>
                <w:tab w:val="left" w:pos="720"/>
              </w:tabs>
              <w:jc w:val="center"/>
              <w:rPr>
                <w:rFonts w:ascii="Arial" w:hAnsi="Arial" w:cs="Arial"/>
                <w:sz w:val="18"/>
                <w:szCs w:val="18"/>
              </w:rPr>
            </w:pPr>
            <w:r>
              <w:rPr>
                <w:rFonts w:ascii="Arial" w:hAnsi="Arial" w:cs="Arial"/>
                <w:sz w:val="18"/>
                <w:szCs w:val="18"/>
              </w:rPr>
              <w:t>Yes</w:t>
            </w:r>
          </w:p>
        </w:tc>
      </w:tr>
      <w:tr w:rsidR="00016613" w14:paraId="67E54A35" w14:textId="77777777" w:rsidTr="00E40D1F">
        <w:trPr>
          <w:jc w:val="center"/>
        </w:trPr>
        <w:tc>
          <w:tcPr>
            <w:tcW w:w="2962" w:type="dxa"/>
            <w:tcBorders>
              <w:top w:val="single" w:sz="4" w:space="0" w:color="auto"/>
              <w:left w:val="single" w:sz="4" w:space="0" w:color="auto"/>
              <w:bottom w:val="single" w:sz="4" w:space="0" w:color="auto"/>
              <w:right w:val="single" w:sz="4" w:space="0" w:color="auto"/>
            </w:tcBorders>
            <w:vAlign w:val="center"/>
          </w:tcPr>
          <w:p w14:paraId="182A9C4E" w14:textId="5FFB5EE9" w:rsidR="00016613" w:rsidRDefault="00B514A2" w:rsidP="00016613">
            <w:pPr>
              <w:tabs>
                <w:tab w:val="left" w:pos="720"/>
              </w:tabs>
              <w:jc w:val="center"/>
              <w:rPr>
                <w:rFonts w:ascii="Arial" w:hAnsi="Arial" w:cs="Arial"/>
                <w:sz w:val="18"/>
                <w:szCs w:val="18"/>
              </w:rPr>
            </w:pPr>
            <w:r>
              <w:rPr>
                <w:rFonts w:ascii="Arial" w:hAnsi="Arial" w:cs="Arial"/>
                <w:sz w:val="18"/>
                <w:szCs w:val="18"/>
              </w:rPr>
              <w:t>Addison Holyfield</w:t>
            </w:r>
          </w:p>
        </w:tc>
        <w:tc>
          <w:tcPr>
            <w:tcW w:w="2286" w:type="dxa"/>
            <w:tcBorders>
              <w:top w:val="single" w:sz="4" w:space="0" w:color="auto"/>
              <w:left w:val="single" w:sz="4" w:space="0" w:color="auto"/>
              <w:bottom w:val="single" w:sz="4" w:space="0" w:color="auto"/>
              <w:right w:val="single" w:sz="4" w:space="0" w:color="auto"/>
            </w:tcBorders>
            <w:vAlign w:val="center"/>
          </w:tcPr>
          <w:p w14:paraId="35BB264B" w14:textId="45F32CDF" w:rsidR="00016613" w:rsidRDefault="00B514A2" w:rsidP="00016613">
            <w:pPr>
              <w:tabs>
                <w:tab w:val="left" w:pos="720"/>
              </w:tabs>
              <w:jc w:val="center"/>
              <w:rPr>
                <w:rFonts w:ascii="Arial" w:hAnsi="Arial" w:cs="Arial"/>
                <w:sz w:val="18"/>
                <w:szCs w:val="18"/>
              </w:rPr>
            </w:pPr>
            <w:r>
              <w:rPr>
                <w:rFonts w:ascii="Arial" w:hAnsi="Arial" w:cs="Arial"/>
                <w:sz w:val="18"/>
                <w:szCs w:val="18"/>
              </w:rPr>
              <w:t>Take students to play at the Ebensburg Christmas Parade</w:t>
            </w:r>
          </w:p>
        </w:tc>
        <w:tc>
          <w:tcPr>
            <w:tcW w:w="2237" w:type="dxa"/>
            <w:tcBorders>
              <w:top w:val="single" w:sz="4" w:space="0" w:color="auto"/>
              <w:left w:val="single" w:sz="4" w:space="0" w:color="auto"/>
              <w:bottom w:val="single" w:sz="4" w:space="0" w:color="auto"/>
              <w:right w:val="single" w:sz="4" w:space="0" w:color="auto"/>
            </w:tcBorders>
            <w:vAlign w:val="center"/>
          </w:tcPr>
          <w:p w14:paraId="67B8C96F" w14:textId="39931782" w:rsidR="00016613" w:rsidRDefault="00B514A2" w:rsidP="00016613">
            <w:pPr>
              <w:tabs>
                <w:tab w:val="left" w:pos="720"/>
              </w:tabs>
              <w:jc w:val="center"/>
              <w:rPr>
                <w:rFonts w:ascii="Arial" w:hAnsi="Arial" w:cs="Arial"/>
                <w:sz w:val="18"/>
                <w:szCs w:val="18"/>
              </w:rPr>
            </w:pPr>
            <w:r>
              <w:rPr>
                <w:rFonts w:ascii="Arial" w:hAnsi="Arial" w:cs="Arial"/>
                <w:sz w:val="18"/>
                <w:szCs w:val="18"/>
              </w:rPr>
              <w:t>December 3, 2022</w:t>
            </w:r>
          </w:p>
        </w:tc>
        <w:tc>
          <w:tcPr>
            <w:tcW w:w="1726" w:type="dxa"/>
            <w:tcBorders>
              <w:top w:val="single" w:sz="4" w:space="0" w:color="auto"/>
              <w:left w:val="single" w:sz="4" w:space="0" w:color="auto"/>
              <w:bottom w:val="single" w:sz="4" w:space="0" w:color="auto"/>
              <w:right w:val="single" w:sz="4" w:space="0" w:color="auto"/>
            </w:tcBorders>
            <w:vAlign w:val="center"/>
          </w:tcPr>
          <w:p w14:paraId="37149E63" w14:textId="759D958B" w:rsidR="00016613" w:rsidRDefault="00B514A2" w:rsidP="00016613">
            <w:pPr>
              <w:tabs>
                <w:tab w:val="left" w:pos="720"/>
              </w:tabs>
              <w:jc w:val="center"/>
              <w:rPr>
                <w:rFonts w:ascii="Arial" w:hAnsi="Arial" w:cs="Arial"/>
                <w:sz w:val="18"/>
                <w:szCs w:val="18"/>
              </w:rPr>
            </w:pPr>
            <w:r>
              <w:rPr>
                <w:rFonts w:ascii="Arial" w:hAnsi="Arial" w:cs="Arial"/>
                <w:sz w:val="18"/>
                <w:szCs w:val="18"/>
              </w:rPr>
              <w:t>$163.38</w:t>
            </w:r>
          </w:p>
        </w:tc>
        <w:tc>
          <w:tcPr>
            <w:tcW w:w="1579" w:type="dxa"/>
            <w:tcBorders>
              <w:top w:val="single" w:sz="4" w:space="0" w:color="auto"/>
              <w:left w:val="single" w:sz="4" w:space="0" w:color="auto"/>
              <w:bottom w:val="single" w:sz="4" w:space="0" w:color="auto"/>
              <w:right w:val="single" w:sz="4" w:space="0" w:color="auto"/>
            </w:tcBorders>
            <w:vAlign w:val="center"/>
          </w:tcPr>
          <w:p w14:paraId="2D0D077E" w14:textId="45017FAF" w:rsidR="00016613" w:rsidRDefault="00B514A2" w:rsidP="00016613">
            <w:pPr>
              <w:tabs>
                <w:tab w:val="left" w:pos="720"/>
              </w:tabs>
              <w:jc w:val="center"/>
              <w:rPr>
                <w:rFonts w:ascii="Arial" w:hAnsi="Arial" w:cs="Arial"/>
                <w:sz w:val="18"/>
                <w:szCs w:val="18"/>
              </w:rPr>
            </w:pPr>
            <w:r>
              <w:rPr>
                <w:rFonts w:ascii="Arial" w:hAnsi="Arial" w:cs="Arial"/>
                <w:sz w:val="18"/>
                <w:szCs w:val="18"/>
              </w:rPr>
              <w:t>Yes</w:t>
            </w:r>
          </w:p>
        </w:tc>
      </w:tr>
      <w:tr w:rsidR="00A64882" w14:paraId="3EEBF4DD" w14:textId="77777777" w:rsidTr="00E40D1F">
        <w:trPr>
          <w:jc w:val="center"/>
        </w:trPr>
        <w:tc>
          <w:tcPr>
            <w:tcW w:w="2962" w:type="dxa"/>
            <w:tcBorders>
              <w:top w:val="single" w:sz="4" w:space="0" w:color="auto"/>
              <w:left w:val="single" w:sz="4" w:space="0" w:color="auto"/>
              <w:bottom w:val="single" w:sz="4" w:space="0" w:color="auto"/>
              <w:right w:val="single" w:sz="4" w:space="0" w:color="auto"/>
            </w:tcBorders>
            <w:vAlign w:val="center"/>
          </w:tcPr>
          <w:p w14:paraId="62C7EE56" w14:textId="7D656A36" w:rsidR="00A64882" w:rsidRDefault="004471D3" w:rsidP="00016613">
            <w:pPr>
              <w:tabs>
                <w:tab w:val="left" w:pos="720"/>
              </w:tabs>
              <w:jc w:val="center"/>
              <w:rPr>
                <w:rFonts w:ascii="Arial" w:hAnsi="Arial" w:cs="Arial"/>
                <w:sz w:val="18"/>
                <w:szCs w:val="18"/>
              </w:rPr>
            </w:pPr>
            <w:r>
              <w:rPr>
                <w:rFonts w:ascii="Arial" w:hAnsi="Arial" w:cs="Arial"/>
                <w:sz w:val="18"/>
                <w:szCs w:val="18"/>
              </w:rPr>
              <w:t>Addison Holyfield</w:t>
            </w:r>
          </w:p>
        </w:tc>
        <w:tc>
          <w:tcPr>
            <w:tcW w:w="2286" w:type="dxa"/>
            <w:tcBorders>
              <w:top w:val="single" w:sz="4" w:space="0" w:color="auto"/>
              <w:left w:val="single" w:sz="4" w:space="0" w:color="auto"/>
              <w:bottom w:val="single" w:sz="4" w:space="0" w:color="auto"/>
              <w:right w:val="single" w:sz="4" w:space="0" w:color="auto"/>
            </w:tcBorders>
            <w:vAlign w:val="center"/>
          </w:tcPr>
          <w:p w14:paraId="2B0F4451" w14:textId="7857D825" w:rsidR="00A64882" w:rsidRDefault="004F76B5" w:rsidP="00016613">
            <w:pPr>
              <w:tabs>
                <w:tab w:val="left" w:pos="720"/>
              </w:tabs>
              <w:jc w:val="center"/>
              <w:rPr>
                <w:rFonts w:ascii="Arial" w:hAnsi="Arial" w:cs="Arial"/>
                <w:sz w:val="18"/>
                <w:szCs w:val="18"/>
              </w:rPr>
            </w:pPr>
            <w:r>
              <w:rPr>
                <w:rFonts w:ascii="Arial" w:hAnsi="Arial" w:cs="Arial"/>
                <w:sz w:val="18"/>
                <w:szCs w:val="18"/>
              </w:rPr>
              <w:t xml:space="preserve">Participants (3) and volunteers (6) for PMEA District Chorus (held in the </w:t>
            </w:r>
            <w:proofErr w:type="gramStart"/>
            <w:r>
              <w:rPr>
                <w:rFonts w:ascii="Arial" w:hAnsi="Arial" w:cs="Arial"/>
                <w:sz w:val="18"/>
                <w:szCs w:val="18"/>
              </w:rPr>
              <w:t>district)*</w:t>
            </w:r>
            <w:proofErr w:type="gramEnd"/>
          </w:p>
        </w:tc>
        <w:tc>
          <w:tcPr>
            <w:tcW w:w="2237" w:type="dxa"/>
            <w:tcBorders>
              <w:top w:val="single" w:sz="4" w:space="0" w:color="auto"/>
              <w:left w:val="single" w:sz="4" w:space="0" w:color="auto"/>
              <w:bottom w:val="single" w:sz="4" w:space="0" w:color="auto"/>
              <w:right w:val="single" w:sz="4" w:space="0" w:color="auto"/>
            </w:tcBorders>
            <w:vAlign w:val="center"/>
          </w:tcPr>
          <w:p w14:paraId="03BCA08F" w14:textId="63AEF5FC" w:rsidR="00A64882" w:rsidRDefault="004F76B5" w:rsidP="00016613">
            <w:pPr>
              <w:tabs>
                <w:tab w:val="left" w:pos="720"/>
              </w:tabs>
              <w:jc w:val="center"/>
              <w:rPr>
                <w:rFonts w:ascii="Arial" w:hAnsi="Arial" w:cs="Arial"/>
                <w:sz w:val="18"/>
                <w:szCs w:val="18"/>
              </w:rPr>
            </w:pPr>
            <w:r>
              <w:rPr>
                <w:rFonts w:ascii="Arial" w:hAnsi="Arial" w:cs="Arial"/>
                <w:sz w:val="18"/>
                <w:szCs w:val="18"/>
              </w:rPr>
              <w:t>January 11-13, 2022</w:t>
            </w:r>
          </w:p>
        </w:tc>
        <w:tc>
          <w:tcPr>
            <w:tcW w:w="1726" w:type="dxa"/>
            <w:tcBorders>
              <w:top w:val="single" w:sz="4" w:space="0" w:color="auto"/>
              <w:left w:val="single" w:sz="4" w:space="0" w:color="auto"/>
              <w:bottom w:val="single" w:sz="4" w:space="0" w:color="auto"/>
              <w:right w:val="single" w:sz="4" w:space="0" w:color="auto"/>
            </w:tcBorders>
            <w:vAlign w:val="center"/>
          </w:tcPr>
          <w:p w14:paraId="52B5C14C" w14:textId="77777777" w:rsidR="00A64882" w:rsidRDefault="004F76B5" w:rsidP="00016613">
            <w:pPr>
              <w:tabs>
                <w:tab w:val="left" w:pos="720"/>
              </w:tabs>
              <w:jc w:val="center"/>
              <w:rPr>
                <w:rFonts w:ascii="Arial" w:hAnsi="Arial" w:cs="Arial"/>
                <w:sz w:val="18"/>
                <w:szCs w:val="18"/>
              </w:rPr>
            </w:pPr>
            <w:r>
              <w:rPr>
                <w:rFonts w:ascii="Arial" w:hAnsi="Arial" w:cs="Arial"/>
                <w:sz w:val="18"/>
                <w:szCs w:val="18"/>
              </w:rPr>
              <w:t>$225.00</w:t>
            </w:r>
          </w:p>
          <w:p w14:paraId="76684C36" w14:textId="792C7026" w:rsidR="004F76B5" w:rsidRDefault="004F76B5" w:rsidP="00016613">
            <w:pPr>
              <w:tabs>
                <w:tab w:val="left" w:pos="720"/>
              </w:tabs>
              <w:jc w:val="center"/>
              <w:rPr>
                <w:rFonts w:ascii="Arial" w:hAnsi="Arial" w:cs="Arial"/>
                <w:sz w:val="18"/>
                <w:szCs w:val="18"/>
              </w:rPr>
            </w:pPr>
            <w:r>
              <w:rPr>
                <w:rFonts w:ascii="Arial" w:hAnsi="Arial" w:cs="Arial"/>
                <w:sz w:val="18"/>
                <w:szCs w:val="18"/>
              </w:rPr>
              <w:t>(Registration for participants)</w:t>
            </w:r>
          </w:p>
        </w:tc>
        <w:tc>
          <w:tcPr>
            <w:tcW w:w="1579" w:type="dxa"/>
            <w:tcBorders>
              <w:top w:val="single" w:sz="4" w:space="0" w:color="auto"/>
              <w:left w:val="single" w:sz="4" w:space="0" w:color="auto"/>
              <w:bottom w:val="single" w:sz="4" w:space="0" w:color="auto"/>
              <w:right w:val="single" w:sz="4" w:space="0" w:color="auto"/>
            </w:tcBorders>
            <w:vAlign w:val="center"/>
          </w:tcPr>
          <w:p w14:paraId="1A40B1A6" w14:textId="3D7F5800" w:rsidR="00A64882" w:rsidRDefault="004F76B5" w:rsidP="00016613">
            <w:pPr>
              <w:tabs>
                <w:tab w:val="left" w:pos="720"/>
              </w:tabs>
              <w:jc w:val="center"/>
              <w:rPr>
                <w:rFonts w:ascii="Arial" w:hAnsi="Arial" w:cs="Arial"/>
                <w:sz w:val="18"/>
                <w:szCs w:val="18"/>
              </w:rPr>
            </w:pPr>
            <w:r>
              <w:rPr>
                <w:rFonts w:ascii="Arial" w:hAnsi="Arial" w:cs="Arial"/>
                <w:sz w:val="18"/>
                <w:szCs w:val="18"/>
              </w:rPr>
              <w:t>Yes</w:t>
            </w:r>
          </w:p>
        </w:tc>
      </w:tr>
    </w:tbl>
    <w:p w14:paraId="7B675A19" w14:textId="6FB4081D" w:rsidR="005B2E55" w:rsidRDefault="004F76B5" w:rsidP="002B52DE">
      <w:pPr>
        <w:rPr>
          <w:rFonts w:ascii="Arial" w:hAnsi="Arial" w:cs="Arial"/>
          <w:sz w:val="22"/>
          <w:szCs w:val="22"/>
        </w:rPr>
      </w:pPr>
      <w:r>
        <w:rPr>
          <w:rFonts w:ascii="Arial" w:hAnsi="Arial" w:cs="Arial"/>
          <w:sz w:val="22"/>
          <w:szCs w:val="22"/>
        </w:rPr>
        <w:t>*Volunteers will help Mr. Holyfield in set up, management of the event, and tear down.</w:t>
      </w:r>
    </w:p>
    <w:p w14:paraId="6CF40684" w14:textId="745CF406" w:rsidR="00DB07DA" w:rsidRDefault="00DB07DA">
      <w:pPr>
        <w:rPr>
          <w:rFonts w:ascii="Arial" w:hAnsi="Arial" w:cs="Arial"/>
          <w:sz w:val="22"/>
          <w:szCs w:val="22"/>
        </w:rPr>
      </w:pPr>
    </w:p>
    <w:p w14:paraId="1EA505B1" w14:textId="5B3DCD26" w:rsidR="003C2696" w:rsidRDefault="003C2696" w:rsidP="002B52DE">
      <w:pPr>
        <w:rPr>
          <w:rFonts w:ascii="Arial" w:hAnsi="Arial" w:cs="Arial"/>
          <w:sz w:val="22"/>
          <w:szCs w:val="22"/>
        </w:rPr>
      </w:pPr>
      <w:r w:rsidRPr="00595054">
        <w:rPr>
          <w:rFonts w:ascii="Arial" w:hAnsi="Arial" w:cs="Arial"/>
          <w:sz w:val="22"/>
          <w:szCs w:val="22"/>
        </w:rPr>
        <w:t xml:space="preserve">Requests for </w:t>
      </w:r>
      <w:r>
        <w:rPr>
          <w:rFonts w:ascii="Arial" w:hAnsi="Arial" w:cs="Arial"/>
          <w:sz w:val="22"/>
          <w:szCs w:val="22"/>
        </w:rPr>
        <w:t>Use of Facilities</w:t>
      </w:r>
      <w:r w:rsidRPr="00595054">
        <w:rPr>
          <w:rFonts w:ascii="Arial" w:hAnsi="Arial" w:cs="Arial"/>
          <w:sz w:val="22"/>
          <w:szCs w:val="22"/>
        </w:rPr>
        <w:t>:</w:t>
      </w:r>
    </w:p>
    <w:p w14:paraId="42072A23" w14:textId="77777777" w:rsidR="005116CA" w:rsidRDefault="005116CA" w:rsidP="002B52DE">
      <w:pPr>
        <w:rPr>
          <w:rFonts w:ascii="Arial" w:hAnsi="Arial" w:cs="Arial"/>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228"/>
        <w:gridCol w:w="2240"/>
        <w:gridCol w:w="1993"/>
        <w:gridCol w:w="1880"/>
      </w:tblGrid>
      <w:tr w:rsidR="003C2696" w:rsidRPr="00595054" w14:paraId="1EA505B7" w14:textId="77777777" w:rsidTr="003C4082">
        <w:tc>
          <w:tcPr>
            <w:tcW w:w="2675" w:type="dxa"/>
            <w:vAlign w:val="center"/>
          </w:tcPr>
          <w:p w14:paraId="1EA505B2" w14:textId="77777777" w:rsidR="003C2696" w:rsidRPr="00595054" w:rsidRDefault="003C2696" w:rsidP="003C4082">
            <w:pPr>
              <w:tabs>
                <w:tab w:val="left" w:pos="720"/>
              </w:tabs>
              <w:jc w:val="center"/>
              <w:rPr>
                <w:rFonts w:ascii="Arial" w:hAnsi="Arial" w:cs="Arial"/>
                <w:b/>
                <w:sz w:val="22"/>
                <w:szCs w:val="22"/>
              </w:rPr>
            </w:pPr>
            <w:r w:rsidRPr="00595054">
              <w:rPr>
                <w:rFonts w:ascii="Arial" w:hAnsi="Arial" w:cs="Arial"/>
                <w:b/>
                <w:sz w:val="22"/>
                <w:szCs w:val="22"/>
              </w:rPr>
              <w:t>Requester</w:t>
            </w:r>
          </w:p>
        </w:tc>
        <w:tc>
          <w:tcPr>
            <w:tcW w:w="2228" w:type="dxa"/>
            <w:vAlign w:val="center"/>
          </w:tcPr>
          <w:p w14:paraId="1EA505B3" w14:textId="77777777" w:rsidR="003C2696" w:rsidRPr="00595054" w:rsidRDefault="003C2696" w:rsidP="003C4082">
            <w:pPr>
              <w:tabs>
                <w:tab w:val="left" w:pos="720"/>
              </w:tabs>
              <w:jc w:val="center"/>
              <w:rPr>
                <w:rFonts w:ascii="Arial" w:hAnsi="Arial" w:cs="Arial"/>
                <w:b/>
                <w:sz w:val="22"/>
                <w:szCs w:val="22"/>
              </w:rPr>
            </w:pPr>
            <w:r>
              <w:rPr>
                <w:rFonts w:ascii="Arial" w:hAnsi="Arial" w:cs="Arial"/>
                <w:b/>
                <w:sz w:val="22"/>
                <w:szCs w:val="22"/>
              </w:rPr>
              <w:t>Purpose</w:t>
            </w:r>
          </w:p>
        </w:tc>
        <w:tc>
          <w:tcPr>
            <w:tcW w:w="2240" w:type="dxa"/>
            <w:vAlign w:val="center"/>
          </w:tcPr>
          <w:p w14:paraId="1EA505B4" w14:textId="77777777" w:rsidR="003C2696" w:rsidRPr="00595054" w:rsidRDefault="003C2696" w:rsidP="003C4082">
            <w:pPr>
              <w:tabs>
                <w:tab w:val="left" w:pos="720"/>
              </w:tabs>
              <w:jc w:val="center"/>
              <w:rPr>
                <w:rFonts w:ascii="Arial" w:hAnsi="Arial" w:cs="Arial"/>
                <w:b/>
                <w:sz w:val="22"/>
                <w:szCs w:val="22"/>
              </w:rPr>
            </w:pPr>
            <w:r>
              <w:rPr>
                <w:rFonts w:ascii="Arial" w:hAnsi="Arial" w:cs="Arial"/>
                <w:b/>
                <w:sz w:val="22"/>
                <w:szCs w:val="22"/>
              </w:rPr>
              <w:t>Facility</w:t>
            </w:r>
          </w:p>
        </w:tc>
        <w:tc>
          <w:tcPr>
            <w:tcW w:w="1993" w:type="dxa"/>
            <w:vAlign w:val="center"/>
          </w:tcPr>
          <w:p w14:paraId="1EA505B5" w14:textId="77777777" w:rsidR="003C2696" w:rsidRPr="00595054" w:rsidRDefault="003C2696" w:rsidP="003C4082">
            <w:pPr>
              <w:tabs>
                <w:tab w:val="left" w:pos="720"/>
              </w:tabs>
              <w:jc w:val="center"/>
              <w:rPr>
                <w:rFonts w:ascii="Arial" w:hAnsi="Arial" w:cs="Arial"/>
                <w:sz w:val="22"/>
                <w:szCs w:val="22"/>
              </w:rPr>
            </w:pPr>
            <w:r w:rsidRPr="00595054">
              <w:rPr>
                <w:rFonts w:ascii="Arial" w:hAnsi="Arial" w:cs="Arial"/>
                <w:b/>
                <w:sz w:val="22"/>
                <w:szCs w:val="22"/>
              </w:rPr>
              <w:t>Date(s)</w:t>
            </w:r>
          </w:p>
        </w:tc>
        <w:tc>
          <w:tcPr>
            <w:tcW w:w="1880" w:type="dxa"/>
            <w:vAlign w:val="center"/>
          </w:tcPr>
          <w:p w14:paraId="1EA505B6" w14:textId="77777777" w:rsidR="003C2696" w:rsidRPr="007C6EAB" w:rsidRDefault="003C2696" w:rsidP="003C4082">
            <w:pPr>
              <w:tabs>
                <w:tab w:val="left" w:pos="720"/>
              </w:tabs>
              <w:jc w:val="center"/>
              <w:rPr>
                <w:rFonts w:ascii="Arial" w:hAnsi="Arial" w:cs="Arial"/>
                <w:b/>
                <w:sz w:val="22"/>
                <w:szCs w:val="22"/>
              </w:rPr>
            </w:pPr>
            <w:r>
              <w:rPr>
                <w:rFonts w:ascii="Arial" w:hAnsi="Arial" w:cs="Arial"/>
                <w:b/>
                <w:sz w:val="22"/>
                <w:szCs w:val="22"/>
              </w:rPr>
              <w:t>Rental Fee/ Amount</w:t>
            </w:r>
          </w:p>
        </w:tc>
      </w:tr>
      <w:tr w:rsidR="0036694E" w:rsidRPr="00241E46" w14:paraId="62D9E834" w14:textId="77777777" w:rsidTr="003C4082">
        <w:tc>
          <w:tcPr>
            <w:tcW w:w="2675" w:type="dxa"/>
            <w:vAlign w:val="center"/>
          </w:tcPr>
          <w:p w14:paraId="2AD6DD70" w14:textId="08C78A59" w:rsidR="003F459A" w:rsidRDefault="002E6D20" w:rsidP="00EA2A88">
            <w:pPr>
              <w:tabs>
                <w:tab w:val="left" w:pos="720"/>
              </w:tabs>
              <w:jc w:val="center"/>
              <w:rPr>
                <w:rFonts w:ascii="Arial" w:hAnsi="Arial" w:cs="Arial"/>
                <w:sz w:val="18"/>
                <w:szCs w:val="18"/>
              </w:rPr>
            </w:pPr>
            <w:r>
              <w:rPr>
                <w:rFonts w:ascii="Arial" w:hAnsi="Arial" w:cs="Arial"/>
                <w:sz w:val="18"/>
                <w:szCs w:val="18"/>
              </w:rPr>
              <w:t>Elementary Title 1 Teachers</w:t>
            </w:r>
          </w:p>
        </w:tc>
        <w:tc>
          <w:tcPr>
            <w:tcW w:w="2228" w:type="dxa"/>
            <w:vAlign w:val="center"/>
          </w:tcPr>
          <w:p w14:paraId="0FF9D6B3" w14:textId="45BFDD9D" w:rsidR="0036694E" w:rsidRDefault="002E6D20" w:rsidP="003C4082">
            <w:pPr>
              <w:tabs>
                <w:tab w:val="left" w:pos="720"/>
              </w:tabs>
              <w:jc w:val="center"/>
              <w:rPr>
                <w:rFonts w:ascii="Arial" w:hAnsi="Arial" w:cs="Arial"/>
                <w:sz w:val="18"/>
                <w:szCs w:val="18"/>
              </w:rPr>
            </w:pPr>
            <w:r>
              <w:rPr>
                <w:rFonts w:ascii="Arial" w:hAnsi="Arial" w:cs="Arial"/>
                <w:sz w:val="18"/>
                <w:szCs w:val="18"/>
              </w:rPr>
              <w:t>Fall Family Reading Night</w:t>
            </w:r>
          </w:p>
        </w:tc>
        <w:tc>
          <w:tcPr>
            <w:tcW w:w="2240" w:type="dxa"/>
            <w:vAlign w:val="center"/>
          </w:tcPr>
          <w:p w14:paraId="7EAE4FAA" w14:textId="37033BBE" w:rsidR="0036694E" w:rsidRDefault="002E6D20" w:rsidP="00EA2A88">
            <w:pPr>
              <w:tabs>
                <w:tab w:val="left" w:pos="720"/>
              </w:tabs>
              <w:jc w:val="center"/>
              <w:rPr>
                <w:rFonts w:ascii="Arial" w:hAnsi="Arial" w:cs="Arial"/>
                <w:sz w:val="18"/>
                <w:szCs w:val="18"/>
              </w:rPr>
            </w:pPr>
            <w:r>
              <w:rPr>
                <w:rFonts w:ascii="Arial" w:hAnsi="Arial" w:cs="Arial"/>
                <w:sz w:val="18"/>
                <w:szCs w:val="18"/>
              </w:rPr>
              <w:t>Classrooms, outside and various spaces</w:t>
            </w:r>
          </w:p>
        </w:tc>
        <w:tc>
          <w:tcPr>
            <w:tcW w:w="1993" w:type="dxa"/>
            <w:vAlign w:val="center"/>
          </w:tcPr>
          <w:p w14:paraId="38D5E2E1" w14:textId="77777777" w:rsidR="00F10FA6" w:rsidRDefault="002E6D20" w:rsidP="003C4082">
            <w:pPr>
              <w:tabs>
                <w:tab w:val="left" w:pos="720"/>
              </w:tabs>
              <w:jc w:val="center"/>
              <w:rPr>
                <w:rFonts w:ascii="Arial" w:hAnsi="Arial" w:cs="Arial"/>
                <w:sz w:val="18"/>
                <w:szCs w:val="18"/>
              </w:rPr>
            </w:pPr>
            <w:r>
              <w:rPr>
                <w:rFonts w:ascii="Arial" w:hAnsi="Arial" w:cs="Arial"/>
                <w:sz w:val="18"/>
                <w:szCs w:val="18"/>
              </w:rPr>
              <w:t>November 15, 2022</w:t>
            </w:r>
          </w:p>
          <w:p w14:paraId="00332745" w14:textId="439D5210" w:rsidR="002E6D20" w:rsidRDefault="002E6D20" w:rsidP="003C4082">
            <w:pPr>
              <w:tabs>
                <w:tab w:val="left" w:pos="720"/>
              </w:tabs>
              <w:jc w:val="center"/>
              <w:rPr>
                <w:rFonts w:ascii="Arial" w:hAnsi="Arial" w:cs="Arial"/>
                <w:sz w:val="18"/>
                <w:szCs w:val="18"/>
              </w:rPr>
            </w:pPr>
            <w:r>
              <w:rPr>
                <w:rFonts w:ascii="Arial" w:hAnsi="Arial" w:cs="Arial"/>
                <w:sz w:val="18"/>
                <w:szCs w:val="18"/>
              </w:rPr>
              <w:t>6:00 – 7:30 p.m.</w:t>
            </w:r>
          </w:p>
        </w:tc>
        <w:tc>
          <w:tcPr>
            <w:tcW w:w="1880" w:type="dxa"/>
            <w:vAlign w:val="center"/>
          </w:tcPr>
          <w:p w14:paraId="457634F1" w14:textId="5B2302CE" w:rsidR="0036694E" w:rsidRDefault="002E6D20" w:rsidP="004D6DCF">
            <w:pPr>
              <w:tabs>
                <w:tab w:val="left" w:pos="720"/>
              </w:tabs>
              <w:jc w:val="center"/>
              <w:rPr>
                <w:rFonts w:ascii="Arial" w:hAnsi="Arial" w:cs="Arial"/>
                <w:sz w:val="18"/>
                <w:szCs w:val="18"/>
              </w:rPr>
            </w:pPr>
            <w:r>
              <w:rPr>
                <w:rFonts w:ascii="Arial" w:hAnsi="Arial" w:cs="Arial"/>
                <w:sz w:val="18"/>
                <w:szCs w:val="18"/>
              </w:rPr>
              <w:t>No Charge</w:t>
            </w:r>
          </w:p>
        </w:tc>
      </w:tr>
    </w:tbl>
    <w:p w14:paraId="427EFB1D" w14:textId="77777777" w:rsidR="00C30ED9" w:rsidRDefault="00C30ED9" w:rsidP="00862977">
      <w:pPr>
        <w:pStyle w:val="Heading7"/>
        <w:tabs>
          <w:tab w:val="left" w:pos="720"/>
        </w:tabs>
        <w:jc w:val="both"/>
        <w:rPr>
          <w:rFonts w:ascii="Arial" w:hAnsi="Arial" w:cs="Arial"/>
          <w:sz w:val="22"/>
          <w:szCs w:val="22"/>
          <w:u w:val="none"/>
        </w:rPr>
      </w:pPr>
    </w:p>
    <w:p w14:paraId="7EF6F9F7" w14:textId="77777777" w:rsidR="00131F7D" w:rsidRDefault="00131F7D" w:rsidP="00862977">
      <w:pPr>
        <w:pStyle w:val="Heading7"/>
        <w:tabs>
          <w:tab w:val="left" w:pos="720"/>
        </w:tabs>
        <w:jc w:val="both"/>
        <w:rPr>
          <w:rFonts w:ascii="Arial" w:hAnsi="Arial" w:cs="Arial"/>
          <w:sz w:val="22"/>
          <w:szCs w:val="22"/>
          <w:u w:val="none"/>
        </w:rPr>
      </w:pPr>
    </w:p>
    <w:p w14:paraId="1EA505FB" w14:textId="1235E29C" w:rsidR="00480BCE" w:rsidRPr="00595054" w:rsidRDefault="00E61EE9" w:rsidP="00862977">
      <w:pPr>
        <w:pStyle w:val="Heading7"/>
        <w:tabs>
          <w:tab w:val="left" w:pos="720"/>
        </w:tabs>
        <w:jc w:val="both"/>
        <w:rPr>
          <w:rFonts w:ascii="Arial" w:hAnsi="Arial" w:cs="Arial"/>
          <w:sz w:val="22"/>
          <w:szCs w:val="22"/>
        </w:rPr>
      </w:pPr>
      <w:r>
        <w:rPr>
          <w:rFonts w:ascii="Arial" w:hAnsi="Arial" w:cs="Arial"/>
          <w:sz w:val="22"/>
          <w:szCs w:val="22"/>
          <w:u w:val="none"/>
        </w:rPr>
        <w:t>I</w:t>
      </w:r>
      <w:r w:rsidR="008B1FDA">
        <w:rPr>
          <w:rFonts w:ascii="Arial" w:hAnsi="Arial" w:cs="Arial"/>
          <w:sz w:val="22"/>
          <w:szCs w:val="22"/>
          <w:u w:val="none"/>
        </w:rPr>
        <w:t>X</w:t>
      </w:r>
      <w:r w:rsidR="0084002D" w:rsidRPr="00595054">
        <w:rPr>
          <w:rFonts w:ascii="Arial" w:hAnsi="Arial" w:cs="Arial"/>
          <w:sz w:val="22"/>
          <w:szCs w:val="22"/>
          <w:u w:val="none"/>
        </w:rPr>
        <w:t>.</w:t>
      </w:r>
      <w:r w:rsidR="0084002D" w:rsidRPr="00595054">
        <w:rPr>
          <w:rFonts w:ascii="Arial" w:hAnsi="Arial" w:cs="Arial"/>
          <w:sz w:val="22"/>
          <w:szCs w:val="22"/>
          <w:u w:val="none"/>
        </w:rPr>
        <w:tab/>
      </w:r>
      <w:r w:rsidR="00480BCE" w:rsidRPr="00595054">
        <w:rPr>
          <w:rFonts w:ascii="Arial" w:hAnsi="Arial" w:cs="Arial"/>
          <w:sz w:val="22"/>
          <w:szCs w:val="22"/>
        </w:rPr>
        <w:t>MOTION TO MAKE THE AGENDA PART OF THE MINUTES</w:t>
      </w:r>
    </w:p>
    <w:p w14:paraId="1EA505FC" w14:textId="77777777" w:rsidR="003C1EC5" w:rsidRDefault="003C1EC5" w:rsidP="00BE599E">
      <w:pPr>
        <w:tabs>
          <w:tab w:val="left" w:pos="720"/>
        </w:tabs>
        <w:ind w:left="360"/>
        <w:jc w:val="both"/>
        <w:rPr>
          <w:rFonts w:ascii="Arial" w:hAnsi="Arial" w:cs="Arial"/>
          <w:sz w:val="22"/>
          <w:szCs w:val="22"/>
        </w:rPr>
      </w:pPr>
    </w:p>
    <w:p w14:paraId="1EA505FD" w14:textId="77777777" w:rsidR="00480BCE" w:rsidRPr="00595054" w:rsidRDefault="0084002D" w:rsidP="00BE599E">
      <w:pPr>
        <w:tabs>
          <w:tab w:val="left" w:pos="720"/>
        </w:tabs>
        <w:ind w:left="360"/>
        <w:jc w:val="both"/>
        <w:rPr>
          <w:rFonts w:ascii="Arial" w:hAnsi="Arial" w:cs="Arial"/>
          <w:sz w:val="22"/>
          <w:szCs w:val="22"/>
        </w:rPr>
      </w:pPr>
      <w:r w:rsidRPr="00595054">
        <w:rPr>
          <w:rFonts w:ascii="Arial" w:hAnsi="Arial" w:cs="Arial"/>
          <w:sz w:val="22"/>
          <w:szCs w:val="22"/>
        </w:rPr>
        <w:tab/>
      </w:r>
      <w:proofErr w:type="spellStart"/>
      <w:r w:rsidR="00480BCE" w:rsidRPr="00595054">
        <w:rPr>
          <w:rFonts w:ascii="Arial" w:hAnsi="Arial" w:cs="Arial"/>
          <w:sz w:val="22"/>
          <w:szCs w:val="22"/>
        </w:rPr>
        <w:t>Motion_______________Second_______________Vote</w:t>
      </w:r>
      <w:proofErr w:type="spellEnd"/>
      <w:r w:rsidR="00480BCE" w:rsidRPr="00595054">
        <w:rPr>
          <w:rFonts w:ascii="Arial" w:hAnsi="Arial" w:cs="Arial"/>
          <w:sz w:val="22"/>
          <w:szCs w:val="22"/>
        </w:rPr>
        <w:t>_______________</w:t>
      </w:r>
    </w:p>
    <w:p w14:paraId="1EA505FE" w14:textId="77777777" w:rsidR="00851EF6" w:rsidRDefault="00851EF6" w:rsidP="00BE599E">
      <w:pPr>
        <w:pStyle w:val="Heading7"/>
        <w:tabs>
          <w:tab w:val="left" w:pos="720"/>
        </w:tabs>
        <w:jc w:val="both"/>
        <w:rPr>
          <w:rFonts w:ascii="Arial" w:hAnsi="Arial" w:cs="Arial"/>
          <w:sz w:val="22"/>
          <w:szCs w:val="22"/>
          <w:u w:val="none"/>
        </w:rPr>
      </w:pPr>
    </w:p>
    <w:p w14:paraId="1EA505FF" w14:textId="384330FF" w:rsidR="00480BCE" w:rsidRPr="00595054" w:rsidRDefault="00E579A9" w:rsidP="00BE599E">
      <w:pPr>
        <w:pStyle w:val="Heading7"/>
        <w:tabs>
          <w:tab w:val="left" w:pos="720"/>
        </w:tabs>
        <w:jc w:val="both"/>
        <w:rPr>
          <w:rFonts w:ascii="Arial" w:hAnsi="Arial" w:cs="Arial"/>
          <w:sz w:val="22"/>
          <w:szCs w:val="22"/>
        </w:rPr>
      </w:pPr>
      <w:bookmarkStart w:id="9" w:name="_GoBack"/>
      <w:bookmarkEnd w:id="9"/>
      <w:r>
        <w:rPr>
          <w:rFonts w:ascii="Arial" w:hAnsi="Arial" w:cs="Arial"/>
          <w:sz w:val="22"/>
          <w:szCs w:val="22"/>
          <w:u w:val="none"/>
        </w:rPr>
        <w:t>X</w:t>
      </w:r>
      <w:del w:id="10" w:author="Denise Moschgat" w:date="2020-03-06T15:08:00Z">
        <w:r w:rsidR="00E61EE9" w:rsidDel="00D37013">
          <w:rPr>
            <w:rFonts w:ascii="Arial" w:hAnsi="Arial" w:cs="Arial"/>
            <w:sz w:val="22"/>
            <w:szCs w:val="22"/>
            <w:u w:val="none"/>
          </w:rPr>
          <w:delText>IX</w:delText>
        </w:r>
      </w:del>
      <w:r w:rsidR="0084002D" w:rsidRPr="00595054">
        <w:rPr>
          <w:rFonts w:ascii="Arial" w:hAnsi="Arial" w:cs="Arial"/>
          <w:sz w:val="22"/>
          <w:szCs w:val="22"/>
          <w:u w:val="none"/>
        </w:rPr>
        <w:t>.</w:t>
      </w:r>
      <w:r w:rsidR="0084002D" w:rsidRPr="00595054">
        <w:rPr>
          <w:rFonts w:ascii="Arial" w:hAnsi="Arial" w:cs="Arial"/>
          <w:sz w:val="22"/>
          <w:szCs w:val="22"/>
          <w:u w:val="none"/>
        </w:rPr>
        <w:tab/>
      </w:r>
      <w:r w:rsidR="00480BCE" w:rsidRPr="00595054">
        <w:rPr>
          <w:rFonts w:ascii="Arial" w:hAnsi="Arial" w:cs="Arial"/>
          <w:sz w:val="22"/>
          <w:szCs w:val="22"/>
        </w:rPr>
        <w:t>MOTION SHOULD BE MADE TO ADJOURN THE MEETING</w:t>
      </w:r>
    </w:p>
    <w:p w14:paraId="1EA50600" w14:textId="77777777" w:rsidR="003C1EC5" w:rsidRDefault="003C1EC5" w:rsidP="00BE599E">
      <w:pPr>
        <w:tabs>
          <w:tab w:val="left" w:pos="720"/>
        </w:tabs>
        <w:ind w:left="360"/>
        <w:jc w:val="both"/>
        <w:rPr>
          <w:rFonts w:ascii="Arial" w:hAnsi="Arial" w:cs="Arial"/>
          <w:sz w:val="22"/>
          <w:szCs w:val="22"/>
        </w:rPr>
      </w:pPr>
    </w:p>
    <w:p w14:paraId="1EA50601" w14:textId="77777777" w:rsidR="00480BCE" w:rsidRPr="00595054" w:rsidRDefault="0084002D" w:rsidP="00BE599E">
      <w:pPr>
        <w:tabs>
          <w:tab w:val="left" w:pos="720"/>
        </w:tabs>
        <w:ind w:left="360"/>
        <w:jc w:val="both"/>
        <w:rPr>
          <w:rFonts w:ascii="Arial" w:hAnsi="Arial" w:cs="Arial"/>
          <w:sz w:val="22"/>
          <w:szCs w:val="22"/>
        </w:rPr>
      </w:pPr>
      <w:r w:rsidRPr="00595054">
        <w:rPr>
          <w:rFonts w:ascii="Arial" w:hAnsi="Arial" w:cs="Arial"/>
          <w:sz w:val="22"/>
          <w:szCs w:val="22"/>
        </w:rPr>
        <w:tab/>
      </w:r>
      <w:proofErr w:type="spellStart"/>
      <w:r w:rsidR="00480BCE" w:rsidRPr="00595054">
        <w:rPr>
          <w:rFonts w:ascii="Arial" w:hAnsi="Arial" w:cs="Arial"/>
          <w:sz w:val="22"/>
          <w:szCs w:val="22"/>
        </w:rPr>
        <w:t>Motion_______________Second_______________Vote</w:t>
      </w:r>
      <w:proofErr w:type="spellEnd"/>
      <w:r w:rsidR="00480BCE" w:rsidRPr="00595054">
        <w:rPr>
          <w:rFonts w:ascii="Arial" w:hAnsi="Arial" w:cs="Arial"/>
          <w:sz w:val="22"/>
          <w:szCs w:val="22"/>
        </w:rPr>
        <w:t>_______________</w:t>
      </w:r>
    </w:p>
    <w:p w14:paraId="16FB18E8" w14:textId="77777777" w:rsidR="00860C9F" w:rsidRDefault="00860C9F" w:rsidP="00BE599E">
      <w:pPr>
        <w:tabs>
          <w:tab w:val="left" w:pos="720"/>
        </w:tabs>
        <w:jc w:val="both"/>
        <w:rPr>
          <w:rFonts w:ascii="Arial" w:hAnsi="Arial" w:cs="Arial"/>
          <w:sz w:val="22"/>
          <w:szCs w:val="22"/>
        </w:rPr>
      </w:pPr>
    </w:p>
    <w:p w14:paraId="5DA797DA" w14:textId="77777777" w:rsidR="00860C9F" w:rsidRDefault="00860C9F" w:rsidP="00BE599E">
      <w:pPr>
        <w:tabs>
          <w:tab w:val="left" w:pos="720"/>
        </w:tabs>
        <w:jc w:val="both"/>
        <w:rPr>
          <w:rFonts w:ascii="Arial" w:hAnsi="Arial" w:cs="Arial"/>
          <w:sz w:val="22"/>
          <w:szCs w:val="22"/>
        </w:rPr>
      </w:pPr>
    </w:p>
    <w:p w14:paraId="1EA50604" w14:textId="39F741E4" w:rsidR="001E695E" w:rsidRPr="00595054" w:rsidRDefault="00480BCE" w:rsidP="00BE599E">
      <w:pPr>
        <w:tabs>
          <w:tab w:val="left" w:pos="720"/>
        </w:tabs>
        <w:jc w:val="both"/>
        <w:rPr>
          <w:rFonts w:ascii="Arial" w:hAnsi="Arial" w:cs="Arial"/>
          <w:sz w:val="22"/>
          <w:szCs w:val="22"/>
          <w:u w:val="single"/>
        </w:rPr>
      </w:pPr>
      <w:r w:rsidRPr="00595054">
        <w:rPr>
          <w:rFonts w:ascii="Arial" w:hAnsi="Arial" w:cs="Arial"/>
          <w:sz w:val="22"/>
          <w:szCs w:val="22"/>
        </w:rPr>
        <w:t>Time: ________________________</w:t>
      </w:r>
    </w:p>
    <w:sectPr w:rsidR="001E695E" w:rsidRPr="00595054" w:rsidSect="00161C0F">
      <w:headerReference w:type="default" r:id="rId12"/>
      <w:footerReference w:type="even" r:id="rId13"/>
      <w:footerReference w:type="defaul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0608" w14:textId="77777777" w:rsidR="00AE3DDE" w:rsidRDefault="00AE3DDE">
      <w:r>
        <w:separator/>
      </w:r>
    </w:p>
  </w:endnote>
  <w:endnote w:type="continuationSeparator" w:id="0">
    <w:p w14:paraId="1EA50609" w14:textId="77777777" w:rsidR="00AE3DDE" w:rsidRDefault="00AE3DDE">
      <w:r>
        <w:continuationSeparator/>
      </w:r>
    </w:p>
  </w:endnote>
  <w:endnote w:type="continuationNotice" w:id="1">
    <w:p w14:paraId="1EA5060A" w14:textId="77777777" w:rsidR="00AE3DDE" w:rsidRDefault="00AE3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610" w14:textId="77777777" w:rsidR="00AE3DDE" w:rsidRDefault="00AE3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50611" w14:textId="77777777" w:rsidR="00AE3DDE" w:rsidRDefault="00AE3DDE">
    <w:pPr>
      <w:pStyle w:val="Footer"/>
      <w:ind w:right="360"/>
    </w:pPr>
  </w:p>
  <w:p w14:paraId="4A82694E" w14:textId="77777777" w:rsidR="00AE3DDE" w:rsidRDefault="00AE3DDE"/>
  <w:p w14:paraId="1106A619" w14:textId="77777777" w:rsidR="00AE3DDE" w:rsidRDefault="00AE3D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612" w14:textId="77777777" w:rsidR="00AE3DDE" w:rsidRPr="00F1668F" w:rsidRDefault="00AE3DDE">
    <w:pPr>
      <w:pStyle w:val="Footer"/>
      <w:framePr w:wrap="around" w:vAnchor="text" w:hAnchor="margin" w:xAlign="right" w:y="1"/>
      <w:rPr>
        <w:rStyle w:val="PageNumber"/>
        <w:rFonts w:ascii="Arial" w:hAnsi="Arial" w:cs="Arial"/>
      </w:rPr>
    </w:pPr>
    <w:r w:rsidRPr="00F1668F">
      <w:rPr>
        <w:rStyle w:val="PageNumber"/>
        <w:rFonts w:ascii="Arial" w:hAnsi="Arial" w:cs="Arial"/>
      </w:rPr>
      <w:fldChar w:fldCharType="begin"/>
    </w:r>
    <w:r w:rsidRPr="00F1668F">
      <w:rPr>
        <w:rStyle w:val="PageNumber"/>
        <w:rFonts w:ascii="Arial" w:hAnsi="Arial" w:cs="Arial"/>
      </w:rPr>
      <w:instrText xml:space="preserve">PAGE  </w:instrText>
    </w:r>
    <w:r w:rsidRPr="00F1668F">
      <w:rPr>
        <w:rStyle w:val="PageNumber"/>
        <w:rFonts w:ascii="Arial" w:hAnsi="Arial" w:cs="Arial"/>
      </w:rPr>
      <w:fldChar w:fldCharType="separate"/>
    </w:r>
    <w:r>
      <w:rPr>
        <w:rStyle w:val="PageNumber"/>
        <w:rFonts w:ascii="Arial" w:hAnsi="Arial" w:cs="Arial"/>
        <w:noProof/>
      </w:rPr>
      <w:t>9</w:t>
    </w:r>
    <w:r w:rsidRPr="00F1668F">
      <w:rPr>
        <w:rStyle w:val="PageNumber"/>
        <w:rFonts w:ascii="Arial" w:hAnsi="Arial" w:cs="Arial"/>
      </w:rPr>
      <w:fldChar w:fldCharType="end"/>
    </w:r>
  </w:p>
  <w:p w14:paraId="1EA50613" w14:textId="77777777" w:rsidR="00AE3DDE" w:rsidRDefault="00AE3DDE">
    <w:pPr>
      <w:pStyle w:val="Footer"/>
      <w:ind w:right="360"/>
    </w:pPr>
  </w:p>
  <w:p w14:paraId="5D4E13F3" w14:textId="77777777" w:rsidR="00AE3DDE" w:rsidRDefault="00AE3DDE"/>
  <w:p w14:paraId="72E2C7F9" w14:textId="77777777" w:rsidR="00AE3DDE" w:rsidRDefault="00AE3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0605" w14:textId="77777777" w:rsidR="00AE3DDE" w:rsidRDefault="00AE3DDE">
      <w:r>
        <w:separator/>
      </w:r>
    </w:p>
  </w:footnote>
  <w:footnote w:type="continuationSeparator" w:id="0">
    <w:p w14:paraId="1EA50606" w14:textId="77777777" w:rsidR="00AE3DDE" w:rsidRDefault="00AE3DDE">
      <w:r>
        <w:continuationSeparator/>
      </w:r>
    </w:p>
  </w:footnote>
  <w:footnote w:type="continuationNotice" w:id="1">
    <w:p w14:paraId="1EA50607" w14:textId="77777777" w:rsidR="00AE3DDE" w:rsidRDefault="00AE3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60B" w14:textId="77777777" w:rsidR="00AE3DDE" w:rsidRPr="00F1668F" w:rsidRDefault="00AE3DDE">
    <w:pPr>
      <w:pStyle w:val="Title"/>
    </w:pPr>
    <w:r w:rsidRPr="00F1668F">
      <w:t>PORTAGE AREA SCHOOL DISTRICT</w:t>
    </w:r>
  </w:p>
  <w:p w14:paraId="1EA5060C" w14:textId="77777777" w:rsidR="00AE3DDE" w:rsidRPr="00F1668F" w:rsidRDefault="00AE3DDE">
    <w:pPr>
      <w:jc w:val="center"/>
      <w:rPr>
        <w:rFonts w:ascii="Arial" w:hAnsi="Arial" w:cs="Arial"/>
        <w:b/>
        <w:bCs/>
      </w:rPr>
    </w:pPr>
    <w:r w:rsidRPr="00F1668F">
      <w:rPr>
        <w:rFonts w:ascii="Arial" w:hAnsi="Arial" w:cs="Arial"/>
        <w:b/>
        <w:bCs/>
      </w:rPr>
      <w:t>BOARD OF SCHOOL DIRECTORS</w:t>
    </w:r>
  </w:p>
  <w:p w14:paraId="1EA5060D" w14:textId="77777777" w:rsidR="00AE3DDE" w:rsidRPr="00F1668F" w:rsidRDefault="00AE3DDE">
    <w:pPr>
      <w:jc w:val="center"/>
      <w:rPr>
        <w:rFonts w:ascii="Arial" w:hAnsi="Arial" w:cs="Arial"/>
        <w:b/>
        <w:bCs/>
      </w:rPr>
    </w:pPr>
    <w:r>
      <w:rPr>
        <w:rFonts w:ascii="Arial" w:hAnsi="Arial" w:cs="Arial"/>
        <w:b/>
        <w:bCs/>
      </w:rPr>
      <w:t>REGULAR</w:t>
    </w:r>
    <w:r w:rsidRPr="00F1668F">
      <w:rPr>
        <w:rFonts w:ascii="Arial" w:hAnsi="Arial" w:cs="Arial"/>
        <w:b/>
        <w:bCs/>
      </w:rPr>
      <w:t xml:space="preserve"> MEETING</w:t>
    </w:r>
  </w:p>
  <w:p w14:paraId="1EA5060E" w14:textId="43AB6598" w:rsidR="00AE3DDE" w:rsidRPr="00F1668F" w:rsidRDefault="00AE3DDE">
    <w:pPr>
      <w:pStyle w:val="Heading5"/>
      <w:jc w:val="center"/>
      <w:rPr>
        <w:rFonts w:ascii="Arial" w:hAnsi="Arial" w:cs="Arial"/>
      </w:rPr>
    </w:pPr>
    <w:r>
      <w:rPr>
        <w:rFonts w:ascii="Arial" w:hAnsi="Arial" w:cs="Arial"/>
        <w:caps/>
      </w:rPr>
      <w:t>november 9, 2022</w:t>
    </w:r>
  </w:p>
  <w:p w14:paraId="1EA5060F" w14:textId="77777777" w:rsidR="00AE3DDE" w:rsidRPr="00F1668F" w:rsidRDefault="00AE3DDE">
    <w:pPr>
      <w:rPr>
        <w:rFonts w:ascii="Arial" w:hAnsi="Arial" w:cs="Arial"/>
      </w:rPr>
    </w:pPr>
  </w:p>
  <w:p w14:paraId="6EA4F668" w14:textId="77777777" w:rsidR="00AE3DDE" w:rsidRDefault="00AE3DDE"/>
  <w:p w14:paraId="0DD24C93" w14:textId="77777777" w:rsidR="00AE3DDE" w:rsidRDefault="00AE3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247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F278A"/>
    <w:multiLevelType w:val="hybridMultilevel"/>
    <w:tmpl w:val="A1FA6158"/>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04F97822"/>
    <w:multiLevelType w:val="hybridMultilevel"/>
    <w:tmpl w:val="0652F536"/>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3" w15:restartNumberingAfterBreak="0">
    <w:nsid w:val="12F90EBB"/>
    <w:multiLevelType w:val="hybridMultilevel"/>
    <w:tmpl w:val="92D68C86"/>
    <w:lvl w:ilvl="0" w:tplc="8F6E12FC">
      <w:start w:val="8"/>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FCC3166"/>
    <w:multiLevelType w:val="hybridMultilevel"/>
    <w:tmpl w:val="C6F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6DC355B"/>
    <w:multiLevelType w:val="hybridMultilevel"/>
    <w:tmpl w:val="F1F60978"/>
    <w:lvl w:ilvl="0" w:tplc="D9BCAED0">
      <w:start w:val="7"/>
      <w:numFmt w:val="decimal"/>
      <w:lvlText w:val="%1."/>
      <w:lvlJc w:val="left"/>
      <w:pPr>
        <w:ind w:left="1224" w:hanging="360"/>
      </w:pPr>
      <w:rPr>
        <w:rFonts w:hint="default"/>
        <w:u w:val="non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53F52E37"/>
    <w:multiLevelType w:val="hybridMultilevel"/>
    <w:tmpl w:val="51EC3A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34A508A"/>
    <w:multiLevelType w:val="hybridMultilevel"/>
    <w:tmpl w:val="A1FA6158"/>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num w:numId="1">
    <w:abstractNumId w:val="0"/>
  </w:num>
  <w:num w:numId="2">
    <w:abstractNumId w:val="3"/>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revisionView w:markup="0"/>
  <w:documentProtection w:edit="readOnly" w:enforcement="0"/>
  <w:defaultTabStop w:val="864"/>
  <w:drawingGridHorizontalSpacing w:val="120"/>
  <w:displayHorizontalDrawingGridEvery w:val="2"/>
  <w:noPunctuationKerning/>
  <w:characterSpacingControl w:val="doNotCompress"/>
  <w:hdrShapeDefaults>
    <o:shapedefaults v:ext="edit" spidmax="466946"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8F"/>
    <w:rsid w:val="000000BF"/>
    <w:rsid w:val="00000125"/>
    <w:rsid w:val="00000A92"/>
    <w:rsid w:val="00000F08"/>
    <w:rsid w:val="00001100"/>
    <w:rsid w:val="000013FC"/>
    <w:rsid w:val="00002DC2"/>
    <w:rsid w:val="000030F1"/>
    <w:rsid w:val="000034F2"/>
    <w:rsid w:val="0000359A"/>
    <w:rsid w:val="00003867"/>
    <w:rsid w:val="00005027"/>
    <w:rsid w:val="000055D0"/>
    <w:rsid w:val="00006487"/>
    <w:rsid w:val="00007095"/>
    <w:rsid w:val="000074C5"/>
    <w:rsid w:val="00007A36"/>
    <w:rsid w:val="00007C64"/>
    <w:rsid w:val="00010222"/>
    <w:rsid w:val="00010889"/>
    <w:rsid w:val="00011E96"/>
    <w:rsid w:val="00011F5A"/>
    <w:rsid w:val="00012242"/>
    <w:rsid w:val="00012C56"/>
    <w:rsid w:val="00013E55"/>
    <w:rsid w:val="00014BCF"/>
    <w:rsid w:val="00015532"/>
    <w:rsid w:val="000161FB"/>
    <w:rsid w:val="00016613"/>
    <w:rsid w:val="00017AAC"/>
    <w:rsid w:val="000208C8"/>
    <w:rsid w:val="00020A5C"/>
    <w:rsid w:val="00020F5B"/>
    <w:rsid w:val="00021594"/>
    <w:rsid w:val="000215BB"/>
    <w:rsid w:val="00021B13"/>
    <w:rsid w:val="00021C87"/>
    <w:rsid w:val="00022444"/>
    <w:rsid w:val="00022D97"/>
    <w:rsid w:val="00023ADC"/>
    <w:rsid w:val="000242A0"/>
    <w:rsid w:val="000257A0"/>
    <w:rsid w:val="00025842"/>
    <w:rsid w:val="00025899"/>
    <w:rsid w:val="00025BAA"/>
    <w:rsid w:val="00026172"/>
    <w:rsid w:val="00026D78"/>
    <w:rsid w:val="00027209"/>
    <w:rsid w:val="00027FB7"/>
    <w:rsid w:val="00030232"/>
    <w:rsid w:val="00031B06"/>
    <w:rsid w:val="0003213B"/>
    <w:rsid w:val="0003398E"/>
    <w:rsid w:val="000343F8"/>
    <w:rsid w:val="00034A13"/>
    <w:rsid w:val="00034AAE"/>
    <w:rsid w:val="0003507F"/>
    <w:rsid w:val="000367F6"/>
    <w:rsid w:val="000369CE"/>
    <w:rsid w:val="00036C15"/>
    <w:rsid w:val="00036CC6"/>
    <w:rsid w:val="00037887"/>
    <w:rsid w:val="00040DF9"/>
    <w:rsid w:val="00042079"/>
    <w:rsid w:val="00042D2D"/>
    <w:rsid w:val="0004302E"/>
    <w:rsid w:val="00043208"/>
    <w:rsid w:val="00043C76"/>
    <w:rsid w:val="00043E0C"/>
    <w:rsid w:val="000444DB"/>
    <w:rsid w:val="000446AE"/>
    <w:rsid w:val="000450BD"/>
    <w:rsid w:val="000452B5"/>
    <w:rsid w:val="00045337"/>
    <w:rsid w:val="0004633F"/>
    <w:rsid w:val="0004642B"/>
    <w:rsid w:val="000467CC"/>
    <w:rsid w:val="00046CDC"/>
    <w:rsid w:val="000470AE"/>
    <w:rsid w:val="000473FE"/>
    <w:rsid w:val="000479B1"/>
    <w:rsid w:val="00047D75"/>
    <w:rsid w:val="000502F5"/>
    <w:rsid w:val="00050722"/>
    <w:rsid w:val="000507F5"/>
    <w:rsid w:val="000510AB"/>
    <w:rsid w:val="00051123"/>
    <w:rsid w:val="00051336"/>
    <w:rsid w:val="00051491"/>
    <w:rsid w:val="0005198E"/>
    <w:rsid w:val="00051FEA"/>
    <w:rsid w:val="0005386D"/>
    <w:rsid w:val="00053870"/>
    <w:rsid w:val="0005451D"/>
    <w:rsid w:val="00055039"/>
    <w:rsid w:val="00055DEF"/>
    <w:rsid w:val="00056CF0"/>
    <w:rsid w:val="000570D9"/>
    <w:rsid w:val="000573AC"/>
    <w:rsid w:val="000575A9"/>
    <w:rsid w:val="00057A17"/>
    <w:rsid w:val="00057D43"/>
    <w:rsid w:val="00057DE2"/>
    <w:rsid w:val="000600B8"/>
    <w:rsid w:val="0006039D"/>
    <w:rsid w:val="0006306A"/>
    <w:rsid w:val="00063485"/>
    <w:rsid w:val="000637AC"/>
    <w:rsid w:val="0006396C"/>
    <w:rsid w:val="00063B3E"/>
    <w:rsid w:val="00063C95"/>
    <w:rsid w:val="00063E0D"/>
    <w:rsid w:val="00065893"/>
    <w:rsid w:val="00066E9C"/>
    <w:rsid w:val="000670AC"/>
    <w:rsid w:val="00067937"/>
    <w:rsid w:val="00067CE0"/>
    <w:rsid w:val="00070130"/>
    <w:rsid w:val="00070A75"/>
    <w:rsid w:val="00070AAE"/>
    <w:rsid w:val="000714F4"/>
    <w:rsid w:val="0007166D"/>
    <w:rsid w:val="000720E9"/>
    <w:rsid w:val="000729CC"/>
    <w:rsid w:val="00072B96"/>
    <w:rsid w:val="0007313F"/>
    <w:rsid w:val="000738E7"/>
    <w:rsid w:val="00075874"/>
    <w:rsid w:val="00075CF6"/>
    <w:rsid w:val="000762A7"/>
    <w:rsid w:val="00076846"/>
    <w:rsid w:val="00077575"/>
    <w:rsid w:val="00077AB8"/>
    <w:rsid w:val="00080556"/>
    <w:rsid w:val="000812DE"/>
    <w:rsid w:val="0008213F"/>
    <w:rsid w:val="00082DC1"/>
    <w:rsid w:val="00083256"/>
    <w:rsid w:val="0008355C"/>
    <w:rsid w:val="000846AA"/>
    <w:rsid w:val="00084722"/>
    <w:rsid w:val="00084D53"/>
    <w:rsid w:val="00084E8D"/>
    <w:rsid w:val="000853DA"/>
    <w:rsid w:val="000861FE"/>
    <w:rsid w:val="000866FC"/>
    <w:rsid w:val="00086AD6"/>
    <w:rsid w:val="000908C5"/>
    <w:rsid w:val="00090F00"/>
    <w:rsid w:val="00091A99"/>
    <w:rsid w:val="00091B16"/>
    <w:rsid w:val="00091E66"/>
    <w:rsid w:val="00092129"/>
    <w:rsid w:val="00092B00"/>
    <w:rsid w:val="00092BE0"/>
    <w:rsid w:val="00094F67"/>
    <w:rsid w:val="00095519"/>
    <w:rsid w:val="000958C2"/>
    <w:rsid w:val="0009775C"/>
    <w:rsid w:val="00097C56"/>
    <w:rsid w:val="000A00BA"/>
    <w:rsid w:val="000A0125"/>
    <w:rsid w:val="000A023A"/>
    <w:rsid w:val="000A0954"/>
    <w:rsid w:val="000A1B5E"/>
    <w:rsid w:val="000A2002"/>
    <w:rsid w:val="000A237E"/>
    <w:rsid w:val="000A259C"/>
    <w:rsid w:val="000A3445"/>
    <w:rsid w:val="000A399D"/>
    <w:rsid w:val="000A4B83"/>
    <w:rsid w:val="000A51DE"/>
    <w:rsid w:val="000A56A5"/>
    <w:rsid w:val="000A5791"/>
    <w:rsid w:val="000A68AC"/>
    <w:rsid w:val="000A7331"/>
    <w:rsid w:val="000A74C9"/>
    <w:rsid w:val="000A78A1"/>
    <w:rsid w:val="000A7C53"/>
    <w:rsid w:val="000A7EAB"/>
    <w:rsid w:val="000B03AC"/>
    <w:rsid w:val="000B089A"/>
    <w:rsid w:val="000B0929"/>
    <w:rsid w:val="000B0DCC"/>
    <w:rsid w:val="000B0F73"/>
    <w:rsid w:val="000B1418"/>
    <w:rsid w:val="000B24ED"/>
    <w:rsid w:val="000B2CA9"/>
    <w:rsid w:val="000B38D5"/>
    <w:rsid w:val="000B3A43"/>
    <w:rsid w:val="000B436C"/>
    <w:rsid w:val="000B5536"/>
    <w:rsid w:val="000B5DE9"/>
    <w:rsid w:val="000B6571"/>
    <w:rsid w:val="000B7654"/>
    <w:rsid w:val="000B7B06"/>
    <w:rsid w:val="000B7D59"/>
    <w:rsid w:val="000C0148"/>
    <w:rsid w:val="000C0A42"/>
    <w:rsid w:val="000C0AFC"/>
    <w:rsid w:val="000C0C6D"/>
    <w:rsid w:val="000C0C73"/>
    <w:rsid w:val="000C2D58"/>
    <w:rsid w:val="000C39BC"/>
    <w:rsid w:val="000C3FC6"/>
    <w:rsid w:val="000C6AC7"/>
    <w:rsid w:val="000C7935"/>
    <w:rsid w:val="000C7B08"/>
    <w:rsid w:val="000C7CE1"/>
    <w:rsid w:val="000D0813"/>
    <w:rsid w:val="000D11EA"/>
    <w:rsid w:val="000D1205"/>
    <w:rsid w:val="000D13FC"/>
    <w:rsid w:val="000D20D2"/>
    <w:rsid w:val="000D2C38"/>
    <w:rsid w:val="000D3A09"/>
    <w:rsid w:val="000D408C"/>
    <w:rsid w:val="000D50CF"/>
    <w:rsid w:val="000D531E"/>
    <w:rsid w:val="000D5323"/>
    <w:rsid w:val="000D5A14"/>
    <w:rsid w:val="000D65EF"/>
    <w:rsid w:val="000D6F0E"/>
    <w:rsid w:val="000D6FBE"/>
    <w:rsid w:val="000D723A"/>
    <w:rsid w:val="000D74D0"/>
    <w:rsid w:val="000D7A27"/>
    <w:rsid w:val="000E1897"/>
    <w:rsid w:val="000E2282"/>
    <w:rsid w:val="000E22F5"/>
    <w:rsid w:val="000E266B"/>
    <w:rsid w:val="000E3A37"/>
    <w:rsid w:val="000E45A7"/>
    <w:rsid w:val="000E56FB"/>
    <w:rsid w:val="000E5994"/>
    <w:rsid w:val="000E5F3B"/>
    <w:rsid w:val="000E6685"/>
    <w:rsid w:val="000E6DE0"/>
    <w:rsid w:val="000E7129"/>
    <w:rsid w:val="000E74B9"/>
    <w:rsid w:val="000E773E"/>
    <w:rsid w:val="000E7C7E"/>
    <w:rsid w:val="000F0CD8"/>
    <w:rsid w:val="000F0D9E"/>
    <w:rsid w:val="000F0F58"/>
    <w:rsid w:val="000F3ABC"/>
    <w:rsid w:val="000F3D9D"/>
    <w:rsid w:val="000F45B9"/>
    <w:rsid w:val="000F4709"/>
    <w:rsid w:val="000F496B"/>
    <w:rsid w:val="000F4F80"/>
    <w:rsid w:val="000F6582"/>
    <w:rsid w:val="000F6AF4"/>
    <w:rsid w:val="000F7898"/>
    <w:rsid w:val="000F7E82"/>
    <w:rsid w:val="000F7F15"/>
    <w:rsid w:val="00100BB9"/>
    <w:rsid w:val="00101467"/>
    <w:rsid w:val="00101933"/>
    <w:rsid w:val="00101B20"/>
    <w:rsid w:val="0010251F"/>
    <w:rsid w:val="00102F77"/>
    <w:rsid w:val="001030C4"/>
    <w:rsid w:val="00103285"/>
    <w:rsid w:val="00103C2A"/>
    <w:rsid w:val="001045E7"/>
    <w:rsid w:val="00106913"/>
    <w:rsid w:val="00107047"/>
    <w:rsid w:val="00107434"/>
    <w:rsid w:val="00107F08"/>
    <w:rsid w:val="00110564"/>
    <w:rsid w:val="00110BCF"/>
    <w:rsid w:val="00111449"/>
    <w:rsid w:val="00111610"/>
    <w:rsid w:val="00111F72"/>
    <w:rsid w:val="00112058"/>
    <w:rsid w:val="00112468"/>
    <w:rsid w:val="00112560"/>
    <w:rsid w:val="00112B89"/>
    <w:rsid w:val="001132D7"/>
    <w:rsid w:val="001145D1"/>
    <w:rsid w:val="0011489B"/>
    <w:rsid w:val="00114915"/>
    <w:rsid w:val="00114DE2"/>
    <w:rsid w:val="00115395"/>
    <w:rsid w:val="001160C0"/>
    <w:rsid w:val="00116244"/>
    <w:rsid w:val="00116F4C"/>
    <w:rsid w:val="001177D8"/>
    <w:rsid w:val="0012071D"/>
    <w:rsid w:val="00120C6F"/>
    <w:rsid w:val="001229B8"/>
    <w:rsid w:val="00123121"/>
    <w:rsid w:val="00123D22"/>
    <w:rsid w:val="00124F72"/>
    <w:rsid w:val="001254AB"/>
    <w:rsid w:val="00126EDF"/>
    <w:rsid w:val="00127D0D"/>
    <w:rsid w:val="00130F41"/>
    <w:rsid w:val="0013137F"/>
    <w:rsid w:val="00131F7D"/>
    <w:rsid w:val="001321AF"/>
    <w:rsid w:val="00132A21"/>
    <w:rsid w:val="00132FA8"/>
    <w:rsid w:val="00133733"/>
    <w:rsid w:val="0013387A"/>
    <w:rsid w:val="001338F4"/>
    <w:rsid w:val="00133E8C"/>
    <w:rsid w:val="0013401D"/>
    <w:rsid w:val="0013490B"/>
    <w:rsid w:val="00134BF8"/>
    <w:rsid w:val="0013598D"/>
    <w:rsid w:val="00136532"/>
    <w:rsid w:val="001365C0"/>
    <w:rsid w:val="0013681C"/>
    <w:rsid w:val="00136CC0"/>
    <w:rsid w:val="00136FB8"/>
    <w:rsid w:val="00137634"/>
    <w:rsid w:val="00137724"/>
    <w:rsid w:val="00137A1D"/>
    <w:rsid w:val="00140B80"/>
    <w:rsid w:val="00140D80"/>
    <w:rsid w:val="001417E6"/>
    <w:rsid w:val="001418D4"/>
    <w:rsid w:val="00141A63"/>
    <w:rsid w:val="00141EAA"/>
    <w:rsid w:val="00142D38"/>
    <w:rsid w:val="00143198"/>
    <w:rsid w:val="0014364C"/>
    <w:rsid w:val="001437F1"/>
    <w:rsid w:val="00143846"/>
    <w:rsid w:val="00143F21"/>
    <w:rsid w:val="0014468D"/>
    <w:rsid w:val="001452FA"/>
    <w:rsid w:val="00145805"/>
    <w:rsid w:val="00146638"/>
    <w:rsid w:val="00146989"/>
    <w:rsid w:val="00146D1C"/>
    <w:rsid w:val="00147765"/>
    <w:rsid w:val="00147874"/>
    <w:rsid w:val="001501B0"/>
    <w:rsid w:val="00150DA7"/>
    <w:rsid w:val="001516E8"/>
    <w:rsid w:val="00152440"/>
    <w:rsid w:val="0015387A"/>
    <w:rsid w:val="00153FE3"/>
    <w:rsid w:val="00155C5E"/>
    <w:rsid w:val="00155CEE"/>
    <w:rsid w:val="0015669D"/>
    <w:rsid w:val="001569A9"/>
    <w:rsid w:val="00156C1D"/>
    <w:rsid w:val="001578D3"/>
    <w:rsid w:val="00157D3C"/>
    <w:rsid w:val="00157E9E"/>
    <w:rsid w:val="00160523"/>
    <w:rsid w:val="00161C0F"/>
    <w:rsid w:val="00161D7F"/>
    <w:rsid w:val="00161DEF"/>
    <w:rsid w:val="001628BD"/>
    <w:rsid w:val="0016290A"/>
    <w:rsid w:val="00162BFD"/>
    <w:rsid w:val="00162EF6"/>
    <w:rsid w:val="001633C8"/>
    <w:rsid w:val="00163EAB"/>
    <w:rsid w:val="001647E3"/>
    <w:rsid w:val="00164820"/>
    <w:rsid w:val="00164E9B"/>
    <w:rsid w:val="00165DDE"/>
    <w:rsid w:val="00166165"/>
    <w:rsid w:val="00166376"/>
    <w:rsid w:val="00166710"/>
    <w:rsid w:val="0016743F"/>
    <w:rsid w:val="00167E3A"/>
    <w:rsid w:val="00170A39"/>
    <w:rsid w:val="00171656"/>
    <w:rsid w:val="001717A6"/>
    <w:rsid w:val="0017318B"/>
    <w:rsid w:val="00173A60"/>
    <w:rsid w:val="00173E2B"/>
    <w:rsid w:val="00174039"/>
    <w:rsid w:val="0017412D"/>
    <w:rsid w:val="0017415D"/>
    <w:rsid w:val="0017503F"/>
    <w:rsid w:val="001759FF"/>
    <w:rsid w:val="00177407"/>
    <w:rsid w:val="00180F9F"/>
    <w:rsid w:val="001814AA"/>
    <w:rsid w:val="00182C6E"/>
    <w:rsid w:val="00182F9B"/>
    <w:rsid w:val="001836CB"/>
    <w:rsid w:val="00183C72"/>
    <w:rsid w:val="00183DCC"/>
    <w:rsid w:val="0018463C"/>
    <w:rsid w:val="00185199"/>
    <w:rsid w:val="0018537D"/>
    <w:rsid w:val="00185434"/>
    <w:rsid w:val="00187C09"/>
    <w:rsid w:val="00187CB3"/>
    <w:rsid w:val="00190319"/>
    <w:rsid w:val="0019131B"/>
    <w:rsid w:val="001914F2"/>
    <w:rsid w:val="0019156A"/>
    <w:rsid w:val="001918F9"/>
    <w:rsid w:val="001919E5"/>
    <w:rsid w:val="00191AD7"/>
    <w:rsid w:val="00191EAD"/>
    <w:rsid w:val="00193429"/>
    <w:rsid w:val="001935E1"/>
    <w:rsid w:val="00193D44"/>
    <w:rsid w:val="00194227"/>
    <w:rsid w:val="001946D5"/>
    <w:rsid w:val="00194736"/>
    <w:rsid w:val="00195358"/>
    <w:rsid w:val="00195680"/>
    <w:rsid w:val="001959E8"/>
    <w:rsid w:val="00195AB8"/>
    <w:rsid w:val="00195B60"/>
    <w:rsid w:val="00195FC0"/>
    <w:rsid w:val="001963FF"/>
    <w:rsid w:val="0019669E"/>
    <w:rsid w:val="001968E1"/>
    <w:rsid w:val="00196AD5"/>
    <w:rsid w:val="00196BD8"/>
    <w:rsid w:val="0019775E"/>
    <w:rsid w:val="001A0266"/>
    <w:rsid w:val="001A055A"/>
    <w:rsid w:val="001A14A0"/>
    <w:rsid w:val="001A1951"/>
    <w:rsid w:val="001A1CA2"/>
    <w:rsid w:val="001A21BE"/>
    <w:rsid w:val="001A3423"/>
    <w:rsid w:val="001A3946"/>
    <w:rsid w:val="001A3D9A"/>
    <w:rsid w:val="001A40E8"/>
    <w:rsid w:val="001A4C12"/>
    <w:rsid w:val="001A4D47"/>
    <w:rsid w:val="001A52F1"/>
    <w:rsid w:val="001A55D9"/>
    <w:rsid w:val="001A617B"/>
    <w:rsid w:val="001A67EF"/>
    <w:rsid w:val="001A6CD2"/>
    <w:rsid w:val="001A7208"/>
    <w:rsid w:val="001A7909"/>
    <w:rsid w:val="001A7948"/>
    <w:rsid w:val="001A7A13"/>
    <w:rsid w:val="001B0281"/>
    <w:rsid w:val="001B0C3E"/>
    <w:rsid w:val="001B0E39"/>
    <w:rsid w:val="001B13E7"/>
    <w:rsid w:val="001B153C"/>
    <w:rsid w:val="001B2A3A"/>
    <w:rsid w:val="001B2AF0"/>
    <w:rsid w:val="001B3189"/>
    <w:rsid w:val="001B3A35"/>
    <w:rsid w:val="001B43EE"/>
    <w:rsid w:val="001B46F7"/>
    <w:rsid w:val="001B477B"/>
    <w:rsid w:val="001B479D"/>
    <w:rsid w:val="001B4B53"/>
    <w:rsid w:val="001B629D"/>
    <w:rsid w:val="001B667C"/>
    <w:rsid w:val="001B682F"/>
    <w:rsid w:val="001B7066"/>
    <w:rsid w:val="001B73A1"/>
    <w:rsid w:val="001C0C57"/>
    <w:rsid w:val="001C12BE"/>
    <w:rsid w:val="001C1E8A"/>
    <w:rsid w:val="001C26D3"/>
    <w:rsid w:val="001C2AE2"/>
    <w:rsid w:val="001C3B1E"/>
    <w:rsid w:val="001C3EFF"/>
    <w:rsid w:val="001C3F65"/>
    <w:rsid w:val="001C440C"/>
    <w:rsid w:val="001C4943"/>
    <w:rsid w:val="001C5FC6"/>
    <w:rsid w:val="001C7A05"/>
    <w:rsid w:val="001C7C54"/>
    <w:rsid w:val="001D001F"/>
    <w:rsid w:val="001D01EA"/>
    <w:rsid w:val="001D1A7E"/>
    <w:rsid w:val="001D2758"/>
    <w:rsid w:val="001D28B8"/>
    <w:rsid w:val="001D329E"/>
    <w:rsid w:val="001D372A"/>
    <w:rsid w:val="001D4EAF"/>
    <w:rsid w:val="001D7486"/>
    <w:rsid w:val="001E0672"/>
    <w:rsid w:val="001E18CE"/>
    <w:rsid w:val="001E2157"/>
    <w:rsid w:val="001E2182"/>
    <w:rsid w:val="001E2342"/>
    <w:rsid w:val="001E2CE1"/>
    <w:rsid w:val="001E36A9"/>
    <w:rsid w:val="001E386D"/>
    <w:rsid w:val="001E3AA2"/>
    <w:rsid w:val="001E41BC"/>
    <w:rsid w:val="001E42C8"/>
    <w:rsid w:val="001E4D07"/>
    <w:rsid w:val="001E577C"/>
    <w:rsid w:val="001E5AF0"/>
    <w:rsid w:val="001E5D64"/>
    <w:rsid w:val="001E6035"/>
    <w:rsid w:val="001E6741"/>
    <w:rsid w:val="001E695E"/>
    <w:rsid w:val="001E6AC7"/>
    <w:rsid w:val="001E758A"/>
    <w:rsid w:val="001F04B4"/>
    <w:rsid w:val="001F27A0"/>
    <w:rsid w:val="001F29F2"/>
    <w:rsid w:val="001F353C"/>
    <w:rsid w:val="001F3899"/>
    <w:rsid w:val="001F3943"/>
    <w:rsid w:val="001F52E8"/>
    <w:rsid w:val="001F5357"/>
    <w:rsid w:val="001F6399"/>
    <w:rsid w:val="001F65B3"/>
    <w:rsid w:val="001F685D"/>
    <w:rsid w:val="001F6FB8"/>
    <w:rsid w:val="001F776A"/>
    <w:rsid w:val="001F7C2E"/>
    <w:rsid w:val="001F7D99"/>
    <w:rsid w:val="00200410"/>
    <w:rsid w:val="002004E8"/>
    <w:rsid w:val="002010C6"/>
    <w:rsid w:val="002016D2"/>
    <w:rsid w:val="002017DD"/>
    <w:rsid w:val="00201EA7"/>
    <w:rsid w:val="00202582"/>
    <w:rsid w:val="002028F2"/>
    <w:rsid w:val="00202F7B"/>
    <w:rsid w:val="00203174"/>
    <w:rsid w:val="00203393"/>
    <w:rsid w:val="00203AE2"/>
    <w:rsid w:val="00203C2B"/>
    <w:rsid w:val="002048E5"/>
    <w:rsid w:val="002054E4"/>
    <w:rsid w:val="00206638"/>
    <w:rsid w:val="0020687B"/>
    <w:rsid w:val="00206B5B"/>
    <w:rsid w:val="00206C7E"/>
    <w:rsid w:val="00207088"/>
    <w:rsid w:val="00207D8A"/>
    <w:rsid w:val="00210808"/>
    <w:rsid w:val="002119CC"/>
    <w:rsid w:val="00212E08"/>
    <w:rsid w:val="00212E76"/>
    <w:rsid w:val="00212F0A"/>
    <w:rsid w:val="00213381"/>
    <w:rsid w:val="002135B8"/>
    <w:rsid w:val="002137F9"/>
    <w:rsid w:val="0021570A"/>
    <w:rsid w:val="002179B5"/>
    <w:rsid w:val="00217F22"/>
    <w:rsid w:val="002202D6"/>
    <w:rsid w:val="002207DC"/>
    <w:rsid w:val="0022089C"/>
    <w:rsid w:val="00222795"/>
    <w:rsid w:val="002227DD"/>
    <w:rsid w:val="00222B6E"/>
    <w:rsid w:val="00223AA7"/>
    <w:rsid w:val="00223DC8"/>
    <w:rsid w:val="00224198"/>
    <w:rsid w:val="00224459"/>
    <w:rsid w:val="00224627"/>
    <w:rsid w:val="00224866"/>
    <w:rsid w:val="00224C50"/>
    <w:rsid w:val="00224FEE"/>
    <w:rsid w:val="0022574D"/>
    <w:rsid w:val="002269A4"/>
    <w:rsid w:val="00226B74"/>
    <w:rsid w:val="00227102"/>
    <w:rsid w:val="00227D82"/>
    <w:rsid w:val="002307D6"/>
    <w:rsid w:val="00230C53"/>
    <w:rsid w:val="00230DCA"/>
    <w:rsid w:val="00231F7E"/>
    <w:rsid w:val="00232D10"/>
    <w:rsid w:val="00232D8B"/>
    <w:rsid w:val="00234128"/>
    <w:rsid w:val="00234319"/>
    <w:rsid w:val="00235327"/>
    <w:rsid w:val="00235929"/>
    <w:rsid w:val="0023684D"/>
    <w:rsid w:val="00236A6E"/>
    <w:rsid w:val="00236AF6"/>
    <w:rsid w:val="00237875"/>
    <w:rsid w:val="002411AB"/>
    <w:rsid w:val="0024185D"/>
    <w:rsid w:val="00241E46"/>
    <w:rsid w:val="002420F6"/>
    <w:rsid w:val="00242195"/>
    <w:rsid w:val="00242496"/>
    <w:rsid w:val="0024262F"/>
    <w:rsid w:val="002426AA"/>
    <w:rsid w:val="00242F24"/>
    <w:rsid w:val="00242FF5"/>
    <w:rsid w:val="0024309E"/>
    <w:rsid w:val="00243446"/>
    <w:rsid w:val="00244227"/>
    <w:rsid w:val="0024425D"/>
    <w:rsid w:val="00244551"/>
    <w:rsid w:val="00244676"/>
    <w:rsid w:val="002446D3"/>
    <w:rsid w:val="00244B2E"/>
    <w:rsid w:val="00244F3A"/>
    <w:rsid w:val="00244FE2"/>
    <w:rsid w:val="00246387"/>
    <w:rsid w:val="00246641"/>
    <w:rsid w:val="00246D6E"/>
    <w:rsid w:val="0024747B"/>
    <w:rsid w:val="0024751F"/>
    <w:rsid w:val="0025017F"/>
    <w:rsid w:val="00250814"/>
    <w:rsid w:val="002508C0"/>
    <w:rsid w:val="0025107C"/>
    <w:rsid w:val="002511C7"/>
    <w:rsid w:val="002516B6"/>
    <w:rsid w:val="00251C66"/>
    <w:rsid w:val="002520DC"/>
    <w:rsid w:val="00252296"/>
    <w:rsid w:val="002525C0"/>
    <w:rsid w:val="00252BDB"/>
    <w:rsid w:val="00252E09"/>
    <w:rsid w:val="00253827"/>
    <w:rsid w:val="0025396D"/>
    <w:rsid w:val="00253E75"/>
    <w:rsid w:val="00253F9D"/>
    <w:rsid w:val="00254465"/>
    <w:rsid w:val="00255904"/>
    <w:rsid w:val="00255CAE"/>
    <w:rsid w:val="00256C3C"/>
    <w:rsid w:val="00256FCF"/>
    <w:rsid w:val="00257CF5"/>
    <w:rsid w:val="0026162B"/>
    <w:rsid w:val="002616F5"/>
    <w:rsid w:val="00261D0D"/>
    <w:rsid w:val="00262053"/>
    <w:rsid w:val="00262456"/>
    <w:rsid w:val="002624C5"/>
    <w:rsid w:val="00262D3C"/>
    <w:rsid w:val="002638BB"/>
    <w:rsid w:val="00263A50"/>
    <w:rsid w:val="00264C44"/>
    <w:rsid w:val="002654B4"/>
    <w:rsid w:val="00265580"/>
    <w:rsid w:val="002657FF"/>
    <w:rsid w:val="00265D86"/>
    <w:rsid w:val="00266229"/>
    <w:rsid w:val="00266362"/>
    <w:rsid w:val="00266424"/>
    <w:rsid w:val="00266BC4"/>
    <w:rsid w:val="0026740F"/>
    <w:rsid w:val="00267784"/>
    <w:rsid w:val="00267B77"/>
    <w:rsid w:val="002701F5"/>
    <w:rsid w:val="0027063A"/>
    <w:rsid w:val="00271190"/>
    <w:rsid w:val="00271971"/>
    <w:rsid w:val="00271A9C"/>
    <w:rsid w:val="00271BB8"/>
    <w:rsid w:val="00272779"/>
    <w:rsid w:val="0027287A"/>
    <w:rsid w:val="002737B0"/>
    <w:rsid w:val="0027518C"/>
    <w:rsid w:val="00275274"/>
    <w:rsid w:val="00276787"/>
    <w:rsid w:val="00276B4E"/>
    <w:rsid w:val="00276F4A"/>
    <w:rsid w:val="0027746A"/>
    <w:rsid w:val="002774DD"/>
    <w:rsid w:val="002778F9"/>
    <w:rsid w:val="00277FC3"/>
    <w:rsid w:val="00280452"/>
    <w:rsid w:val="0028141F"/>
    <w:rsid w:val="00282A3A"/>
    <w:rsid w:val="00282AB7"/>
    <w:rsid w:val="002863CA"/>
    <w:rsid w:val="00286654"/>
    <w:rsid w:val="00287A9E"/>
    <w:rsid w:val="00290D06"/>
    <w:rsid w:val="00290FFD"/>
    <w:rsid w:val="0029112B"/>
    <w:rsid w:val="00291EF3"/>
    <w:rsid w:val="0029207C"/>
    <w:rsid w:val="00292DDA"/>
    <w:rsid w:val="002931A5"/>
    <w:rsid w:val="002937DF"/>
    <w:rsid w:val="002939B1"/>
    <w:rsid w:val="002939E6"/>
    <w:rsid w:val="0029686A"/>
    <w:rsid w:val="00297336"/>
    <w:rsid w:val="002979A6"/>
    <w:rsid w:val="00297C8D"/>
    <w:rsid w:val="002A052A"/>
    <w:rsid w:val="002A078B"/>
    <w:rsid w:val="002A098D"/>
    <w:rsid w:val="002A2090"/>
    <w:rsid w:val="002A363B"/>
    <w:rsid w:val="002A3C66"/>
    <w:rsid w:val="002A3D3C"/>
    <w:rsid w:val="002A3E45"/>
    <w:rsid w:val="002A43DB"/>
    <w:rsid w:val="002A456A"/>
    <w:rsid w:val="002A4588"/>
    <w:rsid w:val="002A47C8"/>
    <w:rsid w:val="002A490E"/>
    <w:rsid w:val="002A5472"/>
    <w:rsid w:val="002A6827"/>
    <w:rsid w:val="002A7217"/>
    <w:rsid w:val="002A72E8"/>
    <w:rsid w:val="002B05DE"/>
    <w:rsid w:val="002B074F"/>
    <w:rsid w:val="002B0BDF"/>
    <w:rsid w:val="002B0BFE"/>
    <w:rsid w:val="002B1093"/>
    <w:rsid w:val="002B10E7"/>
    <w:rsid w:val="002B18A2"/>
    <w:rsid w:val="002B21F0"/>
    <w:rsid w:val="002B2A7F"/>
    <w:rsid w:val="002B334F"/>
    <w:rsid w:val="002B384D"/>
    <w:rsid w:val="002B39D5"/>
    <w:rsid w:val="002B4174"/>
    <w:rsid w:val="002B461B"/>
    <w:rsid w:val="002B4743"/>
    <w:rsid w:val="002B4A87"/>
    <w:rsid w:val="002B52DE"/>
    <w:rsid w:val="002B543D"/>
    <w:rsid w:val="002B587E"/>
    <w:rsid w:val="002B58C8"/>
    <w:rsid w:val="002B5A66"/>
    <w:rsid w:val="002B6D58"/>
    <w:rsid w:val="002B7771"/>
    <w:rsid w:val="002C0426"/>
    <w:rsid w:val="002C0614"/>
    <w:rsid w:val="002C0738"/>
    <w:rsid w:val="002C0F28"/>
    <w:rsid w:val="002C1845"/>
    <w:rsid w:val="002C19F6"/>
    <w:rsid w:val="002C1EDB"/>
    <w:rsid w:val="002C242C"/>
    <w:rsid w:val="002C2AC4"/>
    <w:rsid w:val="002C2B59"/>
    <w:rsid w:val="002C3500"/>
    <w:rsid w:val="002C3D1A"/>
    <w:rsid w:val="002C4536"/>
    <w:rsid w:val="002C4726"/>
    <w:rsid w:val="002C5360"/>
    <w:rsid w:val="002C5A9C"/>
    <w:rsid w:val="002C6C84"/>
    <w:rsid w:val="002C718E"/>
    <w:rsid w:val="002C794E"/>
    <w:rsid w:val="002C7DCD"/>
    <w:rsid w:val="002C7F6C"/>
    <w:rsid w:val="002D06B3"/>
    <w:rsid w:val="002D13D5"/>
    <w:rsid w:val="002D2096"/>
    <w:rsid w:val="002D20A2"/>
    <w:rsid w:val="002D23E3"/>
    <w:rsid w:val="002D2BCA"/>
    <w:rsid w:val="002D31B2"/>
    <w:rsid w:val="002D31DF"/>
    <w:rsid w:val="002D35F6"/>
    <w:rsid w:val="002D4190"/>
    <w:rsid w:val="002D475D"/>
    <w:rsid w:val="002D488D"/>
    <w:rsid w:val="002D4900"/>
    <w:rsid w:val="002D52A1"/>
    <w:rsid w:val="002D55F9"/>
    <w:rsid w:val="002D5D5B"/>
    <w:rsid w:val="002D6390"/>
    <w:rsid w:val="002D64D0"/>
    <w:rsid w:val="002D6EA6"/>
    <w:rsid w:val="002D7010"/>
    <w:rsid w:val="002D74BF"/>
    <w:rsid w:val="002D7C09"/>
    <w:rsid w:val="002E0F5D"/>
    <w:rsid w:val="002E13A3"/>
    <w:rsid w:val="002E185F"/>
    <w:rsid w:val="002E18C8"/>
    <w:rsid w:val="002E284C"/>
    <w:rsid w:val="002E2F8B"/>
    <w:rsid w:val="002E335A"/>
    <w:rsid w:val="002E3B99"/>
    <w:rsid w:val="002E3D05"/>
    <w:rsid w:val="002E3D43"/>
    <w:rsid w:val="002E3F65"/>
    <w:rsid w:val="002E4877"/>
    <w:rsid w:val="002E48D5"/>
    <w:rsid w:val="002E5496"/>
    <w:rsid w:val="002E59FF"/>
    <w:rsid w:val="002E63BE"/>
    <w:rsid w:val="002E69B2"/>
    <w:rsid w:val="002E6D20"/>
    <w:rsid w:val="002E773C"/>
    <w:rsid w:val="002F031A"/>
    <w:rsid w:val="002F0625"/>
    <w:rsid w:val="002F087D"/>
    <w:rsid w:val="002F1F16"/>
    <w:rsid w:val="002F36EB"/>
    <w:rsid w:val="002F4174"/>
    <w:rsid w:val="002F4A73"/>
    <w:rsid w:val="002F4E14"/>
    <w:rsid w:val="002F5E55"/>
    <w:rsid w:val="002F701F"/>
    <w:rsid w:val="002F7442"/>
    <w:rsid w:val="002F74D7"/>
    <w:rsid w:val="002F77CD"/>
    <w:rsid w:val="0030119B"/>
    <w:rsid w:val="003016D6"/>
    <w:rsid w:val="00301A18"/>
    <w:rsid w:val="00301B50"/>
    <w:rsid w:val="0030291D"/>
    <w:rsid w:val="00303A2B"/>
    <w:rsid w:val="00303AA2"/>
    <w:rsid w:val="003040FC"/>
    <w:rsid w:val="0030436C"/>
    <w:rsid w:val="00304541"/>
    <w:rsid w:val="00304F81"/>
    <w:rsid w:val="00305293"/>
    <w:rsid w:val="00306E1D"/>
    <w:rsid w:val="003070D0"/>
    <w:rsid w:val="00310D77"/>
    <w:rsid w:val="00311F4B"/>
    <w:rsid w:val="003121F7"/>
    <w:rsid w:val="00312851"/>
    <w:rsid w:val="00312F62"/>
    <w:rsid w:val="0031486C"/>
    <w:rsid w:val="00314C67"/>
    <w:rsid w:val="003150A2"/>
    <w:rsid w:val="0031529A"/>
    <w:rsid w:val="00316093"/>
    <w:rsid w:val="003160C8"/>
    <w:rsid w:val="00316932"/>
    <w:rsid w:val="0031785D"/>
    <w:rsid w:val="00317930"/>
    <w:rsid w:val="00317E97"/>
    <w:rsid w:val="0032005A"/>
    <w:rsid w:val="003202F9"/>
    <w:rsid w:val="003208EA"/>
    <w:rsid w:val="00320DC2"/>
    <w:rsid w:val="003210C3"/>
    <w:rsid w:val="0032135A"/>
    <w:rsid w:val="00321505"/>
    <w:rsid w:val="00321B8B"/>
    <w:rsid w:val="00322138"/>
    <w:rsid w:val="003229FA"/>
    <w:rsid w:val="00322E5A"/>
    <w:rsid w:val="00323CE6"/>
    <w:rsid w:val="00323F81"/>
    <w:rsid w:val="003243A9"/>
    <w:rsid w:val="003249A1"/>
    <w:rsid w:val="00324D82"/>
    <w:rsid w:val="00325168"/>
    <w:rsid w:val="00325FB0"/>
    <w:rsid w:val="00325FCB"/>
    <w:rsid w:val="003268E1"/>
    <w:rsid w:val="00326ACD"/>
    <w:rsid w:val="003309E7"/>
    <w:rsid w:val="00330B61"/>
    <w:rsid w:val="00330D98"/>
    <w:rsid w:val="00332BAA"/>
    <w:rsid w:val="0033400D"/>
    <w:rsid w:val="00335254"/>
    <w:rsid w:val="00335DAD"/>
    <w:rsid w:val="00337562"/>
    <w:rsid w:val="003377A5"/>
    <w:rsid w:val="00337D8E"/>
    <w:rsid w:val="00340731"/>
    <w:rsid w:val="00340AA3"/>
    <w:rsid w:val="00341798"/>
    <w:rsid w:val="00341F89"/>
    <w:rsid w:val="0034223C"/>
    <w:rsid w:val="00342DE3"/>
    <w:rsid w:val="00343A57"/>
    <w:rsid w:val="003442DD"/>
    <w:rsid w:val="00346A16"/>
    <w:rsid w:val="00347734"/>
    <w:rsid w:val="00347EAD"/>
    <w:rsid w:val="00347F8D"/>
    <w:rsid w:val="0035104E"/>
    <w:rsid w:val="00352247"/>
    <w:rsid w:val="00352B55"/>
    <w:rsid w:val="0035302D"/>
    <w:rsid w:val="00353232"/>
    <w:rsid w:val="00353460"/>
    <w:rsid w:val="00353C5D"/>
    <w:rsid w:val="00354191"/>
    <w:rsid w:val="00354293"/>
    <w:rsid w:val="00354806"/>
    <w:rsid w:val="00355E8D"/>
    <w:rsid w:val="003568F7"/>
    <w:rsid w:val="00356BB9"/>
    <w:rsid w:val="003579BF"/>
    <w:rsid w:val="00360512"/>
    <w:rsid w:val="00360E2D"/>
    <w:rsid w:val="00361ACA"/>
    <w:rsid w:val="00361E3D"/>
    <w:rsid w:val="00362B21"/>
    <w:rsid w:val="0036361F"/>
    <w:rsid w:val="00363BDA"/>
    <w:rsid w:val="00363F91"/>
    <w:rsid w:val="00364B63"/>
    <w:rsid w:val="00364BC2"/>
    <w:rsid w:val="00365396"/>
    <w:rsid w:val="003655E3"/>
    <w:rsid w:val="0036569E"/>
    <w:rsid w:val="003659AF"/>
    <w:rsid w:val="00365FDC"/>
    <w:rsid w:val="00366769"/>
    <w:rsid w:val="00366949"/>
    <w:rsid w:val="0036694E"/>
    <w:rsid w:val="00366DB4"/>
    <w:rsid w:val="003679B9"/>
    <w:rsid w:val="003705FD"/>
    <w:rsid w:val="003706D4"/>
    <w:rsid w:val="00370CC4"/>
    <w:rsid w:val="00370ED1"/>
    <w:rsid w:val="003711E3"/>
    <w:rsid w:val="00371721"/>
    <w:rsid w:val="00371EB1"/>
    <w:rsid w:val="00372D4C"/>
    <w:rsid w:val="00373FAE"/>
    <w:rsid w:val="00375091"/>
    <w:rsid w:val="003762B6"/>
    <w:rsid w:val="003772B0"/>
    <w:rsid w:val="003801B8"/>
    <w:rsid w:val="00380571"/>
    <w:rsid w:val="00380AC9"/>
    <w:rsid w:val="00382C3E"/>
    <w:rsid w:val="003830B1"/>
    <w:rsid w:val="0038371A"/>
    <w:rsid w:val="003839E8"/>
    <w:rsid w:val="0038425D"/>
    <w:rsid w:val="00384C22"/>
    <w:rsid w:val="00384D8E"/>
    <w:rsid w:val="0038535A"/>
    <w:rsid w:val="003854B5"/>
    <w:rsid w:val="00386405"/>
    <w:rsid w:val="00386B69"/>
    <w:rsid w:val="00387110"/>
    <w:rsid w:val="003907D0"/>
    <w:rsid w:val="00391224"/>
    <w:rsid w:val="0039136F"/>
    <w:rsid w:val="0039144B"/>
    <w:rsid w:val="0039164D"/>
    <w:rsid w:val="00391A63"/>
    <w:rsid w:val="00392011"/>
    <w:rsid w:val="00392105"/>
    <w:rsid w:val="00393A54"/>
    <w:rsid w:val="00393AAD"/>
    <w:rsid w:val="00394B45"/>
    <w:rsid w:val="0039504E"/>
    <w:rsid w:val="00395315"/>
    <w:rsid w:val="003963ED"/>
    <w:rsid w:val="00397335"/>
    <w:rsid w:val="00397670"/>
    <w:rsid w:val="00397AC4"/>
    <w:rsid w:val="00397F9B"/>
    <w:rsid w:val="003A0C72"/>
    <w:rsid w:val="003A1006"/>
    <w:rsid w:val="003A2BF1"/>
    <w:rsid w:val="003A2F0A"/>
    <w:rsid w:val="003A3AB4"/>
    <w:rsid w:val="003A4603"/>
    <w:rsid w:val="003A482C"/>
    <w:rsid w:val="003A48A0"/>
    <w:rsid w:val="003A4E56"/>
    <w:rsid w:val="003A5029"/>
    <w:rsid w:val="003A5D75"/>
    <w:rsid w:val="003A5F21"/>
    <w:rsid w:val="003A600D"/>
    <w:rsid w:val="003A741E"/>
    <w:rsid w:val="003B1069"/>
    <w:rsid w:val="003B1601"/>
    <w:rsid w:val="003B18AB"/>
    <w:rsid w:val="003B1ECF"/>
    <w:rsid w:val="003B231B"/>
    <w:rsid w:val="003B2B6D"/>
    <w:rsid w:val="003B35DF"/>
    <w:rsid w:val="003B38D3"/>
    <w:rsid w:val="003B41D7"/>
    <w:rsid w:val="003B41F9"/>
    <w:rsid w:val="003B4C01"/>
    <w:rsid w:val="003B5863"/>
    <w:rsid w:val="003B59A4"/>
    <w:rsid w:val="003B5D67"/>
    <w:rsid w:val="003B6319"/>
    <w:rsid w:val="003B63B7"/>
    <w:rsid w:val="003B6872"/>
    <w:rsid w:val="003B6AFC"/>
    <w:rsid w:val="003B7024"/>
    <w:rsid w:val="003B7E30"/>
    <w:rsid w:val="003C0203"/>
    <w:rsid w:val="003C05CD"/>
    <w:rsid w:val="003C0B9A"/>
    <w:rsid w:val="003C1077"/>
    <w:rsid w:val="003C1123"/>
    <w:rsid w:val="003C1AE7"/>
    <w:rsid w:val="003C1CAB"/>
    <w:rsid w:val="003C1EC5"/>
    <w:rsid w:val="003C2696"/>
    <w:rsid w:val="003C2F0A"/>
    <w:rsid w:val="003C30E6"/>
    <w:rsid w:val="003C3160"/>
    <w:rsid w:val="003C34CD"/>
    <w:rsid w:val="003C3B9E"/>
    <w:rsid w:val="003C3DD9"/>
    <w:rsid w:val="003C4082"/>
    <w:rsid w:val="003C4720"/>
    <w:rsid w:val="003C4884"/>
    <w:rsid w:val="003C4A57"/>
    <w:rsid w:val="003C52AA"/>
    <w:rsid w:val="003C5F1E"/>
    <w:rsid w:val="003C66FD"/>
    <w:rsid w:val="003C7DD9"/>
    <w:rsid w:val="003C7E82"/>
    <w:rsid w:val="003D0C96"/>
    <w:rsid w:val="003D1607"/>
    <w:rsid w:val="003D1A93"/>
    <w:rsid w:val="003D1C5F"/>
    <w:rsid w:val="003D1CF0"/>
    <w:rsid w:val="003D2AC2"/>
    <w:rsid w:val="003D37E7"/>
    <w:rsid w:val="003D399F"/>
    <w:rsid w:val="003D556A"/>
    <w:rsid w:val="003D64E6"/>
    <w:rsid w:val="003D6CF5"/>
    <w:rsid w:val="003D7541"/>
    <w:rsid w:val="003D794B"/>
    <w:rsid w:val="003D79A5"/>
    <w:rsid w:val="003D7C44"/>
    <w:rsid w:val="003E0EDD"/>
    <w:rsid w:val="003E107A"/>
    <w:rsid w:val="003E1596"/>
    <w:rsid w:val="003E16E3"/>
    <w:rsid w:val="003E19BD"/>
    <w:rsid w:val="003E1B95"/>
    <w:rsid w:val="003E1C73"/>
    <w:rsid w:val="003E1E32"/>
    <w:rsid w:val="003E1EB1"/>
    <w:rsid w:val="003E24FB"/>
    <w:rsid w:val="003E2C78"/>
    <w:rsid w:val="003E3363"/>
    <w:rsid w:val="003E3A2A"/>
    <w:rsid w:val="003E3B22"/>
    <w:rsid w:val="003E3DD7"/>
    <w:rsid w:val="003E43E6"/>
    <w:rsid w:val="003E518F"/>
    <w:rsid w:val="003E59FB"/>
    <w:rsid w:val="003E66DA"/>
    <w:rsid w:val="003E6E93"/>
    <w:rsid w:val="003E6E9C"/>
    <w:rsid w:val="003E7366"/>
    <w:rsid w:val="003E7A67"/>
    <w:rsid w:val="003F1493"/>
    <w:rsid w:val="003F1592"/>
    <w:rsid w:val="003F1A3E"/>
    <w:rsid w:val="003F1B5E"/>
    <w:rsid w:val="003F319C"/>
    <w:rsid w:val="003F3F13"/>
    <w:rsid w:val="003F4478"/>
    <w:rsid w:val="003F459A"/>
    <w:rsid w:val="003F47C3"/>
    <w:rsid w:val="003F481E"/>
    <w:rsid w:val="003F4B3F"/>
    <w:rsid w:val="003F4FC7"/>
    <w:rsid w:val="003F5CA5"/>
    <w:rsid w:val="003F639D"/>
    <w:rsid w:val="003F7015"/>
    <w:rsid w:val="003F759E"/>
    <w:rsid w:val="003F75AD"/>
    <w:rsid w:val="003F7C03"/>
    <w:rsid w:val="00400619"/>
    <w:rsid w:val="004007AB"/>
    <w:rsid w:val="00400FAF"/>
    <w:rsid w:val="00401BDB"/>
    <w:rsid w:val="004036A8"/>
    <w:rsid w:val="00403A49"/>
    <w:rsid w:val="00403F91"/>
    <w:rsid w:val="00404A31"/>
    <w:rsid w:val="00404B21"/>
    <w:rsid w:val="00404EEB"/>
    <w:rsid w:val="00405F8F"/>
    <w:rsid w:val="00406134"/>
    <w:rsid w:val="00406CA8"/>
    <w:rsid w:val="00407999"/>
    <w:rsid w:val="004079D3"/>
    <w:rsid w:val="00407FB1"/>
    <w:rsid w:val="00410468"/>
    <w:rsid w:val="00411A79"/>
    <w:rsid w:val="004126E1"/>
    <w:rsid w:val="0041327A"/>
    <w:rsid w:val="00413FD8"/>
    <w:rsid w:val="0041418E"/>
    <w:rsid w:val="00415E1E"/>
    <w:rsid w:val="00416876"/>
    <w:rsid w:val="004169AE"/>
    <w:rsid w:val="00416D12"/>
    <w:rsid w:val="00416E74"/>
    <w:rsid w:val="00417340"/>
    <w:rsid w:val="00417541"/>
    <w:rsid w:val="00417823"/>
    <w:rsid w:val="00420019"/>
    <w:rsid w:val="004206F9"/>
    <w:rsid w:val="00420D0B"/>
    <w:rsid w:val="0042143B"/>
    <w:rsid w:val="00421666"/>
    <w:rsid w:val="0042241A"/>
    <w:rsid w:val="00424285"/>
    <w:rsid w:val="0042464C"/>
    <w:rsid w:val="00424AF0"/>
    <w:rsid w:val="00425294"/>
    <w:rsid w:val="004261D8"/>
    <w:rsid w:val="004263A9"/>
    <w:rsid w:val="004264AF"/>
    <w:rsid w:val="0042738D"/>
    <w:rsid w:val="00427A1A"/>
    <w:rsid w:val="004304F3"/>
    <w:rsid w:val="0043056D"/>
    <w:rsid w:val="004307E5"/>
    <w:rsid w:val="004308F5"/>
    <w:rsid w:val="00431218"/>
    <w:rsid w:val="00431254"/>
    <w:rsid w:val="004312C4"/>
    <w:rsid w:val="00431E0B"/>
    <w:rsid w:val="004324FA"/>
    <w:rsid w:val="0043267A"/>
    <w:rsid w:val="00432CC7"/>
    <w:rsid w:val="00432DF4"/>
    <w:rsid w:val="0043322A"/>
    <w:rsid w:val="00433F5D"/>
    <w:rsid w:val="00434955"/>
    <w:rsid w:val="00434D60"/>
    <w:rsid w:val="00435288"/>
    <w:rsid w:val="00435603"/>
    <w:rsid w:val="00435EDD"/>
    <w:rsid w:val="00436AD0"/>
    <w:rsid w:val="00436ECF"/>
    <w:rsid w:val="0043728E"/>
    <w:rsid w:val="004372E5"/>
    <w:rsid w:val="00437E10"/>
    <w:rsid w:val="00440B16"/>
    <w:rsid w:val="00440C37"/>
    <w:rsid w:val="00440C59"/>
    <w:rsid w:val="00441060"/>
    <w:rsid w:val="004410AF"/>
    <w:rsid w:val="00442C30"/>
    <w:rsid w:val="00443364"/>
    <w:rsid w:val="00444AC6"/>
    <w:rsid w:val="0044577A"/>
    <w:rsid w:val="00445920"/>
    <w:rsid w:val="00446716"/>
    <w:rsid w:val="0044686F"/>
    <w:rsid w:val="00446D93"/>
    <w:rsid w:val="004471D3"/>
    <w:rsid w:val="004473B7"/>
    <w:rsid w:val="004504FE"/>
    <w:rsid w:val="00450930"/>
    <w:rsid w:val="00450933"/>
    <w:rsid w:val="004517D4"/>
    <w:rsid w:val="00451DC0"/>
    <w:rsid w:val="00452497"/>
    <w:rsid w:val="0045286A"/>
    <w:rsid w:val="00452957"/>
    <w:rsid w:val="00452C79"/>
    <w:rsid w:val="00452C9D"/>
    <w:rsid w:val="00453748"/>
    <w:rsid w:val="004541B7"/>
    <w:rsid w:val="004545DA"/>
    <w:rsid w:val="00455FAA"/>
    <w:rsid w:val="00456613"/>
    <w:rsid w:val="00456BFD"/>
    <w:rsid w:val="00457956"/>
    <w:rsid w:val="0046004D"/>
    <w:rsid w:val="00460900"/>
    <w:rsid w:val="00460E6A"/>
    <w:rsid w:val="0046152E"/>
    <w:rsid w:val="0046233C"/>
    <w:rsid w:val="00463238"/>
    <w:rsid w:val="00463546"/>
    <w:rsid w:val="0046385C"/>
    <w:rsid w:val="00463E33"/>
    <w:rsid w:val="0046401F"/>
    <w:rsid w:val="0046588B"/>
    <w:rsid w:val="00466A27"/>
    <w:rsid w:val="00466D09"/>
    <w:rsid w:val="004677AF"/>
    <w:rsid w:val="00467EE1"/>
    <w:rsid w:val="00467F6B"/>
    <w:rsid w:val="00470093"/>
    <w:rsid w:val="0047121E"/>
    <w:rsid w:val="00471B63"/>
    <w:rsid w:val="00472289"/>
    <w:rsid w:val="00472B73"/>
    <w:rsid w:val="00472D72"/>
    <w:rsid w:val="00472F7A"/>
    <w:rsid w:val="00473020"/>
    <w:rsid w:val="0047374A"/>
    <w:rsid w:val="00473A9B"/>
    <w:rsid w:val="004741E3"/>
    <w:rsid w:val="004745A4"/>
    <w:rsid w:val="00475979"/>
    <w:rsid w:val="00476062"/>
    <w:rsid w:val="0047685B"/>
    <w:rsid w:val="00477022"/>
    <w:rsid w:val="00477076"/>
    <w:rsid w:val="00477C3B"/>
    <w:rsid w:val="004804BB"/>
    <w:rsid w:val="004805CA"/>
    <w:rsid w:val="00480BCE"/>
    <w:rsid w:val="00480DC9"/>
    <w:rsid w:val="004816AA"/>
    <w:rsid w:val="00481AEC"/>
    <w:rsid w:val="00481E1C"/>
    <w:rsid w:val="0048219B"/>
    <w:rsid w:val="004827E7"/>
    <w:rsid w:val="004828F1"/>
    <w:rsid w:val="00482DA6"/>
    <w:rsid w:val="00482F39"/>
    <w:rsid w:val="00483A3F"/>
    <w:rsid w:val="004840FD"/>
    <w:rsid w:val="00484562"/>
    <w:rsid w:val="00484DF3"/>
    <w:rsid w:val="00485438"/>
    <w:rsid w:val="00485AAA"/>
    <w:rsid w:val="004861C9"/>
    <w:rsid w:val="004870BA"/>
    <w:rsid w:val="00490854"/>
    <w:rsid w:val="00490D58"/>
    <w:rsid w:val="0049108F"/>
    <w:rsid w:val="004919F6"/>
    <w:rsid w:val="004924FB"/>
    <w:rsid w:val="00494CF2"/>
    <w:rsid w:val="00494D90"/>
    <w:rsid w:val="00494F24"/>
    <w:rsid w:val="00495E03"/>
    <w:rsid w:val="00496ADB"/>
    <w:rsid w:val="0049781B"/>
    <w:rsid w:val="00497825"/>
    <w:rsid w:val="00497BA9"/>
    <w:rsid w:val="004A0B9F"/>
    <w:rsid w:val="004A16C8"/>
    <w:rsid w:val="004A18B0"/>
    <w:rsid w:val="004A1EE6"/>
    <w:rsid w:val="004A2745"/>
    <w:rsid w:val="004A2BA4"/>
    <w:rsid w:val="004A34CE"/>
    <w:rsid w:val="004A39DD"/>
    <w:rsid w:val="004A3CB6"/>
    <w:rsid w:val="004A4996"/>
    <w:rsid w:val="004A5A49"/>
    <w:rsid w:val="004A659A"/>
    <w:rsid w:val="004A6FA9"/>
    <w:rsid w:val="004B1186"/>
    <w:rsid w:val="004B1DE9"/>
    <w:rsid w:val="004B1F37"/>
    <w:rsid w:val="004B2207"/>
    <w:rsid w:val="004B2D74"/>
    <w:rsid w:val="004B34A6"/>
    <w:rsid w:val="004B3DD9"/>
    <w:rsid w:val="004B3F81"/>
    <w:rsid w:val="004B40E7"/>
    <w:rsid w:val="004B4343"/>
    <w:rsid w:val="004B5B65"/>
    <w:rsid w:val="004B648E"/>
    <w:rsid w:val="004B74F5"/>
    <w:rsid w:val="004B757C"/>
    <w:rsid w:val="004B7F46"/>
    <w:rsid w:val="004C04BF"/>
    <w:rsid w:val="004C0515"/>
    <w:rsid w:val="004C0B17"/>
    <w:rsid w:val="004C14FB"/>
    <w:rsid w:val="004C1870"/>
    <w:rsid w:val="004C1E6F"/>
    <w:rsid w:val="004C2CA3"/>
    <w:rsid w:val="004C2F70"/>
    <w:rsid w:val="004C4839"/>
    <w:rsid w:val="004C48D8"/>
    <w:rsid w:val="004C4AEE"/>
    <w:rsid w:val="004C51DD"/>
    <w:rsid w:val="004C5201"/>
    <w:rsid w:val="004C5D42"/>
    <w:rsid w:val="004C69D6"/>
    <w:rsid w:val="004C6B4E"/>
    <w:rsid w:val="004D08B8"/>
    <w:rsid w:val="004D0D79"/>
    <w:rsid w:val="004D1219"/>
    <w:rsid w:val="004D208E"/>
    <w:rsid w:val="004D2A63"/>
    <w:rsid w:val="004D2BF9"/>
    <w:rsid w:val="004D4417"/>
    <w:rsid w:val="004D5C94"/>
    <w:rsid w:val="004D6DB5"/>
    <w:rsid w:val="004D6DCF"/>
    <w:rsid w:val="004D6F14"/>
    <w:rsid w:val="004D6FC0"/>
    <w:rsid w:val="004D7B14"/>
    <w:rsid w:val="004E0866"/>
    <w:rsid w:val="004E0C76"/>
    <w:rsid w:val="004E1EA6"/>
    <w:rsid w:val="004E2084"/>
    <w:rsid w:val="004E2B25"/>
    <w:rsid w:val="004E2C27"/>
    <w:rsid w:val="004E2EAE"/>
    <w:rsid w:val="004E321D"/>
    <w:rsid w:val="004E38CD"/>
    <w:rsid w:val="004E3DF2"/>
    <w:rsid w:val="004E41E2"/>
    <w:rsid w:val="004E4336"/>
    <w:rsid w:val="004E4385"/>
    <w:rsid w:val="004E47AC"/>
    <w:rsid w:val="004E5CD5"/>
    <w:rsid w:val="004E6024"/>
    <w:rsid w:val="004E6F1D"/>
    <w:rsid w:val="004E78C4"/>
    <w:rsid w:val="004E79A5"/>
    <w:rsid w:val="004E7B54"/>
    <w:rsid w:val="004E7BFF"/>
    <w:rsid w:val="004E7F3B"/>
    <w:rsid w:val="004F04AE"/>
    <w:rsid w:val="004F0993"/>
    <w:rsid w:val="004F0EB9"/>
    <w:rsid w:val="004F15E4"/>
    <w:rsid w:val="004F16EC"/>
    <w:rsid w:val="004F2858"/>
    <w:rsid w:val="004F2DD3"/>
    <w:rsid w:val="004F3398"/>
    <w:rsid w:val="004F40E0"/>
    <w:rsid w:val="004F4220"/>
    <w:rsid w:val="004F6B04"/>
    <w:rsid w:val="004F6FD3"/>
    <w:rsid w:val="004F735E"/>
    <w:rsid w:val="004F76B5"/>
    <w:rsid w:val="004F7C86"/>
    <w:rsid w:val="0050041E"/>
    <w:rsid w:val="005020DF"/>
    <w:rsid w:val="00502997"/>
    <w:rsid w:val="005029E3"/>
    <w:rsid w:val="00502F06"/>
    <w:rsid w:val="00503832"/>
    <w:rsid w:val="00503CC5"/>
    <w:rsid w:val="00503CDB"/>
    <w:rsid w:val="005067B3"/>
    <w:rsid w:val="00510880"/>
    <w:rsid w:val="00510BE9"/>
    <w:rsid w:val="0051156C"/>
    <w:rsid w:val="005116CA"/>
    <w:rsid w:val="00511726"/>
    <w:rsid w:val="00511736"/>
    <w:rsid w:val="005117E1"/>
    <w:rsid w:val="00514206"/>
    <w:rsid w:val="00514323"/>
    <w:rsid w:val="00514480"/>
    <w:rsid w:val="0051550A"/>
    <w:rsid w:val="00515E47"/>
    <w:rsid w:val="005166F3"/>
    <w:rsid w:val="00517452"/>
    <w:rsid w:val="00517569"/>
    <w:rsid w:val="005179C0"/>
    <w:rsid w:val="00517DEA"/>
    <w:rsid w:val="00517EC9"/>
    <w:rsid w:val="00517FB4"/>
    <w:rsid w:val="005207C5"/>
    <w:rsid w:val="00521055"/>
    <w:rsid w:val="00521318"/>
    <w:rsid w:val="00522056"/>
    <w:rsid w:val="005220E8"/>
    <w:rsid w:val="00522F26"/>
    <w:rsid w:val="00523398"/>
    <w:rsid w:val="00523A74"/>
    <w:rsid w:val="005244DB"/>
    <w:rsid w:val="00524DB6"/>
    <w:rsid w:val="005251E5"/>
    <w:rsid w:val="005252DE"/>
    <w:rsid w:val="00525839"/>
    <w:rsid w:val="00525850"/>
    <w:rsid w:val="005266F0"/>
    <w:rsid w:val="00527117"/>
    <w:rsid w:val="005303D7"/>
    <w:rsid w:val="0053124F"/>
    <w:rsid w:val="005312D2"/>
    <w:rsid w:val="00532250"/>
    <w:rsid w:val="00532B7B"/>
    <w:rsid w:val="00534266"/>
    <w:rsid w:val="00534955"/>
    <w:rsid w:val="00535405"/>
    <w:rsid w:val="00535D4A"/>
    <w:rsid w:val="00536514"/>
    <w:rsid w:val="005365D8"/>
    <w:rsid w:val="00536D0A"/>
    <w:rsid w:val="005377B4"/>
    <w:rsid w:val="0054032A"/>
    <w:rsid w:val="0054052D"/>
    <w:rsid w:val="0054082A"/>
    <w:rsid w:val="00541919"/>
    <w:rsid w:val="00542680"/>
    <w:rsid w:val="00542C79"/>
    <w:rsid w:val="0054389D"/>
    <w:rsid w:val="005438B9"/>
    <w:rsid w:val="00543FA5"/>
    <w:rsid w:val="00544E80"/>
    <w:rsid w:val="00547315"/>
    <w:rsid w:val="0054765F"/>
    <w:rsid w:val="00550DC5"/>
    <w:rsid w:val="00554019"/>
    <w:rsid w:val="0055507D"/>
    <w:rsid w:val="005553DC"/>
    <w:rsid w:val="00555EFF"/>
    <w:rsid w:val="005564D7"/>
    <w:rsid w:val="005569B9"/>
    <w:rsid w:val="00556F2E"/>
    <w:rsid w:val="005608E3"/>
    <w:rsid w:val="005609BA"/>
    <w:rsid w:val="00561DF8"/>
    <w:rsid w:val="00562530"/>
    <w:rsid w:val="0056296B"/>
    <w:rsid w:val="00562EA3"/>
    <w:rsid w:val="0056349D"/>
    <w:rsid w:val="00563BDB"/>
    <w:rsid w:val="00563DE1"/>
    <w:rsid w:val="0056429C"/>
    <w:rsid w:val="0056548C"/>
    <w:rsid w:val="00565AC3"/>
    <w:rsid w:val="00567194"/>
    <w:rsid w:val="00567500"/>
    <w:rsid w:val="00570B6E"/>
    <w:rsid w:val="00571A92"/>
    <w:rsid w:val="00571EB6"/>
    <w:rsid w:val="0057243C"/>
    <w:rsid w:val="00572D6A"/>
    <w:rsid w:val="00572FD5"/>
    <w:rsid w:val="00573045"/>
    <w:rsid w:val="005731DE"/>
    <w:rsid w:val="00573A65"/>
    <w:rsid w:val="00573E7D"/>
    <w:rsid w:val="00573F56"/>
    <w:rsid w:val="00575072"/>
    <w:rsid w:val="005756BB"/>
    <w:rsid w:val="00576027"/>
    <w:rsid w:val="005766AB"/>
    <w:rsid w:val="005766B3"/>
    <w:rsid w:val="00580041"/>
    <w:rsid w:val="005800D3"/>
    <w:rsid w:val="00580AE3"/>
    <w:rsid w:val="00581FBC"/>
    <w:rsid w:val="00582C7B"/>
    <w:rsid w:val="00582EB4"/>
    <w:rsid w:val="0058328B"/>
    <w:rsid w:val="00583351"/>
    <w:rsid w:val="00584613"/>
    <w:rsid w:val="00584BE4"/>
    <w:rsid w:val="00585DF9"/>
    <w:rsid w:val="005868D4"/>
    <w:rsid w:val="00586E40"/>
    <w:rsid w:val="005878ED"/>
    <w:rsid w:val="0058795D"/>
    <w:rsid w:val="00587E46"/>
    <w:rsid w:val="005906CD"/>
    <w:rsid w:val="00590858"/>
    <w:rsid w:val="00591F9E"/>
    <w:rsid w:val="00593B85"/>
    <w:rsid w:val="00593DC7"/>
    <w:rsid w:val="00593FB9"/>
    <w:rsid w:val="00594A88"/>
    <w:rsid w:val="00595054"/>
    <w:rsid w:val="00596301"/>
    <w:rsid w:val="00596CE3"/>
    <w:rsid w:val="00597075"/>
    <w:rsid w:val="005970C6"/>
    <w:rsid w:val="005A0168"/>
    <w:rsid w:val="005A0493"/>
    <w:rsid w:val="005A052B"/>
    <w:rsid w:val="005A062F"/>
    <w:rsid w:val="005A0963"/>
    <w:rsid w:val="005A1083"/>
    <w:rsid w:val="005A14F8"/>
    <w:rsid w:val="005A1A66"/>
    <w:rsid w:val="005A245A"/>
    <w:rsid w:val="005A25F0"/>
    <w:rsid w:val="005A2693"/>
    <w:rsid w:val="005A2702"/>
    <w:rsid w:val="005A28EB"/>
    <w:rsid w:val="005A29FC"/>
    <w:rsid w:val="005A2ABF"/>
    <w:rsid w:val="005A2D04"/>
    <w:rsid w:val="005A328B"/>
    <w:rsid w:val="005A346D"/>
    <w:rsid w:val="005A39A3"/>
    <w:rsid w:val="005A432D"/>
    <w:rsid w:val="005A4DD7"/>
    <w:rsid w:val="005A58E9"/>
    <w:rsid w:val="005A5A66"/>
    <w:rsid w:val="005A5ADD"/>
    <w:rsid w:val="005A601C"/>
    <w:rsid w:val="005A60F4"/>
    <w:rsid w:val="005A6798"/>
    <w:rsid w:val="005A6AAA"/>
    <w:rsid w:val="005A6B15"/>
    <w:rsid w:val="005A70B6"/>
    <w:rsid w:val="005A71D1"/>
    <w:rsid w:val="005A7A17"/>
    <w:rsid w:val="005B0107"/>
    <w:rsid w:val="005B01C7"/>
    <w:rsid w:val="005B0DC7"/>
    <w:rsid w:val="005B11B4"/>
    <w:rsid w:val="005B1B8E"/>
    <w:rsid w:val="005B22A7"/>
    <w:rsid w:val="005B2646"/>
    <w:rsid w:val="005B2E55"/>
    <w:rsid w:val="005B2FBC"/>
    <w:rsid w:val="005B38CF"/>
    <w:rsid w:val="005B3A20"/>
    <w:rsid w:val="005B4588"/>
    <w:rsid w:val="005B5451"/>
    <w:rsid w:val="005B563A"/>
    <w:rsid w:val="005B698D"/>
    <w:rsid w:val="005B6E36"/>
    <w:rsid w:val="005B7B80"/>
    <w:rsid w:val="005C1751"/>
    <w:rsid w:val="005C1A69"/>
    <w:rsid w:val="005C1BE7"/>
    <w:rsid w:val="005C240E"/>
    <w:rsid w:val="005C2B59"/>
    <w:rsid w:val="005C3341"/>
    <w:rsid w:val="005C3536"/>
    <w:rsid w:val="005C360B"/>
    <w:rsid w:val="005C3686"/>
    <w:rsid w:val="005C3774"/>
    <w:rsid w:val="005C378C"/>
    <w:rsid w:val="005C383E"/>
    <w:rsid w:val="005C3A95"/>
    <w:rsid w:val="005C3DA5"/>
    <w:rsid w:val="005C420A"/>
    <w:rsid w:val="005C4642"/>
    <w:rsid w:val="005C4ABF"/>
    <w:rsid w:val="005C53CF"/>
    <w:rsid w:val="005C653F"/>
    <w:rsid w:val="005C6B93"/>
    <w:rsid w:val="005C6EA2"/>
    <w:rsid w:val="005C729B"/>
    <w:rsid w:val="005D2157"/>
    <w:rsid w:val="005D217D"/>
    <w:rsid w:val="005D2871"/>
    <w:rsid w:val="005D35E3"/>
    <w:rsid w:val="005D3ABF"/>
    <w:rsid w:val="005D4855"/>
    <w:rsid w:val="005D518C"/>
    <w:rsid w:val="005D5199"/>
    <w:rsid w:val="005D54C8"/>
    <w:rsid w:val="005D5CD6"/>
    <w:rsid w:val="005D6089"/>
    <w:rsid w:val="005D70D6"/>
    <w:rsid w:val="005D7727"/>
    <w:rsid w:val="005D7EFC"/>
    <w:rsid w:val="005D7FAE"/>
    <w:rsid w:val="005E0422"/>
    <w:rsid w:val="005E0FBF"/>
    <w:rsid w:val="005E2034"/>
    <w:rsid w:val="005E251D"/>
    <w:rsid w:val="005E2C66"/>
    <w:rsid w:val="005E3295"/>
    <w:rsid w:val="005E33F7"/>
    <w:rsid w:val="005E3469"/>
    <w:rsid w:val="005E379D"/>
    <w:rsid w:val="005E3919"/>
    <w:rsid w:val="005E514A"/>
    <w:rsid w:val="005E5B82"/>
    <w:rsid w:val="005E6674"/>
    <w:rsid w:val="005E6969"/>
    <w:rsid w:val="005E7287"/>
    <w:rsid w:val="005E7560"/>
    <w:rsid w:val="005E76E9"/>
    <w:rsid w:val="005E7CAE"/>
    <w:rsid w:val="005F031C"/>
    <w:rsid w:val="005F0EB6"/>
    <w:rsid w:val="005F10CD"/>
    <w:rsid w:val="005F18B3"/>
    <w:rsid w:val="005F2685"/>
    <w:rsid w:val="005F2929"/>
    <w:rsid w:val="005F2B8E"/>
    <w:rsid w:val="005F2BE8"/>
    <w:rsid w:val="005F323B"/>
    <w:rsid w:val="005F343D"/>
    <w:rsid w:val="005F3C25"/>
    <w:rsid w:val="005F3FCB"/>
    <w:rsid w:val="005F4655"/>
    <w:rsid w:val="005F505E"/>
    <w:rsid w:val="005F5878"/>
    <w:rsid w:val="005F60DC"/>
    <w:rsid w:val="005F6C54"/>
    <w:rsid w:val="005F74F2"/>
    <w:rsid w:val="005F7B1A"/>
    <w:rsid w:val="006000C3"/>
    <w:rsid w:val="006003CC"/>
    <w:rsid w:val="0060054D"/>
    <w:rsid w:val="0060089A"/>
    <w:rsid w:val="00600C04"/>
    <w:rsid w:val="00600FA7"/>
    <w:rsid w:val="006010B8"/>
    <w:rsid w:val="006011F8"/>
    <w:rsid w:val="00602018"/>
    <w:rsid w:val="00602546"/>
    <w:rsid w:val="00602F35"/>
    <w:rsid w:val="006044C4"/>
    <w:rsid w:val="006050D6"/>
    <w:rsid w:val="0060517C"/>
    <w:rsid w:val="00606A2D"/>
    <w:rsid w:val="006078EC"/>
    <w:rsid w:val="00610C5C"/>
    <w:rsid w:val="00612177"/>
    <w:rsid w:val="00612608"/>
    <w:rsid w:val="00612865"/>
    <w:rsid w:val="00613152"/>
    <w:rsid w:val="00613203"/>
    <w:rsid w:val="0061324B"/>
    <w:rsid w:val="0061473C"/>
    <w:rsid w:val="00614823"/>
    <w:rsid w:val="00614B5C"/>
    <w:rsid w:val="0061697F"/>
    <w:rsid w:val="00616D17"/>
    <w:rsid w:val="00616DF8"/>
    <w:rsid w:val="006171C6"/>
    <w:rsid w:val="00620EA2"/>
    <w:rsid w:val="0062107B"/>
    <w:rsid w:val="00621471"/>
    <w:rsid w:val="00621630"/>
    <w:rsid w:val="00621A84"/>
    <w:rsid w:val="00621C32"/>
    <w:rsid w:val="006223CF"/>
    <w:rsid w:val="00624885"/>
    <w:rsid w:val="00624950"/>
    <w:rsid w:val="00624D77"/>
    <w:rsid w:val="006251F2"/>
    <w:rsid w:val="006257E7"/>
    <w:rsid w:val="00625C32"/>
    <w:rsid w:val="0063106B"/>
    <w:rsid w:val="00631225"/>
    <w:rsid w:val="006315CA"/>
    <w:rsid w:val="00631702"/>
    <w:rsid w:val="00631ABC"/>
    <w:rsid w:val="00631BF3"/>
    <w:rsid w:val="00631E44"/>
    <w:rsid w:val="0063201A"/>
    <w:rsid w:val="00633448"/>
    <w:rsid w:val="00633916"/>
    <w:rsid w:val="006339AD"/>
    <w:rsid w:val="00633C6A"/>
    <w:rsid w:val="00633F10"/>
    <w:rsid w:val="0063565B"/>
    <w:rsid w:val="00636318"/>
    <w:rsid w:val="00636A07"/>
    <w:rsid w:val="00636B19"/>
    <w:rsid w:val="0064034B"/>
    <w:rsid w:val="00640CA5"/>
    <w:rsid w:val="006419C5"/>
    <w:rsid w:val="00642715"/>
    <w:rsid w:val="00642E0E"/>
    <w:rsid w:val="00643624"/>
    <w:rsid w:val="00643638"/>
    <w:rsid w:val="00643EA7"/>
    <w:rsid w:val="00644A3D"/>
    <w:rsid w:val="00645039"/>
    <w:rsid w:val="00645CBF"/>
    <w:rsid w:val="00646781"/>
    <w:rsid w:val="00646990"/>
    <w:rsid w:val="00647403"/>
    <w:rsid w:val="00647A26"/>
    <w:rsid w:val="00647A52"/>
    <w:rsid w:val="00647E47"/>
    <w:rsid w:val="00651236"/>
    <w:rsid w:val="0065127E"/>
    <w:rsid w:val="006512A0"/>
    <w:rsid w:val="00651961"/>
    <w:rsid w:val="006519AF"/>
    <w:rsid w:val="0065258A"/>
    <w:rsid w:val="006526EC"/>
    <w:rsid w:val="006527FA"/>
    <w:rsid w:val="006533F7"/>
    <w:rsid w:val="00654732"/>
    <w:rsid w:val="00654ABD"/>
    <w:rsid w:val="00655826"/>
    <w:rsid w:val="00655BE7"/>
    <w:rsid w:val="00655FA9"/>
    <w:rsid w:val="00656F0E"/>
    <w:rsid w:val="00657899"/>
    <w:rsid w:val="00657E6F"/>
    <w:rsid w:val="00660932"/>
    <w:rsid w:val="0066111D"/>
    <w:rsid w:val="00661FC9"/>
    <w:rsid w:val="006620E0"/>
    <w:rsid w:val="006628A5"/>
    <w:rsid w:val="0066292A"/>
    <w:rsid w:val="00662F1D"/>
    <w:rsid w:val="006632CC"/>
    <w:rsid w:val="00664094"/>
    <w:rsid w:val="0066446B"/>
    <w:rsid w:val="00664E22"/>
    <w:rsid w:val="00664E79"/>
    <w:rsid w:val="0066605A"/>
    <w:rsid w:val="006662C3"/>
    <w:rsid w:val="006665DF"/>
    <w:rsid w:val="006667C1"/>
    <w:rsid w:val="00667478"/>
    <w:rsid w:val="00670191"/>
    <w:rsid w:val="0067050C"/>
    <w:rsid w:val="00670548"/>
    <w:rsid w:val="0067068F"/>
    <w:rsid w:val="00670E68"/>
    <w:rsid w:val="006724F8"/>
    <w:rsid w:val="006730F0"/>
    <w:rsid w:val="00673496"/>
    <w:rsid w:val="006737EC"/>
    <w:rsid w:val="00673D97"/>
    <w:rsid w:val="00674969"/>
    <w:rsid w:val="00674B3B"/>
    <w:rsid w:val="00674B98"/>
    <w:rsid w:val="00674D6B"/>
    <w:rsid w:val="00675068"/>
    <w:rsid w:val="00675959"/>
    <w:rsid w:val="0067747E"/>
    <w:rsid w:val="00677F2A"/>
    <w:rsid w:val="00682702"/>
    <w:rsid w:val="00682D1B"/>
    <w:rsid w:val="00683AEE"/>
    <w:rsid w:val="00685CFF"/>
    <w:rsid w:val="00686810"/>
    <w:rsid w:val="006870C8"/>
    <w:rsid w:val="0068755F"/>
    <w:rsid w:val="00687C26"/>
    <w:rsid w:val="00687F20"/>
    <w:rsid w:val="00687F70"/>
    <w:rsid w:val="00687FAF"/>
    <w:rsid w:val="00687FF6"/>
    <w:rsid w:val="006900E1"/>
    <w:rsid w:val="006910A8"/>
    <w:rsid w:val="006917C3"/>
    <w:rsid w:val="0069182E"/>
    <w:rsid w:val="00692766"/>
    <w:rsid w:val="00692D05"/>
    <w:rsid w:val="0069303E"/>
    <w:rsid w:val="006930AE"/>
    <w:rsid w:val="006934A2"/>
    <w:rsid w:val="00693BE0"/>
    <w:rsid w:val="00695118"/>
    <w:rsid w:val="006955C3"/>
    <w:rsid w:val="006955C7"/>
    <w:rsid w:val="00697D7B"/>
    <w:rsid w:val="006A0175"/>
    <w:rsid w:val="006A03BD"/>
    <w:rsid w:val="006A139F"/>
    <w:rsid w:val="006A1519"/>
    <w:rsid w:val="006A18A2"/>
    <w:rsid w:val="006A191E"/>
    <w:rsid w:val="006A19CB"/>
    <w:rsid w:val="006A1D00"/>
    <w:rsid w:val="006A23EF"/>
    <w:rsid w:val="006A25CC"/>
    <w:rsid w:val="006A28C4"/>
    <w:rsid w:val="006A2BF8"/>
    <w:rsid w:val="006A2EE4"/>
    <w:rsid w:val="006A2FA5"/>
    <w:rsid w:val="006A3C51"/>
    <w:rsid w:val="006A43ED"/>
    <w:rsid w:val="006A448B"/>
    <w:rsid w:val="006A4550"/>
    <w:rsid w:val="006A4EC0"/>
    <w:rsid w:val="006A4ED4"/>
    <w:rsid w:val="006A4F2A"/>
    <w:rsid w:val="006A5012"/>
    <w:rsid w:val="006A54E2"/>
    <w:rsid w:val="006A5ABE"/>
    <w:rsid w:val="006A5C84"/>
    <w:rsid w:val="006A6257"/>
    <w:rsid w:val="006A626C"/>
    <w:rsid w:val="006A7231"/>
    <w:rsid w:val="006A7F59"/>
    <w:rsid w:val="006B0792"/>
    <w:rsid w:val="006B08C0"/>
    <w:rsid w:val="006B0A05"/>
    <w:rsid w:val="006B13E6"/>
    <w:rsid w:val="006B171E"/>
    <w:rsid w:val="006B2196"/>
    <w:rsid w:val="006B335F"/>
    <w:rsid w:val="006B3838"/>
    <w:rsid w:val="006B41B3"/>
    <w:rsid w:val="006B4ACF"/>
    <w:rsid w:val="006B4AF0"/>
    <w:rsid w:val="006B53DF"/>
    <w:rsid w:val="006B576A"/>
    <w:rsid w:val="006B61CB"/>
    <w:rsid w:val="006B6291"/>
    <w:rsid w:val="006B6F34"/>
    <w:rsid w:val="006B74DE"/>
    <w:rsid w:val="006B75CB"/>
    <w:rsid w:val="006C0104"/>
    <w:rsid w:val="006C09E7"/>
    <w:rsid w:val="006C0CB9"/>
    <w:rsid w:val="006C1430"/>
    <w:rsid w:val="006C14D6"/>
    <w:rsid w:val="006C425C"/>
    <w:rsid w:val="006C4E6C"/>
    <w:rsid w:val="006C514A"/>
    <w:rsid w:val="006C5350"/>
    <w:rsid w:val="006C5975"/>
    <w:rsid w:val="006C5ED4"/>
    <w:rsid w:val="006C7B1B"/>
    <w:rsid w:val="006D01A7"/>
    <w:rsid w:val="006D03DD"/>
    <w:rsid w:val="006D052B"/>
    <w:rsid w:val="006D07AC"/>
    <w:rsid w:val="006D15D8"/>
    <w:rsid w:val="006D1CC8"/>
    <w:rsid w:val="006D2EC3"/>
    <w:rsid w:val="006D30B8"/>
    <w:rsid w:val="006D3374"/>
    <w:rsid w:val="006D34AD"/>
    <w:rsid w:val="006D4A50"/>
    <w:rsid w:val="006D4F7B"/>
    <w:rsid w:val="006D64B4"/>
    <w:rsid w:val="006D6ECD"/>
    <w:rsid w:val="006D706B"/>
    <w:rsid w:val="006D7134"/>
    <w:rsid w:val="006D771F"/>
    <w:rsid w:val="006D7AAF"/>
    <w:rsid w:val="006D7BD6"/>
    <w:rsid w:val="006E07FB"/>
    <w:rsid w:val="006E1C2D"/>
    <w:rsid w:val="006E342E"/>
    <w:rsid w:val="006E36C7"/>
    <w:rsid w:val="006E3AEA"/>
    <w:rsid w:val="006E3E6A"/>
    <w:rsid w:val="006E4E7F"/>
    <w:rsid w:val="006E501B"/>
    <w:rsid w:val="006E5419"/>
    <w:rsid w:val="006E5C8F"/>
    <w:rsid w:val="006E61F4"/>
    <w:rsid w:val="006E722B"/>
    <w:rsid w:val="006E739B"/>
    <w:rsid w:val="006E7A37"/>
    <w:rsid w:val="006E7C2E"/>
    <w:rsid w:val="006F0153"/>
    <w:rsid w:val="006F0E57"/>
    <w:rsid w:val="006F19D2"/>
    <w:rsid w:val="006F1EB6"/>
    <w:rsid w:val="006F2AEA"/>
    <w:rsid w:val="006F39DC"/>
    <w:rsid w:val="006F4521"/>
    <w:rsid w:val="006F480C"/>
    <w:rsid w:val="006F4A97"/>
    <w:rsid w:val="006F6078"/>
    <w:rsid w:val="006F65AE"/>
    <w:rsid w:val="006F65E0"/>
    <w:rsid w:val="006F7201"/>
    <w:rsid w:val="006F72F1"/>
    <w:rsid w:val="006F7A8D"/>
    <w:rsid w:val="007000BD"/>
    <w:rsid w:val="00700EE2"/>
    <w:rsid w:val="007013BA"/>
    <w:rsid w:val="00701793"/>
    <w:rsid w:val="00701ADB"/>
    <w:rsid w:val="00702CFD"/>
    <w:rsid w:val="00703388"/>
    <w:rsid w:val="007038B2"/>
    <w:rsid w:val="00703EFE"/>
    <w:rsid w:val="007045F0"/>
    <w:rsid w:val="00704606"/>
    <w:rsid w:val="00704D36"/>
    <w:rsid w:val="00704E0F"/>
    <w:rsid w:val="007050E7"/>
    <w:rsid w:val="007052EF"/>
    <w:rsid w:val="00706872"/>
    <w:rsid w:val="00706A10"/>
    <w:rsid w:val="00706ED4"/>
    <w:rsid w:val="007072EA"/>
    <w:rsid w:val="00710134"/>
    <w:rsid w:val="00710345"/>
    <w:rsid w:val="00710651"/>
    <w:rsid w:val="0071114A"/>
    <w:rsid w:val="00711407"/>
    <w:rsid w:val="0071174A"/>
    <w:rsid w:val="007118D3"/>
    <w:rsid w:val="00712263"/>
    <w:rsid w:val="0071253A"/>
    <w:rsid w:val="00712B2F"/>
    <w:rsid w:val="00712CF2"/>
    <w:rsid w:val="00713530"/>
    <w:rsid w:val="00713945"/>
    <w:rsid w:val="00713F88"/>
    <w:rsid w:val="00714654"/>
    <w:rsid w:val="00715DAE"/>
    <w:rsid w:val="007170FC"/>
    <w:rsid w:val="007179E1"/>
    <w:rsid w:val="007212FC"/>
    <w:rsid w:val="0072203B"/>
    <w:rsid w:val="00722EF7"/>
    <w:rsid w:val="00723A2A"/>
    <w:rsid w:val="00723F2A"/>
    <w:rsid w:val="0072411D"/>
    <w:rsid w:val="0072417B"/>
    <w:rsid w:val="007243B7"/>
    <w:rsid w:val="00725698"/>
    <w:rsid w:val="007256B3"/>
    <w:rsid w:val="00725B95"/>
    <w:rsid w:val="00726069"/>
    <w:rsid w:val="00726E4C"/>
    <w:rsid w:val="00727B09"/>
    <w:rsid w:val="00727CD1"/>
    <w:rsid w:val="00730132"/>
    <w:rsid w:val="00730254"/>
    <w:rsid w:val="0073050F"/>
    <w:rsid w:val="00730911"/>
    <w:rsid w:val="00732E48"/>
    <w:rsid w:val="007331FE"/>
    <w:rsid w:val="00733211"/>
    <w:rsid w:val="00733539"/>
    <w:rsid w:val="007343CB"/>
    <w:rsid w:val="00734486"/>
    <w:rsid w:val="00734499"/>
    <w:rsid w:val="00734D08"/>
    <w:rsid w:val="00735159"/>
    <w:rsid w:val="007369EE"/>
    <w:rsid w:val="00736A1A"/>
    <w:rsid w:val="007372FD"/>
    <w:rsid w:val="00737354"/>
    <w:rsid w:val="00737485"/>
    <w:rsid w:val="00737611"/>
    <w:rsid w:val="0073797F"/>
    <w:rsid w:val="007404ED"/>
    <w:rsid w:val="00740570"/>
    <w:rsid w:val="00740ECA"/>
    <w:rsid w:val="0074105C"/>
    <w:rsid w:val="00741965"/>
    <w:rsid w:val="0074295C"/>
    <w:rsid w:val="007430C0"/>
    <w:rsid w:val="007437F9"/>
    <w:rsid w:val="00743889"/>
    <w:rsid w:val="00744287"/>
    <w:rsid w:val="00745A16"/>
    <w:rsid w:val="00745D37"/>
    <w:rsid w:val="00745E40"/>
    <w:rsid w:val="007466AC"/>
    <w:rsid w:val="0074677C"/>
    <w:rsid w:val="00746915"/>
    <w:rsid w:val="00746F3A"/>
    <w:rsid w:val="00746F84"/>
    <w:rsid w:val="007476DD"/>
    <w:rsid w:val="0075014D"/>
    <w:rsid w:val="007509C2"/>
    <w:rsid w:val="00751874"/>
    <w:rsid w:val="007521B0"/>
    <w:rsid w:val="00752656"/>
    <w:rsid w:val="00752D40"/>
    <w:rsid w:val="00752E29"/>
    <w:rsid w:val="00753BEA"/>
    <w:rsid w:val="00753C14"/>
    <w:rsid w:val="007543DB"/>
    <w:rsid w:val="00754609"/>
    <w:rsid w:val="0075556F"/>
    <w:rsid w:val="007562BF"/>
    <w:rsid w:val="00756C35"/>
    <w:rsid w:val="00756F31"/>
    <w:rsid w:val="00760985"/>
    <w:rsid w:val="00760AE3"/>
    <w:rsid w:val="00761883"/>
    <w:rsid w:val="00762831"/>
    <w:rsid w:val="00763046"/>
    <w:rsid w:val="007633A4"/>
    <w:rsid w:val="00764044"/>
    <w:rsid w:val="00765093"/>
    <w:rsid w:val="007655BF"/>
    <w:rsid w:val="00765DFC"/>
    <w:rsid w:val="00766204"/>
    <w:rsid w:val="00766755"/>
    <w:rsid w:val="00766CB5"/>
    <w:rsid w:val="00767031"/>
    <w:rsid w:val="007679FE"/>
    <w:rsid w:val="00767AAD"/>
    <w:rsid w:val="00770A41"/>
    <w:rsid w:val="00770AA0"/>
    <w:rsid w:val="00770CF9"/>
    <w:rsid w:val="00771F67"/>
    <w:rsid w:val="00771FA4"/>
    <w:rsid w:val="007721EF"/>
    <w:rsid w:val="00772459"/>
    <w:rsid w:val="0077249E"/>
    <w:rsid w:val="007727BA"/>
    <w:rsid w:val="00773767"/>
    <w:rsid w:val="00773B1E"/>
    <w:rsid w:val="00773B64"/>
    <w:rsid w:val="007745E4"/>
    <w:rsid w:val="00775723"/>
    <w:rsid w:val="00775C63"/>
    <w:rsid w:val="00776664"/>
    <w:rsid w:val="00780747"/>
    <w:rsid w:val="00780BB9"/>
    <w:rsid w:val="00780D36"/>
    <w:rsid w:val="00781322"/>
    <w:rsid w:val="007815A8"/>
    <w:rsid w:val="007816C1"/>
    <w:rsid w:val="00781FCD"/>
    <w:rsid w:val="00782D0E"/>
    <w:rsid w:val="00782ED3"/>
    <w:rsid w:val="0078305E"/>
    <w:rsid w:val="007836FC"/>
    <w:rsid w:val="00783CC1"/>
    <w:rsid w:val="0078411F"/>
    <w:rsid w:val="0078467D"/>
    <w:rsid w:val="00784A0F"/>
    <w:rsid w:val="00784D95"/>
    <w:rsid w:val="007851A9"/>
    <w:rsid w:val="0078570E"/>
    <w:rsid w:val="00785C8E"/>
    <w:rsid w:val="00790BB3"/>
    <w:rsid w:val="00790F70"/>
    <w:rsid w:val="007922D7"/>
    <w:rsid w:val="007942C1"/>
    <w:rsid w:val="00794943"/>
    <w:rsid w:val="007958F3"/>
    <w:rsid w:val="00795E08"/>
    <w:rsid w:val="00796E5E"/>
    <w:rsid w:val="00796F88"/>
    <w:rsid w:val="00797A4C"/>
    <w:rsid w:val="00797D7C"/>
    <w:rsid w:val="007A11FC"/>
    <w:rsid w:val="007A1DAE"/>
    <w:rsid w:val="007A3A04"/>
    <w:rsid w:val="007A3A0D"/>
    <w:rsid w:val="007A3AEF"/>
    <w:rsid w:val="007A3CCB"/>
    <w:rsid w:val="007A3F3C"/>
    <w:rsid w:val="007A45AC"/>
    <w:rsid w:val="007A4D6A"/>
    <w:rsid w:val="007A61C0"/>
    <w:rsid w:val="007A64BC"/>
    <w:rsid w:val="007A6D03"/>
    <w:rsid w:val="007A7552"/>
    <w:rsid w:val="007A788C"/>
    <w:rsid w:val="007A79DC"/>
    <w:rsid w:val="007A7ABA"/>
    <w:rsid w:val="007B1DE1"/>
    <w:rsid w:val="007B1EC2"/>
    <w:rsid w:val="007B2985"/>
    <w:rsid w:val="007B2AF8"/>
    <w:rsid w:val="007B3557"/>
    <w:rsid w:val="007B35EB"/>
    <w:rsid w:val="007B3CBF"/>
    <w:rsid w:val="007B4036"/>
    <w:rsid w:val="007B4FFE"/>
    <w:rsid w:val="007B529E"/>
    <w:rsid w:val="007B59F5"/>
    <w:rsid w:val="007B6330"/>
    <w:rsid w:val="007B64B9"/>
    <w:rsid w:val="007B77A9"/>
    <w:rsid w:val="007C0640"/>
    <w:rsid w:val="007C07C0"/>
    <w:rsid w:val="007C08C3"/>
    <w:rsid w:val="007C0D32"/>
    <w:rsid w:val="007C11B6"/>
    <w:rsid w:val="007C13A1"/>
    <w:rsid w:val="007C1464"/>
    <w:rsid w:val="007C1DD3"/>
    <w:rsid w:val="007C229C"/>
    <w:rsid w:val="007C286F"/>
    <w:rsid w:val="007C40D7"/>
    <w:rsid w:val="007C43F7"/>
    <w:rsid w:val="007C4B58"/>
    <w:rsid w:val="007C4F55"/>
    <w:rsid w:val="007C5683"/>
    <w:rsid w:val="007C6913"/>
    <w:rsid w:val="007C6992"/>
    <w:rsid w:val="007C6C30"/>
    <w:rsid w:val="007C6E1C"/>
    <w:rsid w:val="007C6EA9"/>
    <w:rsid w:val="007C6EAB"/>
    <w:rsid w:val="007C7479"/>
    <w:rsid w:val="007C75A4"/>
    <w:rsid w:val="007C7CEF"/>
    <w:rsid w:val="007C7DD5"/>
    <w:rsid w:val="007D14AA"/>
    <w:rsid w:val="007D23DA"/>
    <w:rsid w:val="007D2402"/>
    <w:rsid w:val="007D256A"/>
    <w:rsid w:val="007D2ACC"/>
    <w:rsid w:val="007D301E"/>
    <w:rsid w:val="007D30A3"/>
    <w:rsid w:val="007D30D5"/>
    <w:rsid w:val="007D326C"/>
    <w:rsid w:val="007D3294"/>
    <w:rsid w:val="007D3834"/>
    <w:rsid w:val="007D39E4"/>
    <w:rsid w:val="007D3A07"/>
    <w:rsid w:val="007D3AB6"/>
    <w:rsid w:val="007D3D16"/>
    <w:rsid w:val="007D45C9"/>
    <w:rsid w:val="007D4985"/>
    <w:rsid w:val="007D4C5B"/>
    <w:rsid w:val="007D4ED2"/>
    <w:rsid w:val="007D4EE0"/>
    <w:rsid w:val="007D5A17"/>
    <w:rsid w:val="007D65D4"/>
    <w:rsid w:val="007D7690"/>
    <w:rsid w:val="007D7B2C"/>
    <w:rsid w:val="007E22A6"/>
    <w:rsid w:val="007E2349"/>
    <w:rsid w:val="007E2743"/>
    <w:rsid w:val="007E2DA6"/>
    <w:rsid w:val="007E34D8"/>
    <w:rsid w:val="007E387F"/>
    <w:rsid w:val="007E3C2A"/>
    <w:rsid w:val="007E4075"/>
    <w:rsid w:val="007E41DE"/>
    <w:rsid w:val="007E4474"/>
    <w:rsid w:val="007E4C37"/>
    <w:rsid w:val="007E590C"/>
    <w:rsid w:val="007E5A3E"/>
    <w:rsid w:val="007E5E25"/>
    <w:rsid w:val="007E5FBA"/>
    <w:rsid w:val="007E7CAF"/>
    <w:rsid w:val="007F007A"/>
    <w:rsid w:val="007F056D"/>
    <w:rsid w:val="007F06D7"/>
    <w:rsid w:val="007F0A83"/>
    <w:rsid w:val="007F0B12"/>
    <w:rsid w:val="007F143A"/>
    <w:rsid w:val="007F14A7"/>
    <w:rsid w:val="007F247B"/>
    <w:rsid w:val="007F2FE1"/>
    <w:rsid w:val="007F3316"/>
    <w:rsid w:val="007F428D"/>
    <w:rsid w:val="007F4688"/>
    <w:rsid w:val="007F4E48"/>
    <w:rsid w:val="007F5301"/>
    <w:rsid w:val="007F53BF"/>
    <w:rsid w:val="007F54D2"/>
    <w:rsid w:val="007F55C5"/>
    <w:rsid w:val="007F5659"/>
    <w:rsid w:val="007F5BDB"/>
    <w:rsid w:val="007F6134"/>
    <w:rsid w:val="007F6160"/>
    <w:rsid w:val="007F7A6B"/>
    <w:rsid w:val="0080045A"/>
    <w:rsid w:val="008015E9"/>
    <w:rsid w:val="008018E8"/>
    <w:rsid w:val="00802570"/>
    <w:rsid w:val="008026A4"/>
    <w:rsid w:val="008035A1"/>
    <w:rsid w:val="00803744"/>
    <w:rsid w:val="00804464"/>
    <w:rsid w:val="00804A15"/>
    <w:rsid w:val="00804B84"/>
    <w:rsid w:val="00805B4D"/>
    <w:rsid w:val="00805EE2"/>
    <w:rsid w:val="0080602D"/>
    <w:rsid w:val="008061E8"/>
    <w:rsid w:val="008066F8"/>
    <w:rsid w:val="00806C19"/>
    <w:rsid w:val="00807264"/>
    <w:rsid w:val="00807630"/>
    <w:rsid w:val="00807A08"/>
    <w:rsid w:val="00810800"/>
    <w:rsid w:val="00810C11"/>
    <w:rsid w:val="00810D05"/>
    <w:rsid w:val="00810F25"/>
    <w:rsid w:val="00811E30"/>
    <w:rsid w:val="0081242B"/>
    <w:rsid w:val="00812C1A"/>
    <w:rsid w:val="00813177"/>
    <w:rsid w:val="0081344D"/>
    <w:rsid w:val="00813811"/>
    <w:rsid w:val="00814ACC"/>
    <w:rsid w:val="008159C6"/>
    <w:rsid w:val="00816740"/>
    <w:rsid w:val="00816AE6"/>
    <w:rsid w:val="008172DB"/>
    <w:rsid w:val="00817A05"/>
    <w:rsid w:val="00820A43"/>
    <w:rsid w:val="00820AB7"/>
    <w:rsid w:val="00820C60"/>
    <w:rsid w:val="00821DDC"/>
    <w:rsid w:val="00821F22"/>
    <w:rsid w:val="00822642"/>
    <w:rsid w:val="00822DE7"/>
    <w:rsid w:val="008239DF"/>
    <w:rsid w:val="00824105"/>
    <w:rsid w:val="00824331"/>
    <w:rsid w:val="008247CE"/>
    <w:rsid w:val="00824FE7"/>
    <w:rsid w:val="008254FB"/>
    <w:rsid w:val="0082629D"/>
    <w:rsid w:val="00827229"/>
    <w:rsid w:val="0082733A"/>
    <w:rsid w:val="00827A34"/>
    <w:rsid w:val="00827B57"/>
    <w:rsid w:val="00827FEC"/>
    <w:rsid w:val="008300B1"/>
    <w:rsid w:val="008300C7"/>
    <w:rsid w:val="0083018A"/>
    <w:rsid w:val="00831028"/>
    <w:rsid w:val="0083169C"/>
    <w:rsid w:val="00832263"/>
    <w:rsid w:val="00834440"/>
    <w:rsid w:val="008346BF"/>
    <w:rsid w:val="00834779"/>
    <w:rsid w:val="008368B3"/>
    <w:rsid w:val="0084002D"/>
    <w:rsid w:val="0084137F"/>
    <w:rsid w:val="008414CB"/>
    <w:rsid w:val="0084176C"/>
    <w:rsid w:val="00841A71"/>
    <w:rsid w:val="00841C89"/>
    <w:rsid w:val="00841F95"/>
    <w:rsid w:val="00842561"/>
    <w:rsid w:val="008425B9"/>
    <w:rsid w:val="00842A10"/>
    <w:rsid w:val="00842D1C"/>
    <w:rsid w:val="00843E0E"/>
    <w:rsid w:val="00843FB6"/>
    <w:rsid w:val="00844C34"/>
    <w:rsid w:val="00844DDC"/>
    <w:rsid w:val="0084533A"/>
    <w:rsid w:val="008462E6"/>
    <w:rsid w:val="00846E18"/>
    <w:rsid w:val="008475D7"/>
    <w:rsid w:val="00847C41"/>
    <w:rsid w:val="008506F6"/>
    <w:rsid w:val="00850A7C"/>
    <w:rsid w:val="00850F44"/>
    <w:rsid w:val="0085106A"/>
    <w:rsid w:val="00851EF6"/>
    <w:rsid w:val="00852F5E"/>
    <w:rsid w:val="00853E72"/>
    <w:rsid w:val="0085400D"/>
    <w:rsid w:val="00854560"/>
    <w:rsid w:val="00854C7B"/>
    <w:rsid w:val="0085501F"/>
    <w:rsid w:val="00855BEE"/>
    <w:rsid w:val="00856653"/>
    <w:rsid w:val="00856E4B"/>
    <w:rsid w:val="008570B8"/>
    <w:rsid w:val="00857545"/>
    <w:rsid w:val="00857A14"/>
    <w:rsid w:val="00857AA2"/>
    <w:rsid w:val="00857C8C"/>
    <w:rsid w:val="00860035"/>
    <w:rsid w:val="00860686"/>
    <w:rsid w:val="00860C9F"/>
    <w:rsid w:val="00860E7C"/>
    <w:rsid w:val="0086137F"/>
    <w:rsid w:val="0086155B"/>
    <w:rsid w:val="00862104"/>
    <w:rsid w:val="0086223F"/>
    <w:rsid w:val="008624F7"/>
    <w:rsid w:val="00862977"/>
    <w:rsid w:val="0086320D"/>
    <w:rsid w:val="008633FE"/>
    <w:rsid w:val="00863996"/>
    <w:rsid w:val="008639F4"/>
    <w:rsid w:val="00863A58"/>
    <w:rsid w:val="00863E17"/>
    <w:rsid w:val="00864400"/>
    <w:rsid w:val="008649E9"/>
    <w:rsid w:val="00865746"/>
    <w:rsid w:val="008667EC"/>
    <w:rsid w:val="00866BB2"/>
    <w:rsid w:val="00866D85"/>
    <w:rsid w:val="00867AEA"/>
    <w:rsid w:val="008702E5"/>
    <w:rsid w:val="00870FBB"/>
    <w:rsid w:val="00871278"/>
    <w:rsid w:val="008714BE"/>
    <w:rsid w:val="008715B3"/>
    <w:rsid w:val="008721B4"/>
    <w:rsid w:val="0087231A"/>
    <w:rsid w:val="008723AF"/>
    <w:rsid w:val="00872514"/>
    <w:rsid w:val="0087283B"/>
    <w:rsid w:val="008731BB"/>
    <w:rsid w:val="00873568"/>
    <w:rsid w:val="0087389F"/>
    <w:rsid w:val="00873C4C"/>
    <w:rsid w:val="00873CDC"/>
    <w:rsid w:val="00873D62"/>
    <w:rsid w:val="0087452B"/>
    <w:rsid w:val="008746DB"/>
    <w:rsid w:val="00874C07"/>
    <w:rsid w:val="00874C4F"/>
    <w:rsid w:val="00875F2A"/>
    <w:rsid w:val="0087656B"/>
    <w:rsid w:val="00876878"/>
    <w:rsid w:val="00876B60"/>
    <w:rsid w:val="00876EFB"/>
    <w:rsid w:val="00877C2F"/>
    <w:rsid w:val="00877D71"/>
    <w:rsid w:val="008800DC"/>
    <w:rsid w:val="00880A44"/>
    <w:rsid w:val="00880C35"/>
    <w:rsid w:val="00881121"/>
    <w:rsid w:val="0088118B"/>
    <w:rsid w:val="00881E3E"/>
    <w:rsid w:val="00882769"/>
    <w:rsid w:val="00883955"/>
    <w:rsid w:val="00884089"/>
    <w:rsid w:val="00884771"/>
    <w:rsid w:val="00884AA1"/>
    <w:rsid w:val="008853C2"/>
    <w:rsid w:val="0088593A"/>
    <w:rsid w:val="00885D56"/>
    <w:rsid w:val="00885E2E"/>
    <w:rsid w:val="008864E5"/>
    <w:rsid w:val="00886620"/>
    <w:rsid w:val="00887337"/>
    <w:rsid w:val="008879F1"/>
    <w:rsid w:val="00887C4C"/>
    <w:rsid w:val="008901E0"/>
    <w:rsid w:val="0089057D"/>
    <w:rsid w:val="00890DAB"/>
    <w:rsid w:val="00891022"/>
    <w:rsid w:val="00892137"/>
    <w:rsid w:val="00892409"/>
    <w:rsid w:val="00893632"/>
    <w:rsid w:val="0089578D"/>
    <w:rsid w:val="00895CBC"/>
    <w:rsid w:val="00895D9D"/>
    <w:rsid w:val="0089659D"/>
    <w:rsid w:val="00896AB5"/>
    <w:rsid w:val="00897424"/>
    <w:rsid w:val="008978D9"/>
    <w:rsid w:val="008A05AB"/>
    <w:rsid w:val="008A0819"/>
    <w:rsid w:val="008A08F4"/>
    <w:rsid w:val="008A1144"/>
    <w:rsid w:val="008A1EB9"/>
    <w:rsid w:val="008A243B"/>
    <w:rsid w:val="008A25AE"/>
    <w:rsid w:val="008A2729"/>
    <w:rsid w:val="008A307D"/>
    <w:rsid w:val="008A36CC"/>
    <w:rsid w:val="008A3DBB"/>
    <w:rsid w:val="008A40A6"/>
    <w:rsid w:val="008A4438"/>
    <w:rsid w:val="008A48AF"/>
    <w:rsid w:val="008A5746"/>
    <w:rsid w:val="008A5FF6"/>
    <w:rsid w:val="008A6AA6"/>
    <w:rsid w:val="008A6AE1"/>
    <w:rsid w:val="008B0353"/>
    <w:rsid w:val="008B0989"/>
    <w:rsid w:val="008B1167"/>
    <w:rsid w:val="008B166A"/>
    <w:rsid w:val="008B1FAE"/>
    <w:rsid w:val="008B1FDA"/>
    <w:rsid w:val="008B1FE5"/>
    <w:rsid w:val="008B280A"/>
    <w:rsid w:val="008B2D0E"/>
    <w:rsid w:val="008B2F08"/>
    <w:rsid w:val="008B333F"/>
    <w:rsid w:val="008B368E"/>
    <w:rsid w:val="008B3C1B"/>
    <w:rsid w:val="008B4AEC"/>
    <w:rsid w:val="008B500E"/>
    <w:rsid w:val="008B5352"/>
    <w:rsid w:val="008B58AE"/>
    <w:rsid w:val="008B6E2F"/>
    <w:rsid w:val="008B6EE8"/>
    <w:rsid w:val="008B720F"/>
    <w:rsid w:val="008B7C66"/>
    <w:rsid w:val="008B7DD6"/>
    <w:rsid w:val="008C1152"/>
    <w:rsid w:val="008C156D"/>
    <w:rsid w:val="008C1871"/>
    <w:rsid w:val="008C1A9D"/>
    <w:rsid w:val="008C1B76"/>
    <w:rsid w:val="008C221B"/>
    <w:rsid w:val="008C2691"/>
    <w:rsid w:val="008C29F7"/>
    <w:rsid w:val="008C3238"/>
    <w:rsid w:val="008C37F6"/>
    <w:rsid w:val="008C398F"/>
    <w:rsid w:val="008C3B1F"/>
    <w:rsid w:val="008C3BFC"/>
    <w:rsid w:val="008C3D89"/>
    <w:rsid w:val="008C44D6"/>
    <w:rsid w:val="008C55E2"/>
    <w:rsid w:val="008C5B79"/>
    <w:rsid w:val="008C5CF4"/>
    <w:rsid w:val="008C66F6"/>
    <w:rsid w:val="008C75BF"/>
    <w:rsid w:val="008C790C"/>
    <w:rsid w:val="008C793B"/>
    <w:rsid w:val="008C7DFA"/>
    <w:rsid w:val="008C7F85"/>
    <w:rsid w:val="008D01D0"/>
    <w:rsid w:val="008D07D9"/>
    <w:rsid w:val="008D0D70"/>
    <w:rsid w:val="008D17E1"/>
    <w:rsid w:val="008D1A99"/>
    <w:rsid w:val="008D1B34"/>
    <w:rsid w:val="008D1CEF"/>
    <w:rsid w:val="008D22FC"/>
    <w:rsid w:val="008D2553"/>
    <w:rsid w:val="008D2D82"/>
    <w:rsid w:val="008D2EDC"/>
    <w:rsid w:val="008D2F44"/>
    <w:rsid w:val="008D3389"/>
    <w:rsid w:val="008D4488"/>
    <w:rsid w:val="008D4692"/>
    <w:rsid w:val="008D4725"/>
    <w:rsid w:val="008D49E8"/>
    <w:rsid w:val="008D4B78"/>
    <w:rsid w:val="008D4C9E"/>
    <w:rsid w:val="008D4E91"/>
    <w:rsid w:val="008D4F0D"/>
    <w:rsid w:val="008D5142"/>
    <w:rsid w:val="008D54A5"/>
    <w:rsid w:val="008D5E77"/>
    <w:rsid w:val="008D6475"/>
    <w:rsid w:val="008D694A"/>
    <w:rsid w:val="008D75F7"/>
    <w:rsid w:val="008D7E4F"/>
    <w:rsid w:val="008E0738"/>
    <w:rsid w:val="008E0F4B"/>
    <w:rsid w:val="008E0F74"/>
    <w:rsid w:val="008E282C"/>
    <w:rsid w:val="008E2A20"/>
    <w:rsid w:val="008E35B0"/>
    <w:rsid w:val="008E3E4D"/>
    <w:rsid w:val="008E40BB"/>
    <w:rsid w:val="008E4734"/>
    <w:rsid w:val="008E5411"/>
    <w:rsid w:val="008E5E18"/>
    <w:rsid w:val="008E61B6"/>
    <w:rsid w:val="008E6941"/>
    <w:rsid w:val="008E6EF5"/>
    <w:rsid w:val="008E6FFA"/>
    <w:rsid w:val="008E71C3"/>
    <w:rsid w:val="008E78DC"/>
    <w:rsid w:val="008F056A"/>
    <w:rsid w:val="008F0BA9"/>
    <w:rsid w:val="008F134F"/>
    <w:rsid w:val="008F17DA"/>
    <w:rsid w:val="008F1F88"/>
    <w:rsid w:val="008F2347"/>
    <w:rsid w:val="008F244C"/>
    <w:rsid w:val="008F24F8"/>
    <w:rsid w:val="008F2AD3"/>
    <w:rsid w:val="008F2E82"/>
    <w:rsid w:val="008F2F4E"/>
    <w:rsid w:val="008F363B"/>
    <w:rsid w:val="008F37B6"/>
    <w:rsid w:val="008F38D8"/>
    <w:rsid w:val="008F45BC"/>
    <w:rsid w:val="008F4894"/>
    <w:rsid w:val="008F5443"/>
    <w:rsid w:val="008F5E13"/>
    <w:rsid w:val="008F633E"/>
    <w:rsid w:val="008F68C2"/>
    <w:rsid w:val="008F6A9B"/>
    <w:rsid w:val="008F72D2"/>
    <w:rsid w:val="008F7EFE"/>
    <w:rsid w:val="0090012A"/>
    <w:rsid w:val="00900704"/>
    <w:rsid w:val="00900AB5"/>
    <w:rsid w:val="009010E6"/>
    <w:rsid w:val="0090250C"/>
    <w:rsid w:val="00903D82"/>
    <w:rsid w:val="00903E33"/>
    <w:rsid w:val="00903EB6"/>
    <w:rsid w:val="009040D8"/>
    <w:rsid w:val="0090483D"/>
    <w:rsid w:val="00904CE6"/>
    <w:rsid w:val="00905802"/>
    <w:rsid w:val="00906597"/>
    <w:rsid w:val="009065A2"/>
    <w:rsid w:val="00907198"/>
    <w:rsid w:val="009071EA"/>
    <w:rsid w:val="009072DD"/>
    <w:rsid w:val="00910505"/>
    <w:rsid w:val="0091080B"/>
    <w:rsid w:val="00910A3F"/>
    <w:rsid w:val="009133E8"/>
    <w:rsid w:val="00913E2E"/>
    <w:rsid w:val="00914204"/>
    <w:rsid w:val="00914B2C"/>
    <w:rsid w:val="00915123"/>
    <w:rsid w:val="009157DA"/>
    <w:rsid w:val="00916695"/>
    <w:rsid w:val="009169F1"/>
    <w:rsid w:val="00916C09"/>
    <w:rsid w:val="009170FB"/>
    <w:rsid w:val="00917370"/>
    <w:rsid w:val="009174AC"/>
    <w:rsid w:val="00917D61"/>
    <w:rsid w:val="009206B5"/>
    <w:rsid w:val="00920DCC"/>
    <w:rsid w:val="009217AB"/>
    <w:rsid w:val="00921930"/>
    <w:rsid w:val="00921A60"/>
    <w:rsid w:val="009223E6"/>
    <w:rsid w:val="009224E3"/>
    <w:rsid w:val="009227CE"/>
    <w:rsid w:val="00923030"/>
    <w:rsid w:val="00923B9D"/>
    <w:rsid w:val="00924B2F"/>
    <w:rsid w:val="00924B8B"/>
    <w:rsid w:val="00925B83"/>
    <w:rsid w:val="0092672F"/>
    <w:rsid w:val="00927432"/>
    <w:rsid w:val="00927EC8"/>
    <w:rsid w:val="00930061"/>
    <w:rsid w:val="00930458"/>
    <w:rsid w:val="00930C9E"/>
    <w:rsid w:val="00930D58"/>
    <w:rsid w:val="00931BDE"/>
    <w:rsid w:val="00932239"/>
    <w:rsid w:val="0093342F"/>
    <w:rsid w:val="00933FF8"/>
    <w:rsid w:val="009347EA"/>
    <w:rsid w:val="00934EE2"/>
    <w:rsid w:val="00934F1F"/>
    <w:rsid w:val="00940476"/>
    <w:rsid w:val="009410C5"/>
    <w:rsid w:val="00941725"/>
    <w:rsid w:val="00941F5A"/>
    <w:rsid w:val="009424BB"/>
    <w:rsid w:val="00942B96"/>
    <w:rsid w:val="00944B0D"/>
    <w:rsid w:val="0094678D"/>
    <w:rsid w:val="009467B1"/>
    <w:rsid w:val="00947BC5"/>
    <w:rsid w:val="009501AD"/>
    <w:rsid w:val="00950746"/>
    <w:rsid w:val="00951CB4"/>
    <w:rsid w:val="009522BA"/>
    <w:rsid w:val="009531D0"/>
    <w:rsid w:val="00953AC6"/>
    <w:rsid w:val="0095487C"/>
    <w:rsid w:val="00954CDB"/>
    <w:rsid w:val="00954D32"/>
    <w:rsid w:val="00954ED7"/>
    <w:rsid w:val="009562ED"/>
    <w:rsid w:val="00956C11"/>
    <w:rsid w:val="00956D7A"/>
    <w:rsid w:val="00956E2C"/>
    <w:rsid w:val="00957C55"/>
    <w:rsid w:val="009603EA"/>
    <w:rsid w:val="00960709"/>
    <w:rsid w:val="009608DE"/>
    <w:rsid w:val="00960A50"/>
    <w:rsid w:val="009615B6"/>
    <w:rsid w:val="00961CE0"/>
    <w:rsid w:val="00961F1A"/>
    <w:rsid w:val="009626B7"/>
    <w:rsid w:val="009631A7"/>
    <w:rsid w:val="009633FF"/>
    <w:rsid w:val="0096353C"/>
    <w:rsid w:val="00963937"/>
    <w:rsid w:val="009645AD"/>
    <w:rsid w:val="0096478B"/>
    <w:rsid w:val="009647E4"/>
    <w:rsid w:val="009649FC"/>
    <w:rsid w:val="00964DFB"/>
    <w:rsid w:val="00966DDD"/>
    <w:rsid w:val="0097163E"/>
    <w:rsid w:val="00972506"/>
    <w:rsid w:val="00972A8C"/>
    <w:rsid w:val="0097394C"/>
    <w:rsid w:val="00974289"/>
    <w:rsid w:val="009747EF"/>
    <w:rsid w:val="00975C2A"/>
    <w:rsid w:val="00975C48"/>
    <w:rsid w:val="009764FC"/>
    <w:rsid w:val="009767B4"/>
    <w:rsid w:val="00976DA9"/>
    <w:rsid w:val="00977397"/>
    <w:rsid w:val="009805C8"/>
    <w:rsid w:val="00980693"/>
    <w:rsid w:val="00980A65"/>
    <w:rsid w:val="00980D9D"/>
    <w:rsid w:val="00980FF7"/>
    <w:rsid w:val="009811D9"/>
    <w:rsid w:val="00981A52"/>
    <w:rsid w:val="00981E02"/>
    <w:rsid w:val="00982ADF"/>
    <w:rsid w:val="0098362B"/>
    <w:rsid w:val="00984008"/>
    <w:rsid w:val="00984D4F"/>
    <w:rsid w:val="009852D3"/>
    <w:rsid w:val="00986268"/>
    <w:rsid w:val="00986D4E"/>
    <w:rsid w:val="009872FA"/>
    <w:rsid w:val="00987EFB"/>
    <w:rsid w:val="00990FC3"/>
    <w:rsid w:val="00991915"/>
    <w:rsid w:val="00992150"/>
    <w:rsid w:val="00993587"/>
    <w:rsid w:val="00993BD6"/>
    <w:rsid w:val="00994061"/>
    <w:rsid w:val="00994184"/>
    <w:rsid w:val="009951E1"/>
    <w:rsid w:val="00995620"/>
    <w:rsid w:val="00996026"/>
    <w:rsid w:val="00996082"/>
    <w:rsid w:val="0099641E"/>
    <w:rsid w:val="00996479"/>
    <w:rsid w:val="0099700A"/>
    <w:rsid w:val="00997328"/>
    <w:rsid w:val="009A015F"/>
    <w:rsid w:val="009A17FD"/>
    <w:rsid w:val="009A2257"/>
    <w:rsid w:val="009A22FD"/>
    <w:rsid w:val="009A2AA6"/>
    <w:rsid w:val="009A2BB4"/>
    <w:rsid w:val="009A2F1B"/>
    <w:rsid w:val="009A3354"/>
    <w:rsid w:val="009A3C70"/>
    <w:rsid w:val="009A3C99"/>
    <w:rsid w:val="009A3D36"/>
    <w:rsid w:val="009A4D1F"/>
    <w:rsid w:val="009A52F6"/>
    <w:rsid w:val="009A538C"/>
    <w:rsid w:val="009A6C94"/>
    <w:rsid w:val="009A6F39"/>
    <w:rsid w:val="009A731D"/>
    <w:rsid w:val="009A792F"/>
    <w:rsid w:val="009B057C"/>
    <w:rsid w:val="009B16C4"/>
    <w:rsid w:val="009B1D08"/>
    <w:rsid w:val="009B2E35"/>
    <w:rsid w:val="009B47A8"/>
    <w:rsid w:val="009B522D"/>
    <w:rsid w:val="009B523B"/>
    <w:rsid w:val="009B5851"/>
    <w:rsid w:val="009B5ADD"/>
    <w:rsid w:val="009B62AF"/>
    <w:rsid w:val="009B6D74"/>
    <w:rsid w:val="009B734C"/>
    <w:rsid w:val="009B7F08"/>
    <w:rsid w:val="009C052B"/>
    <w:rsid w:val="009C0A0D"/>
    <w:rsid w:val="009C0B86"/>
    <w:rsid w:val="009C0BC8"/>
    <w:rsid w:val="009C0D47"/>
    <w:rsid w:val="009C121B"/>
    <w:rsid w:val="009C15A5"/>
    <w:rsid w:val="009C1742"/>
    <w:rsid w:val="009C186D"/>
    <w:rsid w:val="009C1900"/>
    <w:rsid w:val="009C2385"/>
    <w:rsid w:val="009C2978"/>
    <w:rsid w:val="009C3A5C"/>
    <w:rsid w:val="009C3E1B"/>
    <w:rsid w:val="009C40A5"/>
    <w:rsid w:val="009C4CF7"/>
    <w:rsid w:val="009C4E89"/>
    <w:rsid w:val="009C4EFF"/>
    <w:rsid w:val="009C52AA"/>
    <w:rsid w:val="009C5E00"/>
    <w:rsid w:val="009C630B"/>
    <w:rsid w:val="009C6A63"/>
    <w:rsid w:val="009C73E4"/>
    <w:rsid w:val="009D013B"/>
    <w:rsid w:val="009D062A"/>
    <w:rsid w:val="009D0AA7"/>
    <w:rsid w:val="009D17FD"/>
    <w:rsid w:val="009D188B"/>
    <w:rsid w:val="009D1C8B"/>
    <w:rsid w:val="009D2799"/>
    <w:rsid w:val="009D2DEE"/>
    <w:rsid w:val="009D2FCF"/>
    <w:rsid w:val="009D3BEE"/>
    <w:rsid w:val="009D469D"/>
    <w:rsid w:val="009D4ADE"/>
    <w:rsid w:val="009D5995"/>
    <w:rsid w:val="009D5C2F"/>
    <w:rsid w:val="009D5CF6"/>
    <w:rsid w:val="009D5F8E"/>
    <w:rsid w:val="009D6831"/>
    <w:rsid w:val="009D6FCD"/>
    <w:rsid w:val="009D7490"/>
    <w:rsid w:val="009E1203"/>
    <w:rsid w:val="009E12A6"/>
    <w:rsid w:val="009E15A8"/>
    <w:rsid w:val="009E1CA2"/>
    <w:rsid w:val="009E2236"/>
    <w:rsid w:val="009E22E3"/>
    <w:rsid w:val="009E22F3"/>
    <w:rsid w:val="009E42C9"/>
    <w:rsid w:val="009E451D"/>
    <w:rsid w:val="009E53E9"/>
    <w:rsid w:val="009E5749"/>
    <w:rsid w:val="009E5E39"/>
    <w:rsid w:val="009E7421"/>
    <w:rsid w:val="009E74FC"/>
    <w:rsid w:val="009E7698"/>
    <w:rsid w:val="009E7BB6"/>
    <w:rsid w:val="009F000C"/>
    <w:rsid w:val="009F0415"/>
    <w:rsid w:val="009F042C"/>
    <w:rsid w:val="009F16D3"/>
    <w:rsid w:val="009F22DC"/>
    <w:rsid w:val="009F2A2F"/>
    <w:rsid w:val="009F2CFE"/>
    <w:rsid w:val="009F333D"/>
    <w:rsid w:val="009F3469"/>
    <w:rsid w:val="009F3DC6"/>
    <w:rsid w:val="009F3F93"/>
    <w:rsid w:val="009F68DC"/>
    <w:rsid w:val="009F6FF8"/>
    <w:rsid w:val="009F7382"/>
    <w:rsid w:val="009F7877"/>
    <w:rsid w:val="009F7B92"/>
    <w:rsid w:val="00A003F6"/>
    <w:rsid w:val="00A01327"/>
    <w:rsid w:val="00A015A8"/>
    <w:rsid w:val="00A0165A"/>
    <w:rsid w:val="00A022B1"/>
    <w:rsid w:val="00A02FC5"/>
    <w:rsid w:val="00A03D92"/>
    <w:rsid w:val="00A046B4"/>
    <w:rsid w:val="00A04948"/>
    <w:rsid w:val="00A04E87"/>
    <w:rsid w:val="00A04F1A"/>
    <w:rsid w:val="00A05B22"/>
    <w:rsid w:val="00A05F50"/>
    <w:rsid w:val="00A076D2"/>
    <w:rsid w:val="00A076D5"/>
    <w:rsid w:val="00A07A90"/>
    <w:rsid w:val="00A07CFA"/>
    <w:rsid w:val="00A07DB7"/>
    <w:rsid w:val="00A07E5E"/>
    <w:rsid w:val="00A102EE"/>
    <w:rsid w:val="00A10908"/>
    <w:rsid w:val="00A11948"/>
    <w:rsid w:val="00A1322D"/>
    <w:rsid w:val="00A13235"/>
    <w:rsid w:val="00A1329E"/>
    <w:rsid w:val="00A1355A"/>
    <w:rsid w:val="00A1381F"/>
    <w:rsid w:val="00A1393E"/>
    <w:rsid w:val="00A1496B"/>
    <w:rsid w:val="00A14D58"/>
    <w:rsid w:val="00A14D86"/>
    <w:rsid w:val="00A14F2F"/>
    <w:rsid w:val="00A15850"/>
    <w:rsid w:val="00A16019"/>
    <w:rsid w:val="00A162BB"/>
    <w:rsid w:val="00A162DF"/>
    <w:rsid w:val="00A16800"/>
    <w:rsid w:val="00A16AE2"/>
    <w:rsid w:val="00A16D16"/>
    <w:rsid w:val="00A170D8"/>
    <w:rsid w:val="00A17357"/>
    <w:rsid w:val="00A1765B"/>
    <w:rsid w:val="00A17C91"/>
    <w:rsid w:val="00A21B4D"/>
    <w:rsid w:val="00A21BD7"/>
    <w:rsid w:val="00A21DBB"/>
    <w:rsid w:val="00A22A2D"/>
    <w:rsid w:val="00A2326B"/>
    <w:rsid w:val="00A236EC"/>
    <w:rsid w:val="00A23760"/>
    <w:rsid w:val="00A237BF"/>
    <w:rsid w:val="00A23E46"/>
    <w:rsid w:val="00A23F45"/>
    <w:rsid w:val="00A23F5D"/>
    <w:rsid w:val="00A242C1"/>
    <w:rsid w:val="00A247AE"/>
    <w:rsid w:val="00A259F2"/>
    <w:rsid w:val="00A26095"/>
    <w:rsid w:val="00A2626F"/>
    <w:rsid w:val="00A263AE"/>
    <w:rsid w:val="00A263D9"/>
    <w:rsid w:val="00A268E0"/>
    <w:rsid w:val="00A26B36"/>
    <w:rsid w:val="00A2781B"/>
    <w:rsid w:val="00A27B44"/>
    <w:rsid w:val="00A27CFC"/>
    <w:rsid w:val="00A27DFC"/>
    <w:rsid w:val="00A27EB3"/>
    <w:rsid w:val="00A30A49"/>
    <w:rsid w:val="00A314D4"/>
    <w:rsid w:val="00A3190E"/>
    <w:rsid w:val="00A31D5F"/>
    <w:rsid w:val="00A31FEE"/>
    <w:rsid w:val="00A328A4"/>
    <w:rsid w:val="00A32E13"/>
    <w:rsid w:val="00A33147"/>
    <w:rsid w:val="00A3327F"/>
    <w:rsid w:val="00A33717"/>
    <w:rsid w:val="00A33B67"/>
    <w:rsid w:val="00A3504F"/>
    <w:rsid w:val="00A357B2"/>
    <w:rsid w:val="00A35984"/>
    <w:rsid w:val="00A35C51"/>
    <w:rsid w:val="00A35FB1"/>
    <w:rsid w:val="00A3730B"/>
    <w:rsid w:val="00A402C5"/>
    <w:rsid w:val="00A4073A"/>
    <w:rsid w:val="00A40AC3"/>
    <w:rsid w:val="00A40EA4"/>
    <w:rsid w:val="00A40EBC"/>
    <w:rsid w:val="00A420DE"/>
    <w:rsid w:val="00A42297"/>
    <w:rsid w:val="00A42D09"/>
    <w:rsid w:val="00A436CC"/>
    <w:rsid w:val="00A441A0"/>
    <w:rsid w:val="00A4499B"/>
    <w:rsid w:val="00A45109"/>
    <w:rsid w:val="00A4538B"/>
    <w:rsid w:val="00A45390"/>
    <w:rsid w:val="00A45BA5"/>
    <w:rsid w:val="00A46248"/>
    <w:rsid w:val="00A47323"/>
    <w:rsid w:val="00A47C7C"/>
    <w:rsid w:val="00A47D96"/>
    <w:rsid w:val="00A51639"/>
    <w:rsid w:val="00A52692"/>
    <w:rsid w:val="00A52CF6"/>
    <w:rsid w:val="00A52ED6"/>
    <w:rsid w:val="00A5368D"/>
    <w:rsid w:val="00A537AE"/>
    <w:rsid w:val="00A540C2"/>
    <w:rsid w:val="00A541BD"/>
    <w:rsid w:val="00A5489C"/>
    <w:rsid w:val="00A54C14"/>
    <w:rsid w:val="00A55945"/>
    <w:rsid w:val="00A56B54"/>
    <w:rsid w:val="00A60514"/>
    <w:rsid w:val="00A613EF"/>
    <w:rsid w:val="00A61939"/>
    <w:rsid w:val="00A61BA1"/>
    <w:rsid w:val="00A61D20"/>
    <w:rsid w:val="00A625C7"/>
    <w:rsid w:val="00A628D9"/>
    <w:rsid w:val="00A62B17"/>
    <w:rsid w:val="00A6316C"/>
    <w:rsid w:val="00A63229"/>
    <w:rsid w:val="00A63262"/>
    <w:rsid w:val="00A6457E"/>
    <w:rsid w:val="00A64882"/>
    <w:rsid w:val="00A64CC8"/>
    <w:rsid w:val="00A65048"/>
    <w:rsid w:val="00A65493"/>
    <w:rsid w:val="00A669ED"/>
    <w:rsid w:val="00A66AD7"/>
    <w:rsid w:val="00A66D7E"/>
    <w:rsid w:val="00A673AC"/>
    <w:rsid w:val="00A6759E"/>
    <w:rsid w:val="00A70380"/>
    <w:rsid w:val="00A70801"/>
    <w:rsid w:val="00A70CF3"/>
    <w:rsid w:val="00A71893"/>
    <w:rsid w:val="00A72064"/>
    <w:rsid w:val="00A730AD"/>
    <w:rsid w:val="00A736B7"/>
    <w:rsid w:val="00A73E70"/>
    <w:rsid w:val="00A74983"/>
    <w:rsid w:val="00A74A28"/>
    <w:rsid w:val="00A750D2"/>
    <w:rsid w:val="00A80061"/>
    <w:rsid w:val="00A802E0"/>
    <w:rsid w:val="00A811EC"/>
    <w:rsid w:val="00A81BCE"/>
    <w:rsid w:val="00A81BE5"/>
    <w:rsid w:val="00A82517"/>
    <w:rsid w:val="00A82F15"/>
    <w:rsid w:val="00A834BE"/>
    <w:rsid w:val="00A8360F"/>
    <w:rsid w:val="00A83A84"/>
    <w:rsid w:val="00A83C2A"/>
    <w:rsid w:val="00A83F36"/>
    <w:rsid w:val="00A84B88"/>
    <w:rsid w:val="00A853BD"/>
    <w:rsid w:val="00A861FF"/>
    <w:rsid w:val="00A86770"/>
    <w:rsid w:val="00A878E5"/>
    <w:rsid w:val="00A87DBA"/>
    <w:rsid w:val="00A90376"/>
    <w:rsid w:val="00A90C0B"/>
    <w:rsid w:val="00A9139A"/>
    <w:rsid w:val="00A91B90"/>
    <w:rsid w:val="00A92C2B"/>
    <w:rsid w:val="00A9300C"/>
    <w:rsid w:val="00A93354"/>
    <w:rsid w:val="00A9402A"/>
    <w:rsid w:val="00A94951"/>
    <w:rsid w:val="00A94DAC"/>
    <w:rsid w:val="00A94E66"/>
    <w:rsid w:val="00A95145"/>
    <w:rsid w:val="00A9516D"/>
    <w:rsid w:val="00A956C3"/>
    <w:rsid w:val="00A95B64"/>
    <w:rsid w:val="00A9715D"/>
    <w:rsid w:val="00A971EB"/>
    <w:rsid w:val="00AA0498"/>
    <w:rsid w:val="00AA0DE1"/>
    <w:rsid w:val="00AA18C9"/>
    <w:rsid w:val="00AA1AA3"/>
    <w:rsid w:val="00AA1AE0"/>
    <w:rsid w:val="00AA291D"/>
    <w:rsid w:val="00AA2F7B"/>
    <w:rsid w:val="00AA325E"/>
    <w:rsid w:val="00AA3D6A"/>
    <w:rsid w:val="00AA4ACE"/>
    <w:rsid w:val="00AA5633"/>
    <w:rsid w:val="00AA5683"/>
    <w:rsid w:val="00AA641C"/>
    <w:rsid w:val="00AA651C"/>
    <w:rsid w:val="00AA65F2"/>
    <w:rsid w:val="00AA6AD2"/>
    <w:rsid w:val="00AA6D5C"/>
    <w:rsid w:val="00AB04C4"/>
    <w:rsid w:val="00AB07A7"/>
    <w:rsid w:val="00AB11CD"/>
    <w:rsid w:val="00AB2195"/>
    <w:rsid w:val="00AB2A58"/>
    <w:rsid w:val="00AB2BCD"/>
    <w:rsid w:val="00AB2BD1"/>
    <w:rsid w:val="00AB3A18"/>
    <w:rsid w:val="00AB416C"/>
    <w:rsid w:val="00AB47D0"/>
    <w:rsid w:val="00AB4FFC"/>
    <w:rsid w:val="00AB556E"/>
    <w:rsid w:val="00AB5DDA"/>
    <w:rsid w:val="00AB6078"/>
    <w:rsid w:val="00AB6711"/>
    <w:rsid w:val="00AB698D"/>
    <w:rsid w:val="00AB6ABC"/>
    <w:rsid w:val="00AB6CC4"/>
    <w:rsid w:val="00AB6EFE"/>
    <w:rsid w:val="00AB6FE8"/>
    <w:rsid w:val="00AC05BA"/>
    <w:rsid w:val="00AC2A62"/>
    <w:rsid w:val="00AC3624"/>
    <w:rsid w:val="00AC3921"/>
    <w:rsid w:val="00AC3A5D"/>
    <w:rsid w:val="00AC3F90"/>
    <w:rsid w:val="00AC48AF"/>
    <w:rsid w:val="00AC4A24"/>
    <w:rsid w:val="00AC4C9D"/>
    <w:rsid w:val="00AC5BAC"/>
    <w:rsid w:val="00AC6021"/>
    <w:rsid w:val="00AC653C"/>
    <w:rsid w:val="00AC659A"/>
    <w:rsid w:val="00AC6CC4"/>
    <w:rsid w:val="00AC6FE0"/>
    <w:rsid w:val="00AC737F"/>
    <w:rsid w:val="00AC7BE3"/>
    <w:rsid w:val="00AC7FA9"/>
    <w:rsid w:val="00AD0542"/>
    <w:rsid w:val="00AD162E"/>
    <w:rsid w:val="00AD19B9"/>
    <w:rsid w:val="00AD1FC8"/>
    <w:rsid w:val="00AD1FD0"/>
    <w:rsid w:val="00AD20CA"/>
    <w:rsid w:val="00AD216F"/>
    <w:rsid w:val="00AD23F9"/>
    <w:rsid w:val="00AD2B8B"/>
    <w:rsid w:val="00AD306A"/>
    <w:rsid w:val="00AD3756"/>
    <w:rsid w:val="00AD3987"/>
    <w:rsid w:val="00AD3D1E"/>
    <w:rsid w:val="00AD4873"/>
    <w:rsid w:val="00AD50A2"/>
    <w:rsid w:val="00AD5EF3"/>
    <w:rsid w:val="00AD64DF"/>
    <w:rsid w:val="00AD6503"/>
    <w:rsid w:val="00AD6ECD"/>
    <w:rsid w:val="00AD7417"/>
    <w:rsid w:val="00AD7A67"/>
    <w:rsid w:val="00AD7E38"/>
    <w:rsid w:val="00AE0696"/>
    <w:rsid w:val="00AE0BBC"/>
    <w:rsid w:val="00AE0FF9"/>
    <w:rsid w:val="00AE1F41"/>
    <w:rsid w:val="00AE22BE"/>
    <w:rsid w:val="00AE25BA"/>
    <w:rsid w:val="00AE2E68"/>
    <w:rsid w:val="00AE32F7"/>
    <w:rsid w:val="00AE3BE4"/>
    <w:rsid w:val="00AE3C14"/>
    <w:rsid w:val="00AE3DDE"/>
    <w:rsid w:val="00AE3EBB"/>
    <w:rsid w:val="00AE3F72"/>
    <w:rsid w:val="00AE41C3"/>
    <w:rsid w:val="00AE4734"/>
    <w:rsid w:val="00AE47A0"/>
    <w:rsid w:val="00AE48D9"/>
    <w:rsid w:val="00AE490D"/>
    <w:rsid w:val="00AE49E3"/>
    <w:rsid w:val="00AE5475"/>
    <w:rsid w:val="00AE62CF"/>
    <w:rsid w:val="00AE6C3F"/>
    <w:rsid w:val="00AE6E27"/>
    <w:rsid w:val="00AE6FFD"/>
    <w:rsid w:val="00AE70EE"/>
    <w:rsid w:val="00AE7380"/>
    <w:rsid w:val="00AE7613"/>
    <w:rsid w:val="00AF096A"/>
    <w:rsid w:val="00AF14C3"/>
    <w:rsid w:val="00AF1D68"/>
    <w:rsid w:val="00AF1ED3"/>
    <w:rsid w:val="00AF2528"/>
    <w:rsid w:val="00AF3CDE"/>
    <w:rsid w:val="00AF3EEF"/>
    <w:rsid w:val="00AF474B"/>
    <w:rsid w:val="00AF4AE6"/>
    <w:rsid w:val="00AF4D65"/>
    <w:rsid w:val="00AF4E73"/>
    <w:rsid w:val="00AF5C15"/>
    <w:rsid w:val="00AF5C7E"/>
    <w:rsid w:val="00AF5CDF"/>
    <w:rsid w:val="00AF62BC"/>
    <w:rsid w:val="00AF6998"/>
    <w:rsid w:val="00AF6EE8"/>
    <w:rsid w:val="00AF7143"/>
    <w:rsid w:val="00B0003D"/>
    <w:rsid w:val="00B02A27"/>
    <w:rsid w:val="00B04452"/>
    <w:rsid w:val="00B04A0E"/>
    <w:rsid w:val="00B04C66"/>
    <w:rsid w:val="00B04D8C"/>
    <w:rsid w:val="00B055BC"/>
    <w:rsid w:val="00B05671"/>
    <w:rsid w:val="00B05DDE"/>
    <w:rsid w:val="00B061B9"/>
    <w:rsid w:val="00B06979"/>
    <w:rsid w:val="00B06AE0"/>
    <w:rsid w:val="00B06DAE"/>
    <w:rsid w:val="00B06E7C"/>
    <w:rsid w:val="00B07420"/>
    <w:rsid w:val="00B07A60"/>
    <w:rsid w:val="00B102B1"/>
    <w:rsid w:val="00B10496"/>
    <w:rsid w:val="00B109B8"/>
    <w:rsid w:val="00B10B7F"/>
    <w:rsid w:val="00B10CA1"/>
    <w:rsid w:val="00B10CE1"/>
    <w:rsid w:val="00B117EC"/>
    <w:rsid w:val="00B12195"/>
    <w:rsid w:val="00B12296"/>
    <w:rsid w:val="00B1252B"/>
    <w:rsid w:val="00B126FD"/>
    <w:rsid w:val="00B13084"/>
    <w:rsid w:val="00B13992"/>
    <w:rsid w:val="00B13BC5"/>
    <w:rsid w:val="00B13C50"/>
    <w:rsid w:val="00B141B6"/>
    <w:rsid w:val="00B154CE"/>
    <w:rsid w:val="00B15949"/>
    <w:rsid w:val="00B166EB"/>
    <w:rsid w:val="00B20614"/>
    <w:rsid w:val="00B2063A"/>
    <w:rsid w:val="00B2096D"/>
    <w:rsid w:val="00B20A4B"/>
    <w:rsid w:val="00B2109B"/>
    <w:rsid w:val="00B218C6"/>
    <w:rsid w:val="00B22720"/>
    <w:rsid w:val="00B227C4"/>
    <w:rsid w:val="00B2286B"/>
    <w:rsid w:val="00B228C8"/>
    <w:rsid w:val="00B23578"/>
    <w:rsid w:val="00B23CC2"/>
    <w:rsid w:val="00B2590C"/>
    <w:rsid w:val="00B25CF1"/>
    <w:rsid w:val="00B25D4D"/>
    <w:rsid w:val="00B263A2"/>
    <w:rsid w:val="00B2655D"/>
    <w:rsid w:val="00B2663F"/>
    <w:rsid w:val="00B266B6"/>
    <w:rsid w:val="00B266ED"/>
    <w:rsid w:val="00B26AAE"/>
    <w:rsid w:val="00B27937"/>
    <w:rsid w:val="00B27B52"/>
    <w:rsid w:val="00B27F33"/>
    <w:rsid w:val="00B30528"/>
    <w:rsid w:val="00B3138D"/>
    <w:rsid w:val="00B3149D"/>
    <w:rsid w:val="00B3222E"/>
    <w:rsid w:val="00B33937"/>
    <w:rsid w:val="00B33B86"/>
    <w:rsid w:val="00B35E92"/>
    <w:rsid w:val="00B36276"/>
    <w:rsid w:val="00B364B1"/>
    <w:rsid w:val="00B364E3"/>
    <w:rsid w:val="00B36A1D"/>
    <w:rsid w:val="00B404E3"/>
    <w:rsid w:val="00B40D81"/>
    <w:rsid w:val="00B4150B"/>
    <w:rsid w:val="00B42302"/>
    <w:rsid w:val="00B4262A"/>
    <w:rsid w:val="00B4343F"/>
    <w:rsid w:val="00B43480"/>
    <w:rsid w:val="00B43729"/>
    <w:rsid w:val="00B44250"/>
    <w:rsid w:val="00B44265"/>
    <w:rsid w:val="00B44326"/>
    <w:rsid w:val="00B44361"/>
    <w:rsid w:val="00B44543"/>
    <w:rsid w:val="00B44711"/>
    <w:rsid w:val="00B44AF6"/>
    <w:rsid w:val="00B44D64"/>
    <w:rsid w:val="00B452FB"/>
    <w:rsid w:val="00B45A7D"/>
    <w:rsid w:val="00B466EA"/>
    <w:rsid w:val="00B4698A"/>
    <w:rsid w:val="00B469F0"/>
    <w:rsid w:val="00B46B2C"/>
    <w:rsid w:val="00B46F83"/>
    <w:rsid w:val="00B4701C"/>
    <w:rsid w:val="00B47B36"/>
    <w:rsid w:val="00B50564"/>
    <w:rsid w:val="00B514A2"/>
    <w:rsid w:val="00B520E0"/>
    <w:rsid w:val="00B52438"/>
    <w:rsid w:val="00B52941"/>
    <w:rsid w:val="00B531A3"/>
    <w:rsid w:val="00B53577"/>
    <w:rsid w:val="00B54D68"/>
    <w:rsid w:val="00B54E94"/>
    <w:rsid w:val="00B54EA3"/>
    <w:rsid w:val="00B55060"/>
    <w:rsid w:val="00B55222"/>
    <w:rsid w:val="00B5638D"/>
    <w:rsid w:val="00B5682A"/>
    <w:rsid w:val="00B57261"/>
    <w:rsid w:val="00B5730A"/>
    <w:rsid w:val="00B57424"/>
    <w:rsid w:val="00B57D74"/>
    <w:rsid w:val="00B57DCE"/>
    <w:rsid w:val="00B60528"/>
    <w:rsid w:val="00B60B9E"/>
    <w:rsid w:val="00B60DCE"/>
    <w:rsid w:val="00B610F5"/>
    <w:rsid w:val="00B619B6"/>
    <w:rsid w:val="00B61EAB"/>
    <w:rsid w:val="00B62005"/>
    <w:rsid w:val="00B622E1"/>
    <w:rsid w:val="00B630D9"/>
    <w:rsid w:val="00B633BC"/>
    <w:rsid w:val="00B65623"/>
    <w:rsid w:val="00B65655"/>
    <w:rsid w:val="00B65727"/>
    <w:rsid w:val="00B65C0E"/>
    <w:rsid w:val="00B65FBE"/>
    <w:rsid w:val="00B660FF"/>
    <w:rsid w:val="00B6667C"/>
    <w:rsid w:val="00B66954"/>
    <w:rsid w:val="00B6716C"/>
    <w:rsid w:val="00B67685"/>
    <w:rsid w:val="00B67A2A"/>
    <w:rsid w:val="00B701EC"/>
    <w:rsid w:val="00B70246"/>
    <w:rsid w:val="00B7066E"/>
    <w:rsid w:val="00B70B9D"/>
    <w:rsid w:val="00B71BFE"/>
    <w:rsid w:val="00B71EF4"/>
    <w:rsid w:val="00B7239D"/>
    <w:rsid w:val="00B72B17"/>
    <w:rsid w:val="00B72CD7"/>
    <w:rsid w:val="00B72CE4"/>
    <w:rsid w:val="00B72D7F"/>
    <w:rsid w:val="00B73911"/>
    <w:rsid w:val="00B73C08"/>
    <w:rsid w:val="00B73E4D"/>
    <w:rsid w:val="00B7418C"/>
    <w:rsid w:val="00B74392"/>
    <w:rsid w:val="00B749AE"/>
    <w:rsid w:val="00B74C04"/>
    <w:rsid w:val="00B7580B"/>
    <w:rsid w:val="00B76330"/>
    <w:rsid w:val="00B76403"/>
    <w:rsid w:val="00B76C99"/>
    <w:rsid w:val="00B76E8B"/>
    <w:rsid w:val="00B77DA6"/>
    <w:rsid w:val="00B805FD"/>
    <w:rsid w:val="00B8118A"/>
    <w:rsid w:val="00B81585"/>
    <w:rsid w:val="00B81A63"/>
    <w:rsid w:val="00B81F12"/>
    <w:rsid w:val="00B82DD9"/>
    <w:rsid w:val="00B84303"/>
    <w:rsid w:val="00B84552"/>
    <w:rsid w:val="00B8456F"/>
    <w:rsid w:val="00B84AE2"/>
    <w:rsid w:val="00B851F8"/>
    <w:rsid w:val="00B856E1"/>
    <w:rsid w:val="00B8591B"/>
    <w:rsid w:val="00B85A7A"/>
    <w:rsid w:val="00B86115"/>
    <w:rsid w:val="00B86282"/>
    <w:rsid w:val="00B8755E"/>
    <w:rsid w:val="00B87850"/>
    <w:rsid w:val="00B90037"/>
    <w:rsid w:val="00B903E4"/>
    <w:rsid w:val="00B9083D"/>
    <w:rsid w:val="00B90CCA"/>
    <w:rsid w:val="00B916AD"/>
    <w:rsid w:val="00B91CFB"/>
    <w:rsid w:val="00B92253"/>
    <w:rsid w:val="00B9255B"/>
    <w:rsid w:val="00B92FD4"/>
    <w:rsid w:val="00B9370B"/>
    <w:rsid w:val="00B93F54"/>
    <w:rsid w:val="00B961A7"/>
    <w:rsid w:val="00B96911"/>
    <w:rsid w:val="00B969F7"/>
    <w:rsid w:val="00B96AA4"/>
    <w:rsid w:val="00B96BA4"/>
    <w:rsid w:val="00BA055D"/>
    <w:rsid w:val="00BA0D69"/>
    <w:rsid w:val="00BA0E38"/>
    <w:rsid w:val="00BA1916"/>
    <w:rsid w:val="00BA2139"/>
    <w:rsid w:val="00BA279C"/>
    <w:rsid w:val="00BA2C22"/>
    <w:rsid w:val="00BA3490"/>
    <w:rsid w:val="00BA3515"/>
    <w:rsid w:val="00BA3669"/>
    <w:rsid w:val="00BA3680"/>
    <w:rsid w:val="00BA3B70"/>
    <w:rsid w:val="00BA5B85"/>
    <w:rsid w:val="00BA6738"/>
    <w:rsid w:val="00BA6943"/>
    <w:rsid w:val="00BA6AD4"/>
    <w:rsid w:val="00BA72AC"/>
    <w:rsid w:val="00BA7641"/>
    <w:rsid w:val="00BA7CF6"/>
    <w:rsid w:val="00BA7E6A"/>
    <w:rsid w:val="00BB00EF"/>
    <w:rsid w:val="00BB0862"/>
    <w:rsid w:val="00BB0E72"/>
    <w:rsid w:val="00BB1DF4"/>
    <w:rsid w:val="00BB2336"/>
    <w:rsid w:val="00BB25A2"/>
    <w:rsid w:val="00BB3034"/>
    <w:rsid w:val="00BB362E"/>
    <w:rsid w:val="00BB3882"/>
    <w:rsid w:val="00BB3F9F"/>
    <w:rsid w:val="00BB4D70"/>
    <w:rsid w:val="00BB4F20"/>
    <w:rsid w:val="00BB5B7B"/>
    <w:rsid w:val="00BB5CBA"/>
    <w:rsid w:val="00BB5E98"/>
    <w:rsid w:val="00BB6086"/>
    <w:rsid w:val="00BB6D56"/>
    <w:rsid w:val="00BB721B"/>
    <w:rsid w:val="00BB7EC6"/>
    <w:rsid w:val="00BC044D"/>
    <w:rsid w:val="00BC07D5"/>
    <w:rsid w:val="00BC1BC1"/>
    <w:rsid w:val="00BC2208"/>
    <w:rsid w:val="00BC293C"/>
    <w:rsid w:val="00BC2BD7"/>
    <w:rsid w:val="00BC40E9"/>
    <w:rsid w:val="00BC4264"/>
    <w:rsid w:val="00BC43E8"/>
    <w:rsid w:val="00BC59F6"/>
    <w:rsid w:val="00BC5D94"/>
    <w:rsid w:val="00BC6512"/>
    <w:rsid w:val="00BC67B6"/>
    <w:rsid w:val="00BC6CBD"/>
    <w:rsid w:val="00BC6EBD"/>
    <w:rsid w:val="00BC7D54"/>
    <w:rsid w:val="00BD0656"/>
    <w:rsid w:val="00BD0834"/>
    <w:rsid w:val="00BD2481"/>
    <w:rsid w:val="00BD27B5"/>
    <w:rsid w:val="00BD2BA9"/>
    <w:rsid w:val="00BD2D30"/>
    <w:rsid w:val="00BD2F69"/>
    <w:rsid w:val="00BD3FD9"/>
    <w:rsid w:val="00BD406E"/>
    <w:rsid w:val="00BD5987"/>
    <w:rsid w:val="00BD5D8A"/>
    <w:rsid w:val="00BD5FE8"/>
    <w:rsid w:val="00BD68C4"/>
    <w:rsid w:val="00BD73EF"/>
    <w:rsid w:val="00BD77B2"/>
    <w:rsid w:val="00BD7C0C"/>
    <w:rsid w:val="00BE07E7"/>
    <w:rsid w:val="00BE1B78"/>
    <w:rsid w:val="00BE24AF"/>
    <w:rsid w:val="00BE3937"/>
    <w:rsid w:val="00BE3A27"/>
    <w:rsid w:val="00BE3CAE"/>
    <w:rsid w:val="00BE3FFF"/>
    <w:rsid w:val="00BE472B"/>
    <w:rsid w:val="00BE4F32"/>
    <w:rsid w:val="00BE4FC2"/>
    <w:rsid w:val="00BE5951"/>
    <w:rsid w:val="00BE599E"/>
    <w:rsid w:val="00BE5AD8"/>
    <w:rsid w:val="00BE5B64"/>
    <w:rsid w:val="00BE5C70"/>
    <w:rsid w:val="00BE5FBA"/>
    <w:rsid w:val="00BE643D"/>
    <w:rsid w:val="00BE65A1"/>
    <w:rsid w:val="00BE6D85"/>
    <w:rsid w:val="00BE70B0"/>
    <w:rsid w:val="00BF09E6"/>
    <w:rsid w:val="00BF0B19"/>
    <w:rsid w:val="00BF1093"/>
    <w:rsid w:val="00BF115B"/>
    <w:rsid w:val="00BF11BE"/>
    <w:rsid w:val="00BF1684"/>
    <w:rsid w:val="00BF1A5A"/>
    <w:rsid w:val="00BF3179"/>
    <w:rsid w:val="00BF3614"/>
    <w:rsid w:val="00BF387F"/>
    <w:rsid w:val="00BF4F3C"/>
    <w:rsid w:val="00BF52E2"/>
    <w:rsid w:val="00BF558E"/>
    <w:rsid w:val="00BF617C"/>
    <w:rsid w:val="00BF6DF2"/>
    <w:rsid w:val="00BF7140"/>
    <w:rsid w:val="00BF73FD"/>
    <w:rsid w:val="00C01981"/>
    <w:rsid w:val="00C022AB"/>
    <w:rsid w:val="00C02690"/>
    <w:rsid w:val="00C036B1"/>
    <w:rsid w:val="00C03982"/>
    <w:rsid w:val="00C044ED"/>
    <w:rsid w:val="00C052BB"/>
    <w:rsid w:val="00C05536"/>
    <w:rsid w:val="00C05638"/>
    <w:rsid w:val="00C0655D"/>
    <w:rsid w:val="00C0671B"/>
    <w:rsid w:val="00C0690B"/>
    <w:rsid w:val="00C07267"/>
    <w:rsid w:val="00C0774F"/>
    <w:rsid w:val="00C1135C"/>
    <w:rsid w:val="00C11B58"/>
    <w:rsid w:val="00C124CA"/>
    <w:rsid w:val="00C12F50"/>
    <w:rsid w:val="00C130CC"/>
    <w:rsid w:val="00C138F8"/>
    <w:rsid w:val="00C1459C"/>
    <w:rsid w:val="00C15495"/>
    <w:rsid w:val="00C15D6C"/>
    <w:rsid w:val="00C16065"/>
    <w:rsid w:val="00C1667E"/>
    <w:rsid w:val="00C16AF4"/>
    <w:rsid w:val="00C170AE"/>
    <w:rsid w:val="00C17243"/>
    <w:rsid w:val="00C17A17"/>
    <w:rsid w:val="00C17B70"/>
    <w:rsid w:val="00C17D90"/>
    <w:rsid w:val="00C20BCA"/>
    <w:rsid w:val="00C21A3C"/>
    <w:rsid w:val="00C21F2A"/>
    <w:rsid w:val="00C225C4"/>
    <w:rsid w:val="00C2291D"/>
    <w:rsid w:val="00C22B51"/>
    <w:rsid w:val="00C22D4F"/>
    <w:rsid w:val="00C22DCE"/>
    <w:rsid w:val="00C23152"/>
    <w:rsid w:val="00C234C9"/>
    <w:rsid w:val="00C23798"/>
    <w:rsid w:val="00C23C8C"/>
    <w:rsid w:val="00C2464C"/>
    <w:rsid w:val="00C24B39"/>
    <w:rsid w:val="00C26730"/>
    <w:rsid w:val="00C26C80"/>
    <w:rsid w:val="00C27606"/>
    <w:rsid w:val="00C279AD"/>
    <w:rsid w:val="00C27E9E"/>
    <w:rsid w:val="00C3047A"/>
    <w:rsid w:val="00C30ED9"/>
    <w:rsid w:val="00C32040"/>
    <w:rsid w:val="00C322FD"/>
    <w:rsid w:val="00C32C75"/>
    <w:rsid w:val="00C3349A"/>
    <w:rsid w:val="00C34339"/>
    <w:rsid w:val="00C344E9"/>
    <w:rsid w:val="00C34C8F"/>
    <w:rsid w:val="00C3564E"/>
    <w:rsid w:val="00C35983"/>
    <w:rsid w:val="00C37A35"/>
    <w:rsid w:val="00C37A62"/>
    <w:rsid w:val="00C40043"/>
    <w:rsid w:val="00C40B67"/>
    <w:rsid w:val="00C41409"/>
    <w:rsid w:val="00C41A6C"/>
    <w:rsid w:val="00C42F28"/>
    <w:rsid w:val="00C432F5"/>
    <w:rsid w:val="00C44C4E"/>
    <w:rsid w:val="00C46476"/>
    <w:rsid w:val="00C46571"/>
    <w:rsid w:val="00C46B07"/>
    <w:rsid w:val="00C46FA0"/>
    <w:rsid w:val="00C46FEF"/>
    <w:rsid w:val="00C470DA"/>
    <w:rsid w:val="00C475DD"/>
    <w:rsid w:val="00C50B19"/>
    <w:rsid w:val="00C50DAC"/>
    <w:rsid w:val="00C50F1F"/>
    <w:rsid w:val="00C525E4"/>
    <w:rsid w:val="00C52812"/>
    <w:rsid w:val="00C52B09"/>
    <w:rsid w:val="00C5331A"/>
    <w:rsid w:val="00C53683"/>
    <w:rsid w:val="00C53690"/>
    <w:rsid w:val="00C53B69"/>
    <w:rsid w:val="00C53FFB"/>
    <w:rsid w:val="00C54151"/>
    <w:rsid w:val="00C54EBB"/>
    <w:rsid w:val="00C554DD"/>
    <w:rsid w:val="00C561BB"/>
    <w:rsid w:val="00C56C22"/>
    <w:rsid w:val="00C5739F"/>
    <w:rsid w:val="00C576EF"/>
    <w:rsid w:val="00C57779"/>
    <w:rsid w:val="00C57929"/>
    <w:rsid w:val="00C60FE4"/>
    <w:rsid w:val="00C61ACF"/>
    <w:rsid w:val="00C61C14"/>
    <w:rsid w:val="00C62109"/>
    <w:rsid w:val="00C621F2"/>
    <w:rsid w:val="00C621F4"/>
    <w:rsid w:val="00C62D96"/>
    <w:rsid w:val="00C631BD"/>
    <w:rsid w:val="00C633EA"/>
    <w:rsid w:val="00C634A4"/>
    <w:rsid w:val="00C6380F"/>
    <w:rsid w:val="00C63D98"/>
    <w:rsid w:val="00C641CE"/>
    <w:rsid w:val="00C643A1"/>
    <w:rsid w:val="00C65CF3"/>
    <w:rsid w:val="00C66B01"/>
    <w:rsid w:val="00C66CAB"/>
    <w:rsid w:val="00C66EAF"/>
    <w:rsid w:val="00C672BA"/>
    <w:rsid w:val="00C67DF9"/>
    <w:rsid w:val="00C67E5B"/>
    <w:rsid w:val="00C70004"/>
    <w:rsid w:val="00C700C2"/>
    <w:rsid w:val="00C70E80"/>
    <w:rsid w:val="00C7228C"/>
    <w:rsid w:val="00C73143"/>
    <w:rsid w:val="00C73778"/>
    <w:rsid w:val="00C743A5"/>
    <w:rsid w:val="00C74E0B"/>
    <w:rsid w:val="00C75993"/>
    <w:rsid w:val="00C7686C"/>
    <w:rsid w:val="00C7730E"/>
    <w:rsid w:val="00C806B8"/>
    <w:rsid w:val="00C809A2"/>
    <w:rsid w:val="00C80B31"/>
    <w:rsid w:val="00C81537"/>
    <w:rsid w:val="00C8177B"/>
    <w:rsid w:val="00C8195A"/>
    <w:rsid w:val="00C82092"/>
    <w:rsid w:val="00C828CC"/>
    <w:rsid w:val="00C83256"/>
    <w:rsid w:val="00C839AD"/>
    <w:rsid w:val="00C84A5C"/>
    <w:rsid w:val="00C84DC4"/>
    <w:rsid w:val="00C85437"/>
    <w:rsid w:val="00C85767"/>
    <w:rsid w:val="00C85852"/>
    <w:rsid w:val="00C8586D"/>
    <w:rsid w:val="00C85D32"/>
    <w:rsid w:val="00C868B5"/>
    <w:rsid w:val="00C86BAB"/>
    <w:rsid w:val="00C8705F"/>
    <w:rsid w:val="00C87644"/>
    <w:rsid w:val="00C90550"/>
    <w:rsid w:val="00C918E7"/>
    <w:rsid w:val="00C92A9A"/>
    <w:rsid w:val="00C92B72"/>
    <w:rsid w:val="00C93142"/>
    <w:rsid w:val="00C939FA"/>
    <w:rsid w:val="00C940B3"/>
    <w:rsid w:val="00C9465A"/>
    <w:rsid w:val="00C9469D"/>
    <w:rsid w:val="00C948CA"/>
    <w:rsid w:val="00C94FB7"/>
    <w:rsid w:val="00C958A1"/>
    <w:rsid w:val="00C958CE"/>
    <w:rsid w:val="00C95981"/>
    <w:rsid w:val="00C95A20"/>
    <w:rsid w:val="00C95B8C"/>
    <w:rsid w:val="00C95C26"/>
    <w:rsid w:val="00C95E77"/>
    <w:rsid w:val="00C9688D"/>
    <w:rsid w:val="00C96BDC"/>
    <w:rsid w:val="00C9741A"/>
    <w:rsid w:val="00C97CBA"/>
    <w:rsid w:val="00C97F0D"/>
    <w:rsid w:val="00CA00AB"/>
    <w:rsid w:val="00CA0407"/>
    <w:rsid w:val="00CA0542"/>
    <w:rsid w:val="00CA07BA"/>
    <w:rsid w:val="00CA0968"/>
    <w:rsid w:val="00CA1750"/>
    <w:rsid w:val="00CA17CF"/>
    <w:rsid w:val="00CA1B48"/>
    <w:rsid w:val="00CA1D5D"/>
    <w:rsid w:val="00CA3631"/>
    <w:rsid w:val="00CA3FC2"/>
    <w:rsid w:val="00CA403C"/>
    <w:rsid w:val="00CA4438"/>
    <w:rsid w:val="00CA4559"/>
    <w:rsid w:val="00CA4582"/>
    <w:rsid w:val="00CA4679"/>
    <w:rsid w:val="00CA5172"/>
    <w:rsid w:val="00CA679A"/>
    <w:rsid w:val="00CA67C9"/>
    <w:rsid w:val="00CA761C"/>
    <w:rsid w:val="00CB0024"/>
    <w:rsid w:val="00CB0B27"/>
    <w:rsid w:val="00CB126B"/>
    <w:rsid w:val="00CB1981"/>
    <w:rsid w:val="00CB1B11"/>
    <w:rsid w:val="00CB2387"/>
    <w:rsid w:val="00CB2600"/>
    <w:rsid w:val="00CB2B0F"/>
    <w:rsid w:val="00CB3199"/>
    <w:rsid w:val="00CB375A"/>
    <w:rsid w:val="00CB3774"/>
    <w:rsid w:val="00CB41AF"/>
    <w:rsid w:val="00CB4451"/>
    <w:rsid w:val="00CB455D"/>
    <w:rsid w:val="00CB4644"/>
    <w:rsid w:val="00CB4AF2"/>
    <w:rsid w:val="00CB4B57"/>
    <w:rsid w:val="00CB54E7"/>
    <w:rsid w:val="00CB5553"/>
    <w:rsid w:val="00CB5582"/>
    <w:rsid w:val="00CB7205"/>
    <w:rsid w:val="00CB7B12"/>
    <w:rsid w:val="00CB7BF4"/>
    <w:rsid w:val="00CC08C5"/>
    <w:rsid w:val="00CC14C7"/>
    <w:rsid w:val="00CC185C"/>
    <w:rsid w:val="00CC1FDA"/>
    <w:rsid w:val="00CC2292"/>
    <w:rsid w:val="00CC2374"/>
    <w:rsid w:val="00CC2468"/>
    <w:rsid w:val="00CC2A9C"/>
    <w:rsid w:val="00CC3059"/>
    <w:rsid w:val="00CC3747"/>
    <w:rsid w:val="00CC3F6A"/>
    <w:rsid w:val="00CC441B"/>
    <w:rsid w:val="00CC47F6"/>
    <w:rsid w:val="00CC5A9A"/>
    <w:rsid w:val="00CC6A03"/>
    <w:rsid w:val="00CC789C"/>
    <w:rsid w:val="00CC7B7D"/>
    <w:rsid w:val="00CD034B"/>
    <w:rsid w:val="00CD18E2"/>
    <w:rsid w:val="00CD23C9"/>
    <w:rsid w:val="00CD2E0A"/>
    <w:rsid w:val="00CD430A"/>
    <w:rsid w:val="00CD43D4"/>
    <w:rsid w:val="00CD4C6F"/>
    <w:rsid w:val="00CD53B6"/>
    <w:rsid w:val="00CD58C0"/>
    <w:rsid w:val="00CD58F9"/>
    <w:rsid w:val="00CD5985"/>
    <w:rsid w:val="00CD59BF"/>
    <w:rsid w:val="00CD59D6"/>
    <w:rsid w:val="00CD5B86"/>
    <w:rsid w:val="00CD6529"/>
    <w:rsid w:val="00CD6D6F"/>
    <w:rsid w:val="00CD705E"/>
    <w:rsid w:val="00CD70C4"/>
    <w:rsid w:val="00CD79EB"/>
    <w:rsid w:val="00CE033F"/>
    <w:rsid w:val="00CE1CBD"/>
    <w:rsid w:val="00CE1E91"/>
    <w:rsid w:val="00CE3C2D"/>
    <w:rsid w:val="00CE46E5"/>
    <w:rsid w:val="00CE5030"/>
    <w:rsid w:val="00CE5F85"/>
    <w:rsid w:val="00CE699E"/>
    <w:rsid w:val="00CE6A81"/>
    <w:rsid w:val="00CE6DDB"/>
    <w:rsid w:val="00CF02DE"/>
    <w:rsid w:val="00CF102F"/>
    <w:rsid w:val="00CF1558"/>
    <w:rsid w:val="00CF1F41"/>
    <w:rsid w:val="00CF2D2C"/>
    <w:rsid w:val="00CF3623"/>
    <w:rsid w:val="00CF362D"/>
    <w:rsid w:val="00CF36C0"/>
    <w:rsid w:val="00CF3FF8"/>
    <w:rsid w:val="00CF42F7"/>
    <w:rsid w:val="00CF4340"/>
    <w:rsid w:val="00CF4EC2"/>
    <w:rsid w:val="00CF519A"/>
    <w:rsid w:val="00CF549A"/>
    <w:rsid w:val="00CF62B8"/>
    <w:rsid w:val="00CF64EF"/>
    <w:rsid w:val="00CF65DA"/>
    <w:rsid w:val="00CF72F5"/>
    <w:rsid w:val="00CF7627"/>
    <w:rsid w:val="00CF7AAE"/>
    <w:rsid w:val="00D00058"/>
    <w:rsid w:val="00D005E4"/>
    <w:rsid w:val="00D00785"/>
    <w:rsid w:val="00D00D85"/>
    <w:rsid w:val="00D01BD2"/>
    <w:rsid w:val="00D021C8"/>
    <w:rsid w:val="00D02FF2"/>
    <w:rsid w:val="00D03B75"/>
    <w:rsid w:val="00D04455"/>
    <w:rsid w:val="00D04953"/>
    <w:rsid w:val="00D04F2F"/>
    <w:rsid w:val="00D050CF"/>
    <w:rsid w:val="00D05445"/>
    <w:rsid w:val="00D069EF"/>
    <w:rsid w:val="00D079D4"/>
    <w:rsid w:val="00D1037F"/>
    <w:rsid w:val="00D13225"/>
    <w:rsid w:val="00D14458"/>
    <w:rsid w:val="00D14DB6"/>
    <w:rsid w:val="00D1696A"/>
    <w:rsid w:val="00D17914"/>
    <w:rsid w:val="00D17DE2"/>
    <w:rsid w:val="00D209B6"/>
    <w:rsid w:val="00D209FD"/>
    <w:rsid w:val="00D224F7"/>
    <w:rsid w:val="00D226EE"/>
    <w:rsid w:val="00D2283B"/>
    <w:rsid w:val="00D2289D"/>
    <w:rsid w:val="00D22ABE"/>
    <w:rsid w:val="00D22BDE"/>
    <w:rsid w:val="00D2357E"/>
    <w:rsid w:val="00D23703"/>
    <w:rsid w:val="00D23EFB"/>
    <w:rsid w:val="00D24361"/>
    <w:rsid w:val="00D26ABC"/>
    <w:rsid w:val="00D26BEB"/>
    <w:rsid w:val="00D27677"/>
    <w:rsid w:val="00D302FE"/>
    <w:rsid w:val="00D30F4C"/>
    <w:rsid w:val="00D30F61"/>
    <w:rsid w:val="00D310BE"/>
    <w:rsid w:val="00D312DA"/>
    <w:rsid w:val="00D3173D"/>
    <w:rsid w:val="00D31C9F"/>
    <w:rsid w:val="00D31E43"/>
    <w:rsid w:val="00D32964"/>
    <w:rsid w:val="00D33186"/>
    <w:rsid w:val="00D34581"/>
    <w:rsid w:val="00D3499E"/>
    <w:rsid w:val="00D34E71"/>
    <w:rsid w:val="00D36F1A"/>
    <w:rsid w:val="00D37013"/>
    <w:rsid w:val="00D37405"/>
    <w:rsid w:val="00D40DCD"/>
    <w:rsid w:val="00D40FD3"/>
    <w:rsid w:val="00D41050"/>
    <w:rsid w:val="00D412F3"/>
    <w:rsid w:val="00D4140C"/>
    <w:rsid w:val="00D41525"/>
    <w:rsid w:val="00D41AC2"/>
    <w:rsid w:val="00D42459"/>
    <w:rsid w:val="00D42AB6"/>
    <w:rsid w:val="00D45BB8"/>
    <w:rsid w:val="00D45C20"/>
    <w:rsid w:val="00D46342"/>
    <w:rsid w:val="00D46634"/>
    <w:rsid w:val="00D46766"/>
    <w:rsid w:val="00D4681D"/>
    <w:rsid w:val="00D47F6F"/>
    <w:rsid w:val="00D5191A"/>
    <w:rsid w:val="00D5288C"/>
    <w:rsid w:val="00D528EC"/>
    <w:rsid w:val="00D53C60"/>
    <w:rsid w:val="00D5461F"/>
    <w:rsid w:val="00D54EA7"/>
    <w:rsid w:val="00D54EC1"/>
    <w:rsid w:val="00D54F54"/>
    <w:rsid w:val="00D5544B"/>
    <w:rsid w:val="00D55EC5"/>
    <w:rsid w:val="00D560E3"/>
    <w:rsid w:val="00D56616"/>
    <w:rsid w:val="00D56A3E"/>
    <w:rsid w:val="00D56C12"/>
    <w:rsid w:val="00D56CCA"/>
    <w:rsid w:val="00D56D74"/>
    <w:rsid w:val="00D57399"/>
    <w:rsid w:val="00D5739D"/>
    <w:rsid w:val="00D60AE8"/>
    <w:rsid w:val="00D60F00"/>
    <w:rsid w:val="00D61A2F"/>
    <w:rsid w:val="00D61B5F"/>
    <w:rsid w:val="00D61D17"/>
    <w:rsid w:val="00D62DBF"/>
    <w:rsid w:val="00D630D7"/>
    <w:rsid w:val="00D6442C"/>
    <w:rsid w:val="00D646D9"/>
    <w:rsid w:val="00D6487B"/>
    <w:rsid w:val="00D64DC7"/>
    <w:rsid w:val="00D64DD7"/>
    <w:rsid w:val="00D64EF0"/>
    <w:rsid w:val="00D650ED"/>
    <w:rsid w:val="00D653B3"/>
    <w:rsid w:val="00D6575A"/>
    <w:rsid w:val="00D65816"/>
    <w:rsid w:val="00D65895"/>
    <w:rsid w:val="00D658C1"/>
    <w:rsid w:val="00D6639B"/>
    <w:rsid w:val="00D66823"/>
    <w:rsid w:val="00D66FDE"/>
    <w:rsid w:val="00D67084"/>
    <w:rsid w:val="00D670F9"/>
    <w:rsid w:val="00D67646"/>
    <w:rsid w:val="00D6789D"/>
    <w:rsid w:val="00D70E34"/>
    <w:rsid w:val="00D71288"/>
    <w:rsid w:val="00D714B6"/>
    <w:rsid w:val="00D71BA6"/>
    <w:rsid w:val="00D71D42"/>
    <w:rsid w:val="00D725FB"/>
    <w:rsid w:val="00D72EB9"/>
    <w:rsid w:val="00D737B9"/>
    <w:rsid w:val="00D73D02"/>
    <w:rsid w:val="00D73F28"/>
    <w:rsid w:val="00D73F6A"/>
    <w:rsid w:val="00D741FC"/>
    <w:rsid w:val="00D74499"/>
    <w:rsid w:val="00D7474B"/>
    <w:rsid w:val="00D748C9"/>
    <w:rsid w:val="00D74A20"/>
    <w:rsid w:val="00D74E07"/>
    <w:rsid w:val="00D74FDE"/>
    <w:rsid w:val="00D76447"/>
    <w:rsid w:val="00D76F93"/>
    <w:rsid w:val="00D7755B"/>
    <w:rsid w:val="00D77728"/>
    <w:rsid w:val="00D779EE"/>
    <w:rsid w:val="00D80790"/>
    <w:rsid w:val="00D807CA"/>
    <w:rsid w:val="00D80C07"/>
    <w:rsid w:val="00D81064"/>
    <w:rsid w:val="00D8111F"/>
    <w:rsid w:val="00D81D01"/>
    <w:rsid w:val="00D825F4"/>
    <w:rsid w:val="00D82939"/>
    <w:rsid w:val="00D838DA"/>
    <w:rsid w:val="00D845BD"/>
    <w:rsid w:val="00D848CC"/>
    <w:rsid w:val="00D85440"/>
    <w:rsid w:val="00D86212"/>
    <w:rsid w:val="00D86E1A"/>
    <w:rsid w:val="00D870BE"/>
    <w:rsid w:val="00D8717B"/>
    <w:rsid w:val="00D87FF3"/>
    <w:rsid w:val="00D90291"/>
    <w:rsid w:val="00D907F5"/>
    <w:rsid w:val="00D90C68"/>
    <w:rsid w:val="00D911B8"/>
    <w:rsid w:val="00D91EC1"/>
    <w:rsid w:val="00D93173"/>
    <w:rsid w:val="00D93928"/>
    <w:rsid w:val="00D93E77"/>
    <w:rsid w:val="00D941BE"/>
    <w:rsid w:val="00D951BD"/>
    <w:rsid w:val="00D960AD"/>
    <w:rsid w:val="00D9740C"/>
    <w:rsid w:val="00D9777B"/>
    <w:rsid w:val="00D97821"/>
    <w:rsid w:val="00D97833"/>
    <w:rsid w:val="00D97BE4"/>
    <w:rsid w:val="00D97BFF"/>
    <w:rsid w:val="00DA0182"/>
    <w:rsid w:val="00DA0A9D"/>
    <w:rsid w:val="00DA0ED2"/>
    <w:rsid w:val="00DA1460"/>
    <w:rsid w:val="00DA14C0"/>
    <w:rsid w:val="00DA224F"/>
    <w:rsid w:val="00DA2FFC"/>
    <w:rsid w:val="00DA34B1"/>
    <w:rsid w:val="00DA3FDE"/>
    <w:rsid w:val="00DA47AA"/>
    <w:rsid w:val="00DA4E3E"/>
    <w:rsid w:val="00DA5184"/>
    <w:rsid w:val="00DA635C"/>
    <w:rsid w:val="00DA665B"/>
    <w:rsid w:val="00DA68C9"/>
    <w:rsid w:val="00DA6A4B"/>
    <w:rsid w:val="00DA73CF"/>
    <w:rsid w:val="00DA74E0"/>
    <w:rsid w:val="00DA7A4F"/>
    <w:rsid w:val="00DA7B75"/>
    <w:rsid w:val="00DA7D84"/>
    <w:rsid w:val="00DB050F"/>
    <w:rsid w:val="00DB07DA"/>
    <w:rsid w:val="00DB0A68"/>
    <w:rsid w:val="00DB0B42"/>
    <w:rsid w:val="00DB0BC6"/>
    <w:rsid w:val="00DB1544"/>
    <w:rsid w:val="00DB2620"/>
    <w:rsid w:val="00DB2827"/>
    <w:rsid w:val="00DB3DB7"/>
    <w:rsid w:val="00DB44FD"/>
    <w:rsid w:val="00DB4D4C"/>
    <w:rsid w:val="00DB4F60"/>
    <w:rsid w:val="00DB4FF7"/>
    <w:rsid w:val="00DB515A"/>
    <w:rsid w:val="00DB542F"/>
    <w:rsid w:val="00DB545B"/>
    <w:rsid w:val="00DB6044"/>
    <w:rsid w:val="00DB6440"/>
    <w:rsid w:val="00DB64FC"/>
    <w:rsid w:val="00DB679C"/>
    <w:rsid w:val="00DB729F"/>
    <w:rsid w:val="00DB7801"/>
    <w:rsid w:val="00DC0B7C"/>
    <w:rsid w:val="00DC3172"/>
    <w:rsid w:val="00DC3184"/>
    <w:rsid w:val="00DC330A"/>
    <w:rsid w:val="00DC3404"/>
    <w:rsid w:val="00DC3A66"/>
    <w:rsid w:val="00DC3F20"/>
    <w:rsid w:val="00DC42C0"/>
    <w:rsid w:val="00DC4A61"/>
    <w:rsid w:val="00DC4C35"/>
    <w:rsid w:val="00DC6244"/>
    <w:rsid w:val="00DC6EC6"/>
    <w:rsid w:val="00DC7E8C"/>
    <w:rsid w:val="00DD02BB"/>
    <w:rsid w:val="00DD04B6"/>
    <w:rsid w:val="00DD0923"/>
    <w:rsid w:val="00DD0DB8"/>
    <w:rsid w:val="00DD1164"/>
    <w:rsid w:val="00DD12DB"/>
    <w:rsid w:val="00DD18D8"/>
    <w:rsid w:val="00DD1FAF"/>
    <w:rsid w:val="00DD2764"/>
    <w:rsid w:val="00DD3942"/>
    <w:rsid w:val="00DD3B48"/>
    <w:rsid w:val="00DD3D2D"/>
    <w:rsid w:val="00DD423D"/>
    <w:rsid w:val="00DD49C4"/>
    <w:rsid w:val="00DD4A9B"/>
    <w:rsid w:val="00DD52BC"/>
    <w:rsid w:val="00DD5469"/>
    <w:rsid w:val="00DD56D5"/>
    <w:rsid w:val="00DD625C"/>
    <w:rsid w:val="00DD647C"/>
    <w:rsid w:val="00DD6C17"/>
    <w:rsid w:val="00DD6EE1"/>
    <w:rsid w:val="00DD7CC1"/>
    <w:rsid w:val="00DD7E22"/>
    <w:rsid w:val="00DE0142"/>
    <w:rsid w:val="00DE0BED"/>
    <w:rsid w:val="00DE1083"/>
    <w:rsid w:val="00DE113D"/>
    <w:rsid w:val="00DE1F20"/>
    <w:rsid w:val="00DE1F68"/>
    <w:rsid w:val="00DE21CF"/>
    <w:rsid w:val="00DE22EA"/>
    <w:rsid w:val="00DE2D25"/>
    <w:rsid w:val="00DE398F"/>
    <w:rsid w:val="00DE3C31"/>
    <w:rsid w:val="00DE40E7"/>
    <w:rsid w:val="00DE4E87"/>
    <w:rsid w:val="00DE6861"/>
    <w:rsid w:val="00DE6AA2"/>
    <w:rsid w:val="00DE6D9A"/>
    <w:rsid w:val="00DE73DA"/>
    <w:rsid w:val="00DF0C3B"/>
    <w:rsid w:val="00DF10D9"/>
    <w:rsid w:val="00DF1347"/>
    <w:rsid w:val="00DF1894"/>
    <w:rsid w:val="00DF18EF"/>
    <w:rsid w:val="00DF1C4A"/>
    <w:rsid w:val="00DF2B64"/>
    <w:rsid w:val="00DF2BAA"/>
    <w:rsid w:val="00DF3E03"/>
    <w:rsid w:val="00DF45A9"/>
    <w:rsid w:val="00DF67EB"/>
    <w:rsid w:val="00DF6B7A"/>
    <w:rsid w:val="00DF70A7"/>
    <w:rsid w:val="00DF7F52"/>
    <w:rsid w:val="00E004A2"/>
    <w:rsid w:val="00E0074D"/>
    <w:rsid w:val="00E00BF9"/>
    <w:rsid w:val="00E01601"/>
    <w:rsid w:val="00E019ED"/>
    <w:rsid w:val="00E01EB6"/>
    <w:rsid w:val="00E01FAA"/>
    <w:rsid w:val="00E025E7"/>
    <w:rsid w:val="00E038B8"/>
    <w:rsid w:val="00E03BA7"/>
    <w:rsid w:val="00E052AC"/>
    <w:rsid w:val="00E054FF"/>
    <w:rsid w:val="00E0660F"/>
    <w:rsid w:val="00E07EF6"/>
    <w:rsid w:val="00E1045F"/>
    <w:rsid w:val="00E113E7"/>
    <w:rsid w:val="00E11C73"/>
    <w:rsid w:val="00E13024"/>
    <w:rsid w:val="00E1353C"/>
    <w:rsid w:val="00E13754"/>
    <w:rsid w:val="00E138BD"/>
    <w:rsid w:val="00E13A22"/>
    <w:rsid w:val="00E13F7D"/>
    <w:rsid w:val="00E14017"/>
    <w:rsid w:val="00E146B4"/>
    <w:rsid w:val="00E14A89"/>
    <w:rsid w:val="00E14EC0"/>
    <w:rsid w:val="00E156C0"/>
    <w:rsid w:val="00E168C8"/>
    <w:rsid w:val="00E17211"/>
    <w:rsid w:val="00E1727F"/>
    <w:rsid w:val="00E17416"/>
    <w:rsid w:val="00E17919"/>
    <w:rsid w:val="00E17DAE"/>
    <w:rsid w:val="00E17E4D"/>
    <w:rsid w:val="00E204F9"/>
    <w:rsid w:val="00E20903"/>
    <w:rsid w:val="00E20CBB"/>
    <w:rsid w:val="00E20E12"/>
    <w:rsid w:val="00E20EF6"/>
    <w:rsid w:val="00E21157"/>
    <w:rsid w:val="00E22953"/>
    <w:rsid w:val="00E22EAC"/>
    <w:rsid w:val="00E238E2"/>
    <w:rsid w:val="00E240D5"/>
    <w:rsid w:val="00E2511A"/>
    <w:rsid w:val="00E25220"/>
    <w:rsid w:val="00E253C5"/>
    <w:rsid w:val="00E2560A"/>
    <w:rsid w:val="00E25C69"/>
    <w:rsid w:val="00E26812"/>
    <w:rsid w:val="00E27BB0"/>
    <w:rsid w:val="00E30BE8"/>
    <w:rsid w:val="00E321EC"/>
    <w:rsid w:val="00E33C4E"/>
    <w:rsid w:val="00E3449A"/>
    <w:rsid w:val="00E34880"/>
    <w:rsid w:val="00E36AE6"/>
    <w:rsid w:val="00E36EFF"/>
    <w:rsid w:val="00E37B82"/>
    <w:rsid w:val="00E40007"/>
    <w:rsid w:val="00E40D1F"/>
    <w:rsid w:val="00E41261"/>
    <w:rsid w:val="00E432BC"/>
    <w:rsid w:val="00E43BB9"/>
    <w:rsid w:val="00E43D86"/>
    <w:rsid w:val="00E4457D"/>
    <w:rsid w:val="00E44A2D"/>
    <w:rsid w:val="00E44C84"/>
    <w:rsid w:val="00E45402"/>
    <w:rsid w:val="00E45AE6"/>
    <w:rsid w:val="00E47212"/>
    <w:rsid w:val="00E50BDE"/>
    <w:rsid w:val="00E50D37"/>
    <w:rsid w:val="00E512FF"/>
    <w:rsid w:val="00E5140A"/>
    <w:rsid w:val="00E51964"/>
    <w:rsid w:val="00E51991"/>
    <w:rsid w:val="00E529AA"/>
    <w:rsid w:val="00E540BD"/>
    <w:rsid w:val="00E5444E"/>
    <w:rsid w:val="00E54484"/>
    <w:rsid w:val="00E55EFA"/>
    <w:rsid w:val="00E56AB2"/>
    <w:rsid w:val="00E56E12"/>
    <w:rsid w:val="00E579A9"/>
    <w:rsid w:val="00E57AFA"/>
    <w:rsid w:val="00E60B11"/>
    <w:rsid w:val="00E60FA8"/>
    <w:rsid w:val="00E6141E"/>
    <w:rsid w:val="00E61562"/>
    <w:rsid w:val="00E61BD7"/>
    <w:rsid w:val="00E61EE9"/>
    <w:rsid w:val="00E62CE7"/>
    <w:rsid w:val="00E62FD0"/>
    <w:rsid w:val="00E6354E"/>
    <w:rsid w:val="00E6368D"/>
    <w:rsid w:val="00E64071"/>
    <w:rsid w:val="00E64BA7"/>
    <w:rsid w:val="00E64C31"/>
    <w:rsid w:val="00E65016"/>
    <w:rsid w:val="00E66076"/>
    <w:rsid w:val="00E664F4"/>
    <w:rsid w:val="00E66FAE"/>
    <w:rsid w:val="00E675AE"/>
    <w:rsid w:val="00E70865"/>
    <w:rsid w:val="00E710F3"/>
    <w:rsid w:val="00E730CC"/>
    <w:rsid w:val="00E73711"/>
    <w:rsid w:val="00E742DA"/>
    <w:rsid w:val="00E75176"/>
    <w:rsid w:val="00E75745"/>
    <w:rsid w:val="00E75996"/>
    <w:rsid w:val="00E75E89"/>
    <w:rsid w:val="00E76194"/>
    <w:rsid w:val="00E76788"/>
    <w:rsid w:val="00E76975"/>
    <w:rsid w:val="00E76F6B"/>
    <w:rsid w:val="00E779AB"/>
    <w:rsid w:val="00E82AE7"/>
    <w:rsid w:val="00E82CCE"/>
    <w:rsid w:val="00E8357A"/>
    <w:rsid w:val="00E83713"/>
    <w:rsid w:val="00E83DC4"/>
    <w:rsid w:val="00E84C61"/>
    <w:rsid w:val="00E853B3"/>
    <w:rsid w:val="00E854EF"/>
    <w:rsid w:val="00E8578A"/>
    <w:rsid w:val="00E8623C"/>
    <w:rsid w:val="00E86537"/>
    <w:rsid w:val="00E86824"/>
    <w:rsid w:val="00E87A3F"/>
    <w:rsid w:val="00E87EEE"/>
    <w:rsid w:val="00E9027E"/>
    <w:rsid w:val="00E90B8D"/>
    <w:rsid w:val="00E90C70"/>
    <w:rsid w:val="00E90CA1"/>
    <w:rsid w:val="00E90F2B"/>
    <w:rsid w:val="00E90F48"/>
    <w:rsid w:val="00E910EB"/>
    <w:rsid w:val="00E91665"/>
    <w:rsid w:val="00E92137"/>
    <w:rsid w:val="00E928F1"/>
    <w:rsid w:val="00E92FBE"/>
    <w:rsid w:val="00E93691"/>
    <w:rsid w:val="00E93D15"/>
    <w:rsid w:val="00E94430"/>
    <w:rsid w:val="00E9452F"/>
    <w:rsid w:val="00E94A73"/>
    <w:rsid w:val="00E94E51"/>
    <w:rsid w:val="00E95A7A"/>
    <w:rsid w:val="00E960B0"/>
    <w:rsid w:val="00E96497"/>
    <w:rsid w:val="00E9666D"/>
    <w:rsid w:val="00E9682E"/>
    <w:rsid w:val="00E969EE"/>
    <w:rsid w:val="00E969FE"/>
    <w:rsid w:val="00E97175"/>
    <w:rsid w:val="00E9777D"/>
    <w:rsid w:val="00EA0022"/>
    <w:rsid w:val="00EA0549"/>
    <w:rsid w:val="00EA0982"/>
    <w:rsid w:val="00EA09F8"/>
    <w:rsid w:val="00EA0CA0"/>
    <w:rsid w:val="00EA15BA"/>
    <w:rsid w:val="00EA2A88"/>
    <w:rsid w:val="00EA3470"/>
    <w:rsid w:val="00EA375F"/>
    <w:rsid w:val="00EA37EB"/>
    <w:rsid w:val="00EA43F4"/>
    <w:rsid w:val="00EA5467"/>
    <w:rsid w:val="00EA5D2C"/>
    <w:rsid w:val="00EA6D84"/>
    <w:rsid w:val="00EA76A1"/>
    <w:rsid w:val="00EA787A"/>
    <w:rsid w:val="00EA7BF1"/>
    <w:rsid w:val="00EB119E"/>
    <w:rsid w:val="00EB1A06"/>
    <w:rsid w:val="00EB3366"/>
    <w:rsid w:val="00EB40BE"/>
    <w:rsid w:val="00EB4E30"/>
    <w:rsid w:val="00EB5538"/>
    <w:rsid w:val="00EB6AA6"/>
    <w:rsid w:val="00EB71B4"/>
    <w:rsid w:val="00EB74C1"/>
    <w:rsid w:val="00EB7835"/>
    <w:rsid w:val="00EB79B6"/>
    <w:rsid w:val="00EB7AF6"/>
    <w:rsid w:val="00EB7E56"/>
    <w:rsid w:val="00EC0425"/>
    <w:rsid w:val="00EC060F"/>
    <w:rsid w:val="00EC07CB"/>
    <w:rsid w:val="00EC131B"/>
    <w:rsid w:val="00EC181B"/>
    <w:rsid w:val="00EC193C"/>
    <w:rsid w:val="00EC1BCB"/>
    <w:rsid w:val="00EC21F5"/>
    <w:rsid w:val="00EC31F9"/>
    <w:rsid w:val="00EC3291"/>
    <w:rsid w:val="00EC32EC"/>
    <w:rsid w:val="00EC4360"/>
    <w:rsid w:val="00EC4774"/>
    <w:rsid w:val="00EC596D"/>
    <w:rsid w:val="00EC62CB"/>
    <w:rsid w:val="00EC639D"/>
    <w:rsid w:val="00EC673C"/>
    <w:rsid w:val="00EC7F57"/>
    <w:rsid w:val="00ED097B"/>
    <w:rsid w:val="00ED12B2"/>
    <w:rsid w:val="00ED1569"/>
    <w:rsid w:val="00ED29A4"/>
    <w:rsid w:val="00ED3C41"/>
    <w:rsid w:val="00ED4EB6"/>
    <w:rsid w:val="00ED67AD"/>
    <w:rsid w:val="00ED6CCE"/>
    <w:rsid w:val="00ED76DB"/>
    <w:rsid w:val="00ED7700"/>
    <w:rsid w:val="00EE0A85"/>
    <w:rsid w:val="00EE1D2F"/>
    <w:rsid w:val="00EE1E12"/>
    <w:rsid w:val="00EE1F8E"/>
    <w:rsid w:val="00EE2629"/>
    <w:rsid w:val="00EE3392"/>
    <w:rsid w:val="00EE352D"/>
    <w:rsid w:val="00EE35F8"/>
    <w:rsid w:val="00EE50FF"/>
    <w:rsid w:val="00EE67E8"/>
    <w:rsid w:val="00EE6A58"/>
    <w:rsid w:val="00EE7C14"/>
    <w:rsid w:val="00EF06D4"/>
    <w:rsid w:val="00EF0B03"/>
    <w:rsid w:val="00EF27AB"/>
    <w:rsid w:val="00EF3479"/>
    <w:rsid w:val="00EF5317"/>
    <w:rsid w:val="00EF67D1"/>
    <w:rsid w:val="00EF684A"/>
    <w:rsid w:val="00EF6A6F"/>
    <w:rsid w:val="00EF6C8C"/>
    <w:rsid w:val="00EF743D"/>
    <w:rsid w:val="00F00128"/>
    <w:rsid w:val="00F0101E"/>
    <w:rsid w:val="00F01AB6"/>
    <w:rsid w:val="00F01CB8"/>
    <w:rsid w:val="00F01DC9"/>
    <w:rsid w:val="00F02317"/>
    <w:rsid w:val="00F02FB7"/>
    <w:rsid w:val="00F0377A"/>
    <w:rsid w:val="00F03836"/>
    <w:rsid w:val="00F040D5"/>
    <w:rsid w:val="00F05093"/>
    <w:rsid w:val="00F05197"/>
    <w:rsid w:val="00F0668C"/>
    <w:rsid w:val="00F07C5E"/>
    <w:rsid w:val="00F10B7C"/>
    <w:rsid w:val="00F10FA6"/>
    <w:rsid w:val="00F11073"/>
    <w:rsid w:val="00F1129F"/>
    <w:rsid w:val="00F11342"/>
    <w:rsid w:val="00F11732"/>
    <w:rsid w:val="00F11A09"/>
    <w:rsid w:val="00F12049"/>
    <w:rsid w:val="00F12065"/>
    <w:rsid w:val="00F12C90"/>
    <w:rsid w:val="00F132EF"/>
    <w:rsid w:val="00F135E4"/>
    <w:rsid w:val="00F13EFD"/>
    <w:rsid w:val="00F145F0"/>
    <w:rsid w:val="00F1498E"/>
    <w:rsid w:val="00F14C2D"/>
    <w:rsid w:val="00F153AA"/>
    <w:rsid w:val="00F1668F"/>
    <w:rsid w:val="00F20F98"/>
    <w:rsid w:val="00F212D0"/>
    <w:rsid w:val="00F2196F"/>
    <w:rsid w:val="00F21AC4"/>
    <w:rsid w:val="00F21F12"/>
    <w:rsid w:val="00F223DA"/>
    <w:rsid w:val="00F23929"/>
    <w:rsid w:val="00F244FE"/>
    <w:rsid w:val="00F24DD2"/>
    <w:rsid w:val="00F256F8"/>
    <w:rsid w:val="00F25893"/>
    <w:rsid w:val="00F258F7"/>
    <w:rsid w:val="00F25942"/>
    <w:rsid w:val="00F2641B"/>
    <w:rsid w:val="00F26C90"/>
    <w:rsid w:val="00F26D73"/>
    <w:rsid w:val="00F271B6"/>
    <w:rsid w:val="00F2799D"/>
    <w:rsid w:val="00F30813"/>
    <w:rsid w:val="00F30984"/>
    <w:rsid w:val="00F31C91"/>
    <w:rsid w:val="00F3236F"/>
    <w:rsid w:val="00F323D7"/>
    <w:rsid w:val="00F323E2"/>
    <w:rsid w:val="00F3250C"/>
    <w:rsid w:val="00F327DD"/>
    <w:rsid w:val="00F32A64"/>
    <w:rsid w:val="00F32C6D"/>
    <w:rsid w:val="00F32E59"/>
    <w:rsid w:val="00F334E0"/>
    <w:rsid w:val="00F33AB8"/>
    <w:rsid w:val="00F342F1"/>
    <w:rsid w:val="00F34353"/>
    <w:rsid w:val="00F34823"/>
    <w:rsid w:val="00F364A5"/>
    <w:rsid w:val="00F368BC"/>
    <w:rsid w:val="00F36917"/>
    <w:rsid w:val="00F37AB8"/>
    <w:rsid w:val="00F40946"/>
    <w:rsid w:val="00F415FC"/>
    <w:rsid w:val="00F418B5"/>
    <w:rsid w:val="00F4204E"/>
    <w:rsid w:val="00F422EC"/>
    <w:rsid w:val="00F42703"/>
    <w:rsid w:val="00F4362D"/>
    <w:rsid w:val="00F4490E"/>
    <w:rsid w:val="00F458BE"/>
    <w:rsid w:val="00F45EDF"/>
    <w:rsid w:val="00F46DB1"/>
    <w:rsid w:val="00F46FB1"/>
    <w:rsid w:val="00F47288"/>
    <w:rsid w:val="00F475D8"/>
    <w:rsid w:val="00F47B3D"/>
    <w:rsid w:val="00F47EC8"/>
    <w:rsid w:val="00F50290"/>
    <w:rsid w:val="00F505A0"/>
    <w:rsid w:val="00F5084D"/>
    <w:rsid w:val="00F50A2D"/>
    <w:rsid w:val="00F511D8"/>
    <w:rsid w:val="00F524C3"/>
    <w:rsid w:val="00F52B12"/>
    <w:rsid w:val="00F53299"/>
    <w:rsid w:val="00F53303"/>
    <w:rsid w:val="00F53AE5"/>
    <w:rsid w:val="00F53AE8"/>
    <w:rsid w:val="00F53BE7"/>
    <w:rsid w:val="00F54E9A"/>
    <w:rsid w:val="00F55049"/>
    <w:rsid w:val="00F55E42"/>
    <w:rsid w:val="00F5641B"/>
    <w:rsid w:val="00F5656A"/>
    <w:rsid w:val="00F56D8F"/>
    <w:rsid w:val="00F57514"/>
    <w:rsid w:val="00F57B71"/>
    <w:rsid w:val="00F57C77"/>
    <w:rsid w:val="00F60619"/>
    <w:rsid w:val="00F60A5A"/>
    <w:rsid w:val="00F61A9B"/>
    <w:rsid w:val="00F61F49"/>
    <w:rsid w:val="00F6348B"/>
    <w:rsid w:val="00F63A7C"/>
    <w:rsid w:val="00F63A80"/>
    <w:rsid w:val="00F63CFE"/>
    <w:rsid w:val="00F64216"/>
    <w:rsid w:val="00F643D6"/>
    <w:rsid w:val="00F650DD"/>
    <w:rsid w:val="00F656A5"/>
    <w:rsid w:val="00F66EAD"/>
    <w:rsid w:val="00F66FB2"/>
    <w:rsid w:val="00F705EA"/>
    <w:rsid w:val="00F713DB"/>
    <w:rsid w:val="00F72143"/>
    <w:rsid w:val="00F72A81"/>
    <w:rsid w:val="00F72F8B"/>
    <w:rsid w:val="00F7336E"/>
    <w:rsid w:val="00F7336F"/>
    <w:rsid w:val="00F73711"/>
    <w:rsid w:val="00F73718"/>
    <w:rsid w:val="00F75FBF"/>
    <w:rsid w:val="00F77168"/>
    <w:rsid w:val="00F8058D"/>
    <w:rsid w:val="00F808E7"/>
    <w:rsid w:val="00F80F54"/>
    <w:rsid w:val="00F818E0"/>
    <w:rsid w:val="00F8232F"/>
    <w:rsid w:val="00F8243D"/>
    <w:rsid w:val="00F8273A"/>
    <w:rsid w:val="00F82F94"/>
    <w:rsid w:val="00F83083"/>
    <w:rsid w:val="00F83495"/>
    <w:rsid w:val="00F838B2"/>
    <w:rsid w:val="00F839EF"/>
    <w:rsid w:val="00F847EF"/>
    <w:rsid w:val="00F84802"/>
    <w:rsid w:val="00F84A76"/>
    <w:rsid w:val="00F85AC0"/>
    <w:rsid w:val="00F85D2B"/>
    <w:rsid w:val="00F8601B"/>
    <w:rsid w:val="00F86431"/>
    <w:rsid w:val="00F86959"/>
    <w:rsid w:val="00F869F0"/>
    <w:rsid w:val="00F872AC"/>
    <w:rsid w:val="00F87CCA"/>
    <w:rsid w:val="00F902BE"/>
    <w:rsid w:val="00F903E1"/>
    <w:rsid w:val="00F90B58"/>
    <w:rsid w:val="00F91740"/>
    <w:rsid w:val="00F92B17"/>
    <w:rsid w:val="00F92DE1"/>
    <w:rsid w:val="00F940B0"/>
    <w:rsid w:val="00F94102"/>
    <w:rsid w:val="00F94367"/>
    <w:rsid w:val="00F94636"/>
    <w:rsid w:val="00F94AB9"/>
    <w:rsid w:val="00F94E65"/>
    <w:rsid w:val="00F950CD"/>
    <w:rsid w:val="00F953C6"/>
    <w:rsid w:val="00F95E99"/>
    <w:rsid w:val="00F96050"/>
    <w:rsid w:val="00F972F6"/>
    <w:rsid w:val="00FA04C1"/>
    <w:rsid w:val="00FA0F8C"/>
    <w:rsid w:val="00FA135A"/>
    <w:rsid w:val="00FA1890"/>
    <w:rsid w:val="00FA1C7F"/>
    <w:rsid w:val="00FA2B47"/>
    <w:rsid w:val="00FA31C5"/>
    <w:rsid w:val="00FA3287"/>
    <w:rsid w:val="00FA4184"/>
    <w:rsid w:val="00FA4633"/>
    <w:rsid w:val="00FA6C9B"/>
    <w:rsid w:val="00FB0E6A"/>
    <w:rsid w:val="00FB110A"/>
    <w:rsid w:val="00FB21F1"/>
    <w:rsid w:val="00FB2E97"/>
    <w:rsid w:val="00FB3C6D"/>
    <w:rsid w:val="00FB3EDB"/>
    <w:rsid w:val="00FB3EF2"/>
    <w:rsid w:val="00FB44DC"/>
    <w:rsid w:val="00FB4713"/>
    <w:rsid w:val="00FB4A1C"/>
    <w:rsid w:val="00FB4FB0"/>
    <w:rsid w:val="00FB77F0"/>
    <w:rsid w:val="00FB78F9"/>
    <w:rsid w:val="00FC1163"/>
    <w:rsid w:val="00FC11C7"/>
    <w:rsid w:val="00FC17C0"/>
    <w:rsid w:val="00FC2AD3"/>
    <w:rsid w:val="00FC2BA9"/>
    <w:rsid w:val="00FC3413"/>
    <w:rsid w:val="00FC3505"/>
    <w:rsid w:val="00FC3529"/>
    <w:rsid w:val="00FC42C0"/>
    <w:rsid w:val="00FC4854"/>
    <w:rsid w:val="00FC4B87"/>
    <w:rsid w:val="00FC5CB3"/>
    <w:rsid w:val="00FC6A59"/>
    <w:rsid w:val="00FC71F0"/>
    <w:rsid w:val="00FC7B78"/>
    <w:rsid w:val="00FC7DE3"/>
    <w:rsid w:val="00FD1651"/>
    <w:rsid w:val="00FD240D"/>
    <w:rsid w:val="00FD2450"/>
    <w:rsid w:val="00FD297C"/>
    <w:rsid w:val="00FD36F6"/>
    <w:rsid w:val="00FD41ED"/>
    <w:rsid w:val="00FD469F"/>
    <w:rsid w:val="00FD4A93"/>
    <w:rsid w:val="00FD4AD5"/>
    <w:rsid w:val="00FD4C00"/>
    <w:rsid w:val="00FD4D50"/>
    <w:rsid w:val="00FD4D7B"/>
    <w:rsid w:val="00FD5218"/>
    <w:rsid w:val="00FD5702"/>
    <w:rsid w:val="00FD5715"/>
    <w:rsid w:val="00FD6C07"/>
    <w:rsid w:val="00FD71A7"/>
    <w:rsid w:val="00FE02D2"/>
    <w:rsid w:val="00FE06A6"/>
    <w:rsid w:val="00FE1504"/>
    <w:rsid w:val="00FE15C3"/>
    <w:rsid w:val="00FE1B3A"/>
    <w:rsid w:val="00FE1BCE"/>
    <w:rsid w:val="00FE203E"/>
    <w:rsid w:val="00FE215C"/>
    <w:rsid w:val="00FE21FB"/>
    <w:rsid w:val="00FE266A"/>
    <w:rsid w:val="00FE3038"/>
    <w:rsid w:val="00FE331C"/>
    <w:rsid w:val="00FE56FC"/>
    <w:rsid w:val="00FE576E"/>
    <w:rsid w:val="00FE6559"/>
    <w:rsid w:val="00FE6C91"/>
    <w:rsid w:val="00FE6F9C"/>
    <w:rsid w:val="00FE7AA8"/>
    <w:rsid w:val="00FE7C76"/>
    <w:rsid w:val="00FF0750"/>
    <w:rsid w:val="00FF0ED1"/>
    <w:rsid w:val="00FF100C"/>
    <w:rsid w:val="00FF36A8"/>
    <w:rsid w:val="00FF370C"/>
    <w:rsid w:val="00FF47A2"/>
    <w:rsid w:val="00FF53EE"/>
    <w:rsid w:val="00FF5532"/>
    <w:rsid w:val="00FF5B8A"/>
    <w:rsid w:val="00FF5DF4"/>
    <w:rsid w:val="00FF5E50"/>
    <w:rsid w:val="00FF63BD"/>
    <w:rsid w:val="00FF64B1"/>
    <w:rsid w:val="00FF75AC"/>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6" fill="f" fillcolor="white" stroke="f">
      <v:fill color="white" on="f"/>
      <v:stroke on="f"/>
    </o:shapedefaults>
    <o:shapelayout v:ext="edit">
      <o:idmap v:ext="edit" data="1"/>
    </o:shapelayout>
  </w:shapeDefaults>
  <w:decimalSymbol w:val="."/>
  <w:listSeparator w:val=","/>
  <w14:docId w14:val="1EA50471"/>
  <w15:docId w15:val="{39CA0DD8-B322-45F4-8EBE-912B7846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D8E"/>
    <w:rPr>
      <w:sz w:val="24"/>
      <w:szCs w:val="24"/>
    </w:rPr>
  </w:style>
  <w:style w:type="paragraph" w:styleId="Heading1">
    <w:name w:val="heading 1"/>
    <w:basedOn w:val="Normal"/>
    <w:next w:val="Normal"/>
    <w:qFormat/>
    <w:rsid w:val="00FA0F8C"/>
    <w:pPr>
      <w:keepNext/>
      <w:jc w:val="center"/>
      <w:outlineLvl w:val="0"/>
    </w:pPr>
    <w:rPr>
      <w:b/>
      <w:bCs/>
    </w:rPr>
  </w:style>
  <w:style w:type="paragraph" w:styleId="Heading2">
    <w:name w:val="heading 2"/>
    <w:basedOn w:val="Normal"/>
    <w:next w:val="Normal"/>
    <w:qFormat/>
    <w:rsid w:val="00FA0F8C"/>
    <w:pPr>
      <w:keepNext/>
      <w:ind w:left="720"/>
      <w:outlineLvl w:val="1"/>
    </w:pPr>
    <w:rPr>
      <w:b/>
    </w:rPr>
  </w:style>
  <w:style w:type="paragraph" w:styleId="Heading3">
    <w:name w:val="heading 3"/>
    <w:basedOn w:val="Normal"/>
    <w:next w:val="Normal"/>
    <w:qFormat/>
    <w:rsid w:val="00FA0F8C"/>
    <w:pPr>
      <w:keepNext/>
      <w:ind w:left="360" w:firstLine="720"/>
      <w:outlineLvl w:val="2"/>
    </w:pPr>
    <w:rPr>
      <w:b/>
      <w:bCs/>
    </w:rPr>
  </w:style>
  <w:style w:type="paragraph" w:styleId="Heading4">
    <w:name w:val="heading 4"/>
    <w:basedOn w:val="Normal"/>
    <w:next w:val="Normal"/>
    <w:qFormat/>
    <w:rsid w:val="00FA0F8C"/>
    <w:pPr>
      <w:keepNext/>
      <w:tabs>
        <w:tab w:val="left" w:pos="720"/>
        <w:tab w:val="left" w:pos="1140"/>
        <w:tab w:val="left" w:pos="1890"/>
      </w:tabs>
      <w:ind w:left="1440"/>
      <w:jc w:val="center"/>
      <w:outlineLvl w:val="3"/>
    </w:pPr>
    <w:rPr>
      <w:b/>
      <w:bCs/>
    </w:rPr>
  </w:style>
  <w:style w:type="paragraph" w:styleId="Heading5">
    <w:name w:val="heading 5"/>
    <w:basedOn w:val="Normal"/>
    <w:next w:val="Normal"/>
    <w:link w:val="Heading5Char"/>
    <w:qFormat/>
    <w:rsid w:val="00FA0F8C"/>
    <w:pPr>
      <w:keepNext/>
      <w:outlineLvl w:val="4"/>
    </w:pPr>
    <w:rPr>
      <w:b/>
      <w:bCs/>
    </w:rPr>
  </w:style>
  <w:style w:type="paragraph" w:styleId="Heading6">
    <w:name w:val="heading 6"/>
    <w:basedOn w:val="Normal"/>
    <w:next w:val="Normal"/>
    <w:qFormat/>
    <w:rsid w:val="00FA0F8C"/>
    <w:pPr>
      <w:keepNext/>
      <w:suppressLineNumbers/>
      <w:tabs>
        <w:tab w:val="left" w:pos="1800"/>
      </w:tabs>
      <w:ind w:left="720" w:right="144" w:firstLine="360"/>
      <w:outlineLvl w:val="5"/>
    </w:pPr>
    <w:rPr>
      <w:b/>
      <w:bCs/>
    </w:rPr>
  </w:style>
  <w:style w:type="paragraph" w:styleId="Heading7">
    <w:name w:val="heading 7"/>
    <w:basedOn w:val="Normal"/>
    <w:next w:val="Normal"/>
    <w:link w:val="Heading7Char"/>
    <w:qFormat/>
    <w:rsid w:val="00FA0F8C"/>
    <w:pPr>
      <w:keepNext/>
      <w:outlineLvl w:val="6"/>
    </w:pPr>
    <w:rPr>
      <w:b/>
      <w:bCs/>
      <w:u w:val="single"/>
    </w:rPr>
  </w:style>
  <w:style w:type="paragraph" w:styleId="Heading8">
    <w:name w:val="heading 8"/>
    <w:basedOn w:val="Normal"/>
    <w:next w:val="Normal"/>
    <w:qFormat/>
    <w:rsid w:val="00FA0F8C"/>
    <w:pPr>
      <w:keepNext/>
      <w:jc w:val="center"/>
      <w:outlineLvl w:val="7"/>
    </w:pPr>
    <w:rPr>
      <w:b/>
      <w:bCs/>
      <w:sz w:val="22"/>
    </w:rPr>
  </w:style>
  <w:style w:type="paragraph" w:styleId="Heading9">
    <w:name w:val="heading 9"/>
    <w:basedOn w:val="Normal"/>
    <w:next w:val="Normal"/>
    <w:qFormat/>
    <w:rsid w:val="00FA0F8C"/>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0F8C"/>
    <w:pPr>
      <w:jc w:val="center"/>
    </w:pPr>
    <w:rPr>
      <w:rFonts w:ascii="Arial" w:hAnsi="Arial" w:cs="Arial"/>
      <w:b/>
      <w:bCs/>
    </w:rPr>
  </w:style>
  <w:style w:type="paragraph" w:styleId="BodyTextIndent">
    <w:name w:val="Body Text Indent"/>
    <w:basedOn w:val="Normal"/>
    <w:rsid w:val="00FA0F8C"/>
    <w:pPr>
      <w:ind w:left="720"/>
    </w:pPr>
  </w:style>
  <w:style w:type="paragraph" w:styleId="BodyTextIndent2">
    <w:name w:val="Body Text Indent 2"/>
    <w:basedOn w:val="Normal"/>
    <w:rsid w:val="00FA0F8C"/>
    <w:pPr>
      <w:ind w:left="720" w:hanging="720"/>
    </w:pPr>
    <w:rPr>
      <w:b/>
      <w:bCs/>
    </w:rPr>
  </w:style>
  <w:style w:type="paragraph" w:styleId="BodyTextIndent3">
    <w:name w:val="Body Text Indent 3"/>
    <w:basedOn w:val="Normal"/>
    <w:rsid w:val="00FA0F8C"/>
    <w:pPr>
      <w:ind w:left="720" w:hanging="720"/>
    </w:pPr>
  </w:style>
  <w:style w:type="paragraph" w:styleId="BlockText">
    <w:name w:val="Block Text"/>
    <w:basedOn w:val="Normal"/>
    <w:rsid w:val="00FA0F8C"/>
    <w:pPr>
      <w:suppressLineNumbers/>
      <w:tabs>
        <w:tab w:val="left" w:pos="1800"/>
      </w:tabs>
      <w:ind w:left="720" w:right="144" w:firstLine="360"/>
    </w:pPr>
  </w:style>
  <w:style w:type="paragraph" w:styleId="Subtitle">
    <w:name w:val="Subtitle"/>
    <w:basedOn w:val="Normal"/>
    <w:qFormat/>
    <w:rsid w:val="00FA0F8C"/>
    <w:rPr>
      <w:b/>
      <w:bCs/>
    </w:rPr>
  </w:style>
  <w:style w:type="paragraph" w:styleId="BodyText">
    <w:name w:val="Body Text"/>
    <w:basedOn w:val="Normal"/>
    <w:rsid w:val="00FA0F8C"/>
    <w:pPr>
      <w:tabs>
        <w:tab w:val="left" w:pos="-1440"/>
      </w:tabs>
      <w:spacing w:line="360" w:lineRule="auto"/>
      <w:ind w:right="-90"/>
    </w:pPr>
  </w:style>
  <w:style w:type="paragraph" w:styleId="BodyText2">
    <w:name w:val="Body Text 2"/>
    <w:basedOn w:val="Normal"/>
    <w:rsid w:val="00FA0F8C"/>
    <w:rPr>
      <w:sz w:val="16"/>
    </w:rPr>
  </w:style>
  <w:style w:type="paragraph" w:styleId="BodyText3">
    <w:name w:val="Body Text 3"/>
    <w:basedOn w:val="Normal"/>
    <w:rsid w:val="00FA0F8C"/>
    <w:pPr>
      <w:pBdr>
        <w:top w:val="single" w:sz="6" w:space="0" w:color="FFFFFF"/>
        <w:left w:val="single" w:sz="6" w:space="0" w:color="FFFFFF"/>
        <w:bottom w:val="single" w:sz="6" w:space="1" w:color="FFFFFF"/>
        <w:right w:val="single" w:sz="6" w:space="0" w:color="FFFFFF"/>
      </w:pBdr>
      <w:tabs>
        <w:tab w:val="left" w:pos="90"/>
        <w:tab w:val="left" w:pos="810"/>
        <w:tab w:val="left" w:pos="1530"/>
      </w:tabs>
    </w:pPr>
  </w:style>
  <w:style w:type="paragraph" w:styleId="Header">
    <w:name w:val="header"/>
    <w:basedOn w:val="Normal"/>
    <w:rsid w:val="00FA0F8C"/>
    <w:pPr>
      <w:tabs>
        <w:tab w:val="center" w:pos="4320"/>
        <w:tab w:val="right" w:pos="8640"/>
      </w:tabs>
    </w:pPr>
  </w:style>
  <w:style w:type="paragraph" w:styleId="Footer">
    <w:name w:val="footer"/>
    <w:basedOn w:val="Normal"/>
    <w:link w:val="FooterChar"/>
    <w:rsid w:val="00FA0F8C"/>
    <w:pPr>
      <w:tabs>
        <w:tab w:val="center" w:pos="4320"/>
        <w:tab w:val="right" w:pos="8640"/>
      </w:tabs>
    </w:pPr>
  </w:style>
  <w:style w:type="character" w:styleId="PageNumber">
    <w:name w:val="page number"/>
    <w:basedOn w:val="DefaultParagraphFont"/>
    <w:rsid w:val="00FA0F8C"/>
  </w:style>
  <w:style w:type="table" w:styleId="TableGrid">
    <w:name w:val="Table Grid"/>
    <w:basedOn w:val="TableNormal"/>
    <w:rsid w:val="00CC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B4E"/>
    <w:pPr>
      <w:ind w:left="720"/>
      <w:contextualSpacing/>
    </w:pPr>
  </w:style>
  <w:style w:type="character" w:customStyle="1" w:styleId="Heading5Char">
    <w:name w:val="Heading 5 Char"/>
    <w:basedOn w:val="DefaultParagraphFont"/>
    <w:link w:val="Heading5"/>
    <w:rsid w:val="009A538C"/>
    <w:rPr>
      <w:b/>
      <w:bCs/>
      <w:sz w:val="24"/>
      <w:szCs w:val="24"/>
    </w:rPr>
  </w:style>
  <w:style w:type="character" w:customStyle="1" w:styleId="TitleChar">
    <w:name w:val="Title Char"/>
    <w:basedOn w:val="DefaultParagraphFont"/>
    <w:link w:val="Title"/>
    <w:rsid w:val="009A538C"/>
    <w:rPr>
      <w:rFonts w:ascii="Arial" w:hAnsi="Arial" w:cs="Arial"/>
      <w:b/>
      <w:bCs/>
      <w:sz w:val="24"/>
      <w:szCs w:val="24"/>
    </w:rPr>
  </w:style>
  <w:style w:type="character" w:customStyle="1" w:styleId="FooterChar">
    <w:name w:val="Footer Char"/>
    <w:basedOn w:val="DefaultParagraphFont"/>
    <w:link w:val="Footer"/>
    <w:rsid w:val="009A538C"/>
    <w:rPr>
      <w:sz w:val="24"/>
      <w:szCs w:val="24"/>
    </w:rPr>
  </w:style>
  <w:style w:type="paragraph" w:styleId="BalloonText">
    <w:name w:val="Balloon Text"/>
    <w:basedOn w:val="Normal"/>
    <w:link w:val="BalloonTextChar"/>
    <w:uiPriority w:val="99"/>
    <w:semiHidden/>
    <w:unhideWhenUsed/>
    <w:rsid w:val="007C7CEF"/>
    <w:rPr>
      <w:rFonts w:ascii="Tahoma" w:hAnsi="Tahoma" w:cs="Tahoma"/>
      <w:sz w:val="16"/>
      <w:szCs w:val="16"/>
    </w:rPr>
  </w:style>
  <w:style w:type="character" w:customStyle="1" w:styleId="BalloonTextChar">
    <w:name w:val="Balloon Text Char"/>
    <w:basedOn w:val="DefaultParagraphFont"/>
    <w:link w:val="BalloonText"/>
    <w:uiPriority w:val="99"/>
    <w:semiHidden/>
    <w:rsid w:val="007C7CEF"/>
    <w:rPr>
      <w:rFonts w:ascii="Tahoma" w:hAnsi="Tahoma" w:cs="Tahoma"/>
      <w:sz w:val="16"/>
      <w:szCs w:val="16"/>
    </w:rPr>
  </w:style>
  <w:style w:type="paragraph" w:styleId="ListBullet">
    <w:name w:val="List Bullet"/>
    <w:basedOn w:val="Normal"/>
    <w:uiPriority w:val="99"/>
    <w:unhideWhenUsed/>
    <w:rsid w:val="00063C95"/>
    <w:pPr>
      <w:numPr>
        <w:numId w:val="1"/>
      </w:numPr>
      <w:contextualSpacing/>
    </w:pPr>
  </w:style>
  <w:style w:type="character" w:customStyle="1" w:styleId="Heading7Char">
    <w:name w:val="Heading 7 Char"/>
    <w:basedOn w:val="DefaultParagraphFont"/>
    <w:link w:val="Heading7"/>
    <w:rsid w:val="00CF42F7"/>
    <w:rPr>
      <w:b/>
      <w:bCs/>
      <w:sz w:val="24"/>
      <w:szCs w:val="24"/>
      <w:u w:val="single"/>
    </w:rPr>
  </w:style>
  <w:style w:type="character" w:customStyle="1" w:styleId="normaltextrun">
    <w:name w:val="normaltextrun"/>
    <w:basedOn w:val="DefaultParagraphFont"/>
    <w:rsid w:val="001E18CE"/>
  </w:style>
  <w:style w:type="character" w:customStyle="1" w:styleId="eop">
    <w:name w:val="eop"/>
    <w:basedOn w:val="DefaultParagraphFont"/>
    <w:rsid w:val="001E18CE"/>
  </w:style>
  <w:style w:type="paragraph" w:customStyle="1" w:styleId="paragraph">
    <w:name w:val="paragraph"/>
    <w:basedOn w:val="Normal"/>
    <w:uiPriority w:val="99"/>
    <w:rsid w:val="001E18CE"/>
    <w:pPr>
      <w:spacing w:before="100" w:beforeAutospacing="1" w:after="100" w:afterAutospacing="1"/>
    </w:pPr>
  </w:style>
  <w:style w:type="character" w:customStyle="1" w:styleId="contextualspellingandgrammarerror">
    <w:name w:val="contextualspellingandgrammarerror"/>
    <w:basedOn w:val="DefaultParagraphFont"/>
    <w:rsid w:val="001E18CE"/>
  </w:style>
  <w:style w:type="character" w:customStyle="1" w:styleId="spellingerror">
    <w:name w:val="spellingerror"/>
    <w:basedOn w:val="DefaultParagraphFont"/>
    <w:rsid w:val="001E18CE"/>
  </w:style>
  <w:style w:type="paragraph" w:styleId="NormalWeb">
    <w:name w:val="Normal (Web)"/>
    <w:basedOn w:val="Normal"/>
    <w:uiPriority w:val="99"/>
    <w:semiHidden/>
    <w:unhideWhenUsed/>
    <w:rsid w:val="008B28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110">
      <w:bodyDiv w:val="1"/>
      <w:marLeft w:val="0"/>
      <w:marRight w:val="0"/>
      <w:marTop w:val="0"/>
      <w:marBottom w:val="0"/>
      <w:divBdr>
        <w:top w:val="none" w:sz="0" w:space="0" w:color="auto"/>
        <w:left w:val="none" w:sz="0" w:space="0" w:color="auto"/>
        <w:bottom w:val="none" w:sz="0" w:space="0" w:color="auto"/>
        <w:right w:val="none" w:sz="0" w:space="0" w:color="auto"/>
      </w:divBdr>
    </w:div>
    <w:div w:id="14037402">
      <w:bodyDiv w:val="1"/>
      <w:marLeft w:val="0"/>
      <w:marRight w:val="0"/>
      <w:marTop w:val="0"/>
      <w:marBottom w:val="0"/>
      <w:divBdr>
        <w:top w:val="none" w:sz="0" w:space="0" w:color="auto"/>
        <w:left w:val="none" w:sz="0" w:space="0" w:color="auto"/>
        <w:bottom w:val="none" w:sz="0" w:space="0" w:color="auto"/>
        <w:right w:val="none" w:sz="0" w:space="0" w:color="auto"/>
      </w:divBdr>
    </w:div>
    <w:div w:id="15469463">
      <w:bodyDiv w:val="1"/>
      <w:marLeft w:val="0"/>
      <w:marRight w:val="0"/>
      <w:marTop w:val="0"/>
      <w:marBottom w:val="0"/>
      <w:divBdr>
        <w:top w:val="none" w:sz="0" w:space="0" w:color="auto"/>
        <w:left w:val="none" w:sz="0" w:space="0" w:color="auto"/>
        <w:bottom w:val="none" w:sz="0" w:space="0" w:color="auto"/>
        <w:right w:val="none" w:sz="0" w:space="0" w:color="auto"/>
      </w:divBdr>
    </w:div>
    <w:div w:id="21324833">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35815002">
      <w:bodyDiv w:val="1"/>
      <w:marLeft w:val="0"/>
      <w:marRight w:val="0"/>
      <w:marTop w:val="0"/>
      <w:marBottom w:val="0"/>
      <w:divBdr>
        <w:top w:val="none" w:sz="0" w:space="0" w:color="auto"/>
        <w:left w:val="none" w:sz="0" w:space="0" w:color="auto"/>
        <w:bottom w:val="none" w:sz="0" w:space="0" w:color="auto"/>
        <w:right w:val="none" w:sz="0" w:space="0" w:color="auto"/>
      </w:divBdr>
    </w:div>
    <w:div w:id="38436504">
      <w:bodyDiv w:val="1"/>
      <w:marLeft w:val="0"/>
      <w:marRight w:val="0"/>
      <w:marTop w:val="0"/>
      <w:marBottom w:val="0"/>
      <w:divBdr>
        <w:top w:val="none" w:sz="0" w:space="0" w:color="auto"/>
        <w:left w:val="none" w:sz="0" w:space="0" w:color="auto"/>
        <w:bottom w:val="none" w:sz="0" w:space="0" w:color="auto"/>
        <w:right w:val="none" w:sz="0" w:space="0" w:color="auto"/>
      </w:divBdr>
    </w:div>
    <w:div w:id="43526106">
      <w:bodyDiv w:val="1"/>
      <w:marLeft w:val="0"/>
      <w:marRight w:val="0"/>
      <w:marTop w:val="0"/>
      <w:marBottom w:val="0"/>
      <w:divBdr>
        <w:top w:val="none" w:sz="0" w:space="0" w:color="auto"/>
        <w:left w:val="none" w:sz="0" w:space="0" w:color="auto"/>
        <w:bottom w:val="none" w:sz="0" w:space="0" w:color="auto"/>
        <w:right w:val="none" w:sz="0" w:space="0" w:color="auto"/>
      </w:divBdr>
    </w:div>
    <w:div w:id="52507973">
      <w:bodyDiv w:val="1"/>
      <w:marLeft w:val="0"/>
      <w:marRight w:val="0"/>
      <w:marTop w:val="0"/>
      <w:marBottom w:val="0"/>
      <w:divBdr>
        <w:top w:val="none" w:sz="0" w:space="0" w:color="auto"/>
        <w:left w:val="none" w:sz="0" w:space="0" w:color="auto"/>
        <w:bottom w:val="none" w:sz="0" w:space="0" w:color="auto"/>
        <w:right w:val="none" w:sz="0" w:space="0" w:color="auto"/>
      </w:divBdr>
    </w:div>
    <w:div w:id="59789322">
      <w:bodyDiv w:val="1"/>
      <w:marLeft w:val="0"/>
      <w:marRight w:val="0"/>
      <w:marTop w:val="0"/>
      <w:marBottom w:val="0"/>
      <w:divBdr>
        <w:top w:val="none" w:sz="0" w:space="0" w:color="auto"/>
        <w:left w:val="none" w:sz="0" w:space="0" w:color="auto"/>
        <w:bottom w:val="none" w:sz="0" w:space="0" w:color="auto"/>
        <w:right w:val="none" w:sz="0" w:space="0" w:color="auto"/>
      </w:divBdr>
    </w:div>
    <w:div w:id="65541338">
      <w:bodyDiv w:val="1"/>
      <w:marLeft w:val="0"/>
      <w:marRight w:val="0"/>
      <w:marTop w:val="0"/>
      <w:marBottom w:val="0"/>
      <w:divBdr>
        <w:top w:val="none" w:sz="0" w:space="0" w:color="auto"/>
        <w:left w:val="none" w:sz="0" w:space="0" w:color="auto"/>
        <w:bottom w:val="none" w:sz="0" w:space="0" w:color="auto"/>
        <w:right w:val="none" w:sz="0" w:space="0" w:color="auto"/>
      </w:divBdr>
    </w:div>
    <w:div w:id="66460990">
      <w:bodyDiv w:val="1"/>
      <w:marLeft w:val="0"/>
      <w:marRight w:val="0"/>
      <w:marTop w:val="0"/>
      <w:marBottom w:val="0"/>
      <w:divBdr>
        <w:top w:val="none" w:sz="0" w:space="0" w:color="auto"/>
        <w:left w:val="none" w:sz="0" w:space="0" w:color="auto"/>
        <w:bottom w:val="none" w:sz="0" w:space="0" w:color="auto"/>
        <w:right w:val="none" w:sz="0" w:space="0" w:color="auto"/>
      </w:divBdr>
    </w:div>
    <w:div w:id="74594668">
      <w:bodyDiv w:val="1"/>
      <w:marLeft w:val="0"/>
      <w:marRight w:val="0"/>
      <w:marTop w:val="0"/>
      <w:marBottom w:val="0"/>
      <w:divBdr>
        <w:top w:val="none" w:sz="0" w:space="0" w:color="auto"/>
        <w:left w:val="none" w:sz="0" w:space="0" w:color="auto"/>
        <w:bottom w:val="none" w:sz="0" w:space="0" w:color="auto"/>
        <w:right w:val="none" w:sz="0" w:space="0" w:color="auto"/>
      </w:divBdr>
    </w:div>
    <w:div w:id="82924392">
      <w:bodyDiv w:val="1"/>
      <w:marLeft w:val="0"/>
      <w:marRight w:val="0"/>
      <w:marTop w:val="0"/>
      <w:marBottom w:val="0"/>
      <w:divBdr>
        <w:top w:val="none" w:sz="0" w:space="0" w:color="auto"/>
        <w:left w:val="none" w:sz="0" w:space="0" w:color="auto"/>
        <w:bottom w:val="none" w:sz="0" w:space="0" w:color="auto"/>
        <w:right w:val="none" w:sz="0" w:space="0" w:color="auto"/>
      </w:divBdr>
    </w:div>
    <w:div w:id="83501511">
      <w:bodyDiv w:val="1"/>
      <w:marLeft w:val="0"/>
      <w:marRight w:val="0"/>
      <w:marTop w:val="0"/>
      <w:marBottom w:val="0"/>
      <w:divBdr>
        <w:top w:val="none" w:sz="0" w:space="0" w:color="auto"/>
        <w:left w:val="none" w:sz="0" w:space="0" w:color="auto"/>
        <w:bottom w:val="none" w:sz="0" w:space="0" w:color="auto"/>
        <w:right w:val="none" w:sz="0" w:space="0" w:color="auto"/>
      </w:divBdr>
    </w:div>
    <w:div w:id="84225729">
      <w:bodyDiv w:val="1"/>
      <w:marLeft w:val="0"/>
      <w:marRight w:val="0"/>
      <w:marTop w:val="0"/>
      <w:marBottom w:val="0"/>
      <w:divBdr>
        <w:top w:val="none" w:sz="0" w:space="0" w:color="auto"/>
        <w:left w:val="none" w:sz="0" w:space="0" w:color="auto"/>
        <w:bottom w:val="none" w:sz="0" w:space="0" w:color="auto"/>
        <w:right w:val="none" w:sz="0" w:space="0" w:color="auto"/>
      </w:divBdr>
    </w:div>
    <w:div w:id="90322089">
      <w:bodyDiv w:val="1"/>
      <w:marLeft w:val="0"/>
      <w:marRight w:val="0"/>
      <w:marTop w:val="0"/>
      <w:marBottom w:val="0"/>
      <w:divBdr>
        <w:top w:val="none" w:sz="0" w:space="0" w:color="auto"/>
        <w:left w:val="none" w:sz="0" w:space="0" w:color="auto"/>
        <w:bottom w:val="none" w:sz="0" w:space="0" w:color="auto"/>
        <w:right w:val="none" w:sz="0" w:space="0" w:color="auto"/>
      </w:divBdr>
    </w:div>
    <w:div w:id="119999170">
      <w:bodyDiv w:val="1"/>
      <w:marLeft w:val="0"/>
      <w:marRight w:val="0"/>
      <w:marTop w:val="0"/>
      <w:marBottom w:val="0"/>
      <w:divBdr>
        <w:top w:val="none" w:sz="0" w:space="0" w:color="auto"/>
        <w:left w:val="none" w:sz="0" w:space="0" w:color="auto"/>
        <w:bottom w:val="none" w:sz="0" w:space="0" w:color="auto"/>
        <w:right w:val="none" w:sz="0" w:space="0" w:color="auto"/>
      </w:divBdr>
    </w:div>
    <w:div w:id="121388100">
      <w:bodyDiv w:val="1"/>
      <w:marLeft w:val="0"/>
      <w:marRight w:val="0"/>
      <w:marTop w:val="0"/>
      <w:marBottom w:val="0"/>
      <w:divBdr>
        <w:top w:val="none" w:sz="0" w:space="0" w:color="auto"/>
        <w:left w:val="none" w:sz="0" w:space="0" w:color="auto"/>
        <w:bottom w:val="none" w:sz="0" w:space="0" w:color="auto"/>
        <w:right w:val="none" w:sz="0" w:space="0" w:color="auto"/>
      </w:divBdr>
    </w:div>
    <w:div w:id="121655958">
      <w:bodyDiv w:val="1"/>
      <w:marLeft w:val="0"/>
      <w:marRight w:val="0"/>
      <w:marTop w:val="0"/>
      <w:marBottom w:val="0"/>
      <w:divBdr>
        <w:top w:val="none" w:sz="0" w:space="0" w:color="auto"/>
        <w:left w:val="none" w:sz="0" w:space="0" w:color="auto"/>
        <w:bottom w:val="none" w:sz="0" w:space="0" w:color="auto"/>
        <w:right w:val="none" w:sz="0" w:space="0" w:color="auto"/>
      </w:divBdr>
    </w:div>
    <w:div w:id="122315362">
      <w:bodyDiv w:val="1"/>
      <w:marLeft w:val="0"/>
      <w:marRight w:val="0"/>
      <w:marTop w:val="0"/>
      <w:marBottom w:val="0"/>
      <w:divBdr>
        <w:top w:val="none" w:sz="0" w:space="0" w:color="auto"/>
        <w:left w:val="none" w:sz="0" w:space="0" w:color="auto"/>
        <w:bottom w:val="none" w:sz="0" w:space="0" w:color="auto"/>
        <w:right w:val="none" w:sz="0" w:space="0" w:color="auto"/>
      </w:divBdr>
    </w:div>
    <w:div w:id="127282725">
      <w:bodyDiv w:val="1"/>
      <w:marLeft w:val="0"/>
      <w:marRight w:val="0"/>
      <w:marTop w:val="0"/>
      <w:marBottom w:val="0"/>
      <w:divBdr>
        <w:top w:val="none" w:sz="0" w:space="0" w:color="auto"/>
        <w:left w:val="none" w:sz="0" w:space="0" w:color="auto"/>
        <w:bottom w:val="none" w:sz="0" w:space="0" w:color="auto"/>
        <w:right w:val="none" w:sz="0" w:space="0" w:color="auto"/>
      </w:divBdr>
    </w:div>
    <w:div w:id="129905552">
      <w:bodyDiv w:val="1"/>
      <w:marLeft w:val="0"/>
      <w:marRight w:val="0"/>
      <w:marTop w:val="0"/>
      <w:marBottom w:val="0"/>
      <w:divBdr>
        <w:top w:val="none" w:sz="0" w:space="0" w:color="auto"/>
        <w:left w:val="none" w:sz="0" w:space="0" w:color="auto"/>
        <w:bottom w:val="none" w:sz="0" w:space="0" w:color="auto"/>
        <w:right w:val="none" w:sz="0" w:space="0" w:color="auto"/>
      </w:divBdr>
    </w:div>
    <w:div w:id="137653746">
      <w:bodyDiv w:val="1"/>
      <w:marLeft w:val="0"/>
      <w:marRight w:val="0"/>
      <w:marTop w:val="0"/>
      <w:marBottom w:val="0"/>
      <w:divBdr>
        <w:top w:val="none" w:sz="0" w:space="0" w:color="auto"/>
        <w:left w:val="none" w:sz="0" w:space="0" w:color="auto"/>
        <w:bottom w:val="none" w:sz="0" w:space="0" w:color="auto"/>
        <w:right w:val="none" w:sz="0" w:space="0" w:color="auto"/>
      </w:divBdr>
    </w:div>
    <w:div w:id="138425977">
      <w:bodyDiv w:val="1"/>
      <w:marLeft w:val="0"/>
      <w:marRight w:val="0"/>
      <w:marTop w:val="0"/>
      <w:marBottom w:val="0"/>
      <w:divBdr>
        <w:top w:val="none" w:sz="0" w:space="0" w:color="auto"/>
        <w:left w:val="none" w:sz="0" w:space="0" w:color="auto"/>
        <w:bottom w:val="none" w:sz="0" w:space="0" w:color="auto"/>
        <w:right w:val="none" w:sz="0" w:space="0" w:color="auto"/>
      </w:divBdr>
    </w:div>
    <w:div w:id="142085038">
      <w:bodyDiv w:val="1"/>
      <w:marLeft w:val="0"/>
      <w:marRight w:val="0"/>
      <w:marTop w:val="0"/>
      <w:marBottom w:val="0"/>
      <w:divBdr>
        <w:top w:val="none" w:sz="0" w:space="0" w:color="auto"/>
        <w:left w:val="none" w:sz="0" w:space="0" w:color="auto"/>
        <w:bottom w:val="none" w:sz="0" w:space="0" w:color="auto"/>
        <w:right w:val="none" w:sz="0" w:space="0" w:color="auto"/>
      </w:divBdr>
    </w:div>
    <w:div w:id="152723780">
      <w:bodyDiv w:val="1"/>
      <w:marLeft w:val="0"/>
      <w:marRight w:val="0"/>
      <w:marTop w:val="0"/>
      <w:marBottom w:val="0"/>
      <w:divBdr>
        <w:top w:val="none" w:sz="0" w:space="0" w:color="auto"/>
        <w:left w:val="none" w:sz="0" w:space="0" w:color="auto"/>
        <w:bottom w:val="none" w:sz="0" w:space="0" w:color="auto"/>
        <w:right w:val="none" w:sz="0" w:space="0" w:color="auto"/>
      </w:divBdr>
    </w:div>
    <w:div w:id="154692895">
      <w:bodyDiv w:val="1"/>
      <w:marLeft w:val="0"/>
      <w:marRight w:val="0"/>
      <w:marTop w:val="0"/>
      <w:marBottom w:val="0"/>
      <w:divBdr>
        <w:top w:val="none" w:sz="0" w:space="0" w:color="auto"/>
        <w:left w:val="none" w:sz="0" w:space="0" w:color="auto"/>
        <w:bottom w:val="none" w:sz="0" w:space="0" w:color="auto"/>
        <w:right w:val="none" w:sz="0" w:space="0" w:color="auto"/>
      </w:divBdr>
    </w:div>
    <w:div w:id="156307339">
      <w:bodyDiv w:val="1"/>
      <w:marLeft w:val="0"/>
      <w:marRight w:val="0"/>
      <w:marTop w:val="0"/>
      <w:marBottom w:val="0"/>
      <w:divBdr>
        <w:top w:val="none" w:sz="0" w:space="0" w:color="auto"/>
        <w:left w:val="none" w:sz="0" w:space="0" w:color="auto"/>
        <w:bottom w:val="none" w:sz="0" w:space="0" w:color="auto"/>
        <w:right w:val="none" w:sz="0" w:space="0" w:color="auto"/>
      </w:divBdr>
    </w:div>
    <w:div w:id="159976021">
      <w:bodyDiv w:val="1"/>
      <w:marLeft w:val="0"/>
      <w:marRight w:val="0"/>
      <w:marTop w:val="0"/>
      <w:marBottom w:val="0"/>
      <w:divBdr>
        <w:top w:val="none" w:sz="0" w:space="0" w:color="auto"/>
        <w:left w:val="none" w:sz="0" w:space="0" w:color="auto"/>
        <w:bottom w:val="none" w:sz="0" w:space="0" w:color="auto"/>
        <w:right w:val="none" w:sz="0" w:space="0" w:color="auto"/>
      </w:divBdr>
    </w:div>
    <w:div w:id="160314279">
      <w:bodyDiv w:val="1"/>
      <w:marLeft w:val="0"/>
      <w:marRight w:val="0"/>
      <w:marTop w:val="0"/>
      <w:marBottom w:val="0"/>
      <w:divBdr>
        <w:top w:val="none" w:sz="0" w:space="0" w:color="auto"/>
        <w:left w:val="none" w:sz="0" w:space="0" w:color="auto"/>
        <w:bottom w:val="none" w:sz="0" w:space="0" w:color="auto"/>
        <w:right w:val="none" w:sz="0" w:space="0" w:color="auto"/>
      </w:divBdr>
    </w:div>
    <w:div w:id="167990343">
      <w:bodyDiv w:val="1"/>
      <w:marLeft w:val="0"/>
      <w:marRight w:val="0"/>
      <w:marTop w:val="0"/>
      <w:marBottom w:val="0"/>
      <w:divBdr>
        <w:top w:val="none" w:sz="0" w:space="0" w:color="auto"/>
        <w:left w:val="none" w:sz="0" w:space="0" w:color="auto"/>
        <w:bottom w:val="none" w:sz="0" w:space="0" w:color="auto"/>
        <w:right w:val="none" w:sz="0" w:space="0" w:color="auto"/>
      </w:divBdr>
    </w:div>
    <w:div w:id="171645895">
      <w:bodyDiv w:val="1"/>
      <w:marLeft w:val="0"/>
      <w:marRight w:val="0"/>
      <w:marTop w:val="0"/>
      <w:marBottom w:val="0"/>
      <w:divBdr>
        <w:top w:val="none" w:sz="0" w:space="0" w:color="auto"/>
        <w:left w:val="none" w:sz="0" w:space="0" w:color="auto"/>
        <w:bottom w:val="none" w:sz="0" w:space="0" w:color="auto"/>
        <w:right w:val="none" w:sz="0" w:space="0" w:color="auto"/>
      </w:divBdr>
    </w:div>
    <w:div w:id="180626141">
      <w:bodyDiv w:val="1"/>
      <w:marLeft w:val="0"/>
      <w:marRight w:val="0"/>
      <w:marTop w:val="0"/>
      <w:marBottom w:val="0"/>
      <w:divBdr>
        <w:top w:val="none" w:sz="0" w:space="0" w:color="auto"/>
        <w:left w:val="none" w:sz="0" w:space="0" w:color="auto"/>
        <w:bottom w:val="none" w:sz="0" w:space="0" w:color="auto"/>
        <w:right w:val="none" w:sz="0" w:space="0" w:color="auto"/>
      </w:divBdr>
    </w:div>
    <w:div w:id="193620380">
      <w:bodyDiv w:val="1"/>
      <w:marLeft w:val="0"/>
      <w:marRight w:val="0"/>
      <w:marTop w:val="0"/>
      <w:marBottom w:val="0"/>
      <w:divBdr>
        <w:top w:val="none" w:sz="0" w:space="0" w:color="auto"/>
        <w:left w:val="none" w:sz="0" w:space="0" w:color="auto"/>
        <w:bottom w:val="none" w:sz="0" w:space="0" w:color="auto"/>
        <w:right w:val="none" w:sz="0" w:space="0" w:color="auto"/>
      </w:divBdr>
    </w:div>
    <w:div w:id="200242417">
      <w:bodyDiv w:val="1"/>
      <w:marLeft w:val="0"/>
      <w:marRight w:val="0"/>
      <w:marTop w:val="0"/>
      <w:marBottom w:val="0"/>
      <w:divBdr>
        <w:top w:val="none" w:sz="0" w:space="0" w:color="auto"/>
        <w:left w:val="none" w:sz="0" w:space="0" w:color="auto"/>
        <w:bottom w:val="none" w:sz="0" w:space="0" w:color="auto"/>
        <w:right w:val="none" w:sz="0" w:space="0" w:color="auto"/>
      </w:divBdr>
    </w:div>
    <w:div w:id="205799140">
      <w:bodyDiv w:val="1"/>
      <w:marLeft w:val="0"/>
      <w:marRight w:val="0"/>
      <w:marTop w:val="0"/>
      <w:marBottom w:val="0"/>
      <w:divBdr>
        <w:top w:val="none" w:sz="0" w:space="0" w:color="auto"/>
        <w:left w:val="none" w:sz="0" w:space="0" w:color="auto"/>
        <w:bottom w:val="none" w:sz="0" w:space="0" w:color="auto"/>
        <w:right w:val="none" w:sz="0" w:space="0" w:color="auto"/>
      </w:divBdr>
    </w:div>
    <w:div w:id="207686852">
      <w:bodyDiv w:val="1"/>
      <w:marLeft w:val="0"/>
      <w:marRight w:val="0"/>
      <w:marTop w:val="0"/>
      <w:marBottom w:val="0"/>
      <w:divBdr>
        <w:top w:val="none" w:sz="0" w:space="0" w:color="auto"/>
        <w:left w:val="none" w:sz="0" w:space="0" w:color="auto"/>
        <w:bottom w:val="none" w:sz="0" w:space="0" w:color="auto"/>
        <w:right w:val="none" w:sz="0" w:space="0" w:color="auto"/>
      </w:divBdr>
    </w:div>
    <w:div w:id="209196236">
      <w:bodyDiv w:val="1"/>
      <w:marLeft w:val="0"/>
      <w:marRight w:val="0"/>
      <w:marTop w:val="0"/>
      <w:marBottom w:val="0"/>
      <w:divBdr>
        <w:top w:val="none" w:sz="0" w:space="0" w:color="auto"/>
        <w:left w:val="none" w:sz="0" w:space="0" w:color="auto"/>
        <w:bottom w:val="none" w:sz="0" w:space="0" w:color="auto"/>
        <w:right w:val="none" w:sz="0" w:space="0" w:color="auto"/>
      </w:divBdr>
    </w:div>
    <w:div w:id="216817960">
      <w:bodyDiv w:val="1"/>
      <w:marLeft w:val="0"/>
      <w:marRight w:val="0"/>
      <w:marTop w:val="0"/>
      <w:marBottom w:val="0"/>
      <w:divBdr>
        <w:top w:val="none" w:sz="0" w:space="0" w:color="auto"/>
        <w:left w:val="none" w:sz="0" w:space="0" w:color="auto"/>
        <w:bottom w:val="none" w:sz="0" w:space="0" w:color="auto"/>
        <w:right w:val="none" w:sz="0" w:space="0" w:color="auto"/>
      </w:divBdr>
    </w:div>
    <w:div w:id="217324549">
      <w:bodyDiv w:val="1"/>
      <w:marLeft w:val="0"/>
      <w:marRight w:val="0"/>
      <w:marTop w:val="0"/>
      <w:marBottom w:val="0"/>
      <w:divBdr>
        <w:top w:val="none" w:sz="0" w:space="0" w:color="auto"/>
        <w:left w:val="none" w:sz="0" w:space="0" w:color="auto"/>
        <w:bottom w:val="none" w:sz="0" w:space="0" w:color="auto"/>
        <w:right w:val="none" w:sz="0" w:space="0" w:color="auto"/>
      </w:divBdr>
    </w:div>
    <w:div w:id="220289299">
      <w:bodyDiv w:val="1"/>
      <w:marLeft w:val="0"/>
      <w:marRight w:val="0"/>
      <w:marTop w:val="0"/>
      <w:marBottom w:val="0"/>
      <w:divBdr>
        <w:top w:val="none" w:sz="0" w:space="0" w:color="auto"/>
        <w:left w:val="none" w:sz="0" w:space="0" w:color="auto"/>
        <w:bottom w:val="none" w:sz="0" w:space="0" w:color="auto"/>
        <w:right w:val="none" w:sz="0" w:space="0" w:color="auto"/>
      </w:divBdr>
    </w:div>
    <w:div w:id="220293355">
      <w:bodyDiv w:val="1"/>
      <w:marLeft w:val="0"/>
      <w:marRight w:val="0"/>
      <w:marTop w:val="0"/>
      <w:marBottom w:val="0"/>
      <w:divBdr>
        <w:top w:val="none" w:sz="0" w:space="0" w:color="auto"/>
        <w:left w:val="none" w:sz="0" w:space="0" w:color="auto"/>
        <w:bottom w:val="none" w:sz="0" w:space="0" w:color="auto"/>
        <w:right w:val="none" w:sz="0" w:space="0" w:color="auto"/>
      </w:divBdr>
    </w:div>
    <w:div w:id="221907815">
      <w:bodyDiv w:val="1"/>
      <w:marLeft w:val="0"/>
      <w:marRight w:val="0"/>
      <w:marTop w:val="0"/>
      <w:marBottom w:val="0"/>
      <w:divBdr>
        <w:top w:val="none" w:sz="0" w:space="0" w:color="auto"/>
        <w:left w:val="none" w:sz="0" w:space="0" w:color="auto"/>
        <w:bottom w:val="none" w:sz="0" w:space="0" w:color="auto"/>
        <w:right w:val="none" w:sz="0" w:space="0" w:color="auto"/>
      </w:divBdr>
    </w:div>
    <w:div w:id="222372726">
      <w:bodyDiv w:val="1"/>
      <w:marLeft w:val="0"/>
      <w:marRight w:val="0"/>
      <w:marTop w:val="0"/>
      <w:marBottom w:val="0"/>
      <w:divBdr>
        <w:top w:val="none" w:sz="0" w:space="0" w:color="auto"/>
        <w:left w:val="none" w:sz="0" w:space="0" w:color="auto"/>
        <w:bottom w:val="none" w:sz="0" w:space="0" w:color="auto"/>
        <w:right w:val="none" w:sz="0" w:space="0" w:color="auto"/>
      </w:divBdr>
    </w:div>
    <w:div w:id="230774283">
      <w:bodyDiv w:val="1"/>
      <w:marLeft w:val="0"/>
      <w:marRight w:val="0"/>
      <w:marTop w:val="0"/>
      <w:marBottom w:val="0"/>
      <w:divBdr>
        <w:top w:val="none" w:sz="0" w:space="0" w:color="auto"/>
        <w:left w:val="none" w:sz="0" w:space="0" w:color="auto"/>
        <w:bottom w:val="none" w:sz="0" w:space="0" w:color="auto"/>
        <w:right w:val="none" w:sz="0" w:space="0" w:color="auto"/>
      </w:divBdr>
    </w:div>
    <w:div w:id="234510615">
      <w:bodyDiv w:val="1"/>
      <w:marLeft w:val="0"/>
      <w:marRight w:val="0"/>
      <w:marTop w:val="0"/>
      <w:marBottom w:val="0"/>
      <w:divBdr>
        <w:top w:val="none" w:sz="0" w:space="0" w:color="auto"/>
        <w:left w:val="none" w:sz="0" w:space="0" w:color="auto"/>
        <w:bottom w:val="none" w:sz="0" w:space="0" w:color="auto"/>
        <w:right w:val="none" w:sz="0" w:space="0" w:color="auto"/>
      </w:divBdr>
    </w:div>
    <w:div w:id="245463474">
      <w:bodyDiv w:val="1"/>
      <w:marLeft w:val="0"/>
      <w:marRight w:val="0"/>
      <w:marTop w:val="0"/>
      <w:marBottom w:val="0"/>
      <w:divBdr>
        <w:top w:val="none" w:sz="0" w:space="0" w:color="auto"/>
        <w:left w:val="none" w:sz="0" w:space="0" w:color="auto"/>
        <w:bottom w:val="none" w:sz="0" w:space="0" w:color="auto"/>
        <w:right w:val="none" w:sz="0" w:space="0" w:color="auto"/>
      </w:divBdr>
    </w:div>
    <w:div w:id="248780885">
      <w:bodyDiv w:val="1"/>
      <w:marLeft w:val="0"/>
      <w:marRight w:val="0"/>
      <w:marTop w:val="0"/>
      <w:marBottom w:val="0"/>
      <w:divBdr>
        <w:top w:val="none" w:sz="0" w:space="0" w:color="auto"/>
        <w:left w:val="none" w:sz="0" w:space="0" w:color="auto"/>
        <w:bottom w:val="none" w:sz="0" w:space="0" w:color="auto"/>
        <w:right w:val="none" w:sz="0" w:space="0" w:color="auto"/>
      </w:divBdr>
    </w:div>
    <w:div w:id="249855640">
      <w:bodyDiv w:val="1"/>
      <w:marLeft w:val="0"/>
      <w:marRight w:val="0"/>
      <w:marTop w:val="0"/>
      <w:marBottom w:val="0"/>
      <w:divBdr>
        <w:top w:val="none" w:sz="0" w:space="0" w:color="auto"/>
        <w:left w:val="none" w:sz="0" w:space="0" w:color="auto"/>
        <w:bottom w:val="none" w:sz="0" w:space="0" w:color="auto"/>
        <w:right w:val="none" w:sz="0" w:space="0" w:color="auto"/>
      </w:divBdr>
    </w:div>
    <w:div w:id="269358233">
      <w:bodyDiv w:val="1"/>
      <w:marLeft w:val="0"/>
      <w:marRight w:val="0"/>
      <w:marTop w:val="0"/>
      <w:marBottom w:val="0"/>
      <w:divBdr>
        <w:top w:val="none" w:sz="0" w:space="0" w:color="auto"/>
        <w:left w:val="none" w:sz="0" w:space="0" w:color="auto"/>
        <w:bottom w:val="none" w:sz="0" w:space="0" w:color="auto"/>
        <w:right w:val="none" w:sz="0" w:space="0" w:color="auto"/>
      </w:divBdr>
    </w:div>
    <w:div w:id="269628603">
      <w:bodyDiv w:val="1"/>
      <w:marLeft w:val="0"/>
      <w:marRight w:val="0"/>
      <w:marTop w:val="0"/>
      <w:marBottom w:val="0"/>
      <w:divBdr>
        <w:top w:val="none" w:sz="0" w:space="0" w:color="auto"/>
        <w:left w:val="none" w:sz="0" w:space="0" w:color="auto"/>
        <w:bottom w:val="none" w:sz="0" w:space="0" w:color="auto"/>
        <w:right w:val="none" w:sz="0" w:space="0" w:color="auto"/>
      </w:divBdr>
    </w:div>
    <w:div w:id="275215664">
      <w:bodyDiv w:val="1"/>
      <w:marLeft w:val="0"/>
      <w:marRight w:val="0"/>
      <w:marTop w:val="0"/>
      <w:marBottom w:val="0"/>
      <w:divBdr>
        <w:top w:val="none" w:sz="0" w:space="0" w:color="auto"/>
        <w:left w:val="none" w:sz="0" w:space="0" w:color="auto"/>
        <w:bottom w:val="none" w:sz="0" w:space="0" w:color="auto"/>
        <w:right w:val="none" w:sz="0" w:space="0" w:color="auto"/>
      </w:divBdr>
    </w:div>
    <w:div w:id="278725530">
      <w:bodyDiv w:val="1"/>
      <w:marLeft w:val="0"/>
      <w:marRight w:val="0"/>
      <w:marTop w:val="0"/>
      <w:marBottom w:val="0"/>
      <w:divBdr>
        <w:top w:val="none" w:sz="0" w:space="0" w:color="auto"/>
        <w:left w:val="none" w:sz="0" w:space="0" w:color="auto"/>
        <w:bottom w:val="none" w:sz="0" w:space="0" w:color="auto"/>
        <w:right w:val="none" w:sz="0" w:space="0" w:color="auto"/>
      </w:divBdr>
    </w:div>
    <w:div w:id="291979407">
      <w:bodyDiv w:val="1"/>
      <w:marLeft w:val="0"/>
      <w:marRight w:val="0"/>
      <w:marTop w:val="0"/>
      <w:marBottom w:val="0"/>
      <w:divBdr>
        <w:top w:val="none" w:sz="0" w:space="0" w:color="auto"/>
        <w:left w:val="none" w:sz="0" w:space="0" w:color="auto"/>
        <w:bottom w:val="none" w:sz="0" w:space="0" w:color="auto"/>
        <w:right w:val="none" w:sz="0" w:space="0" w:color="auto"/>
      </w:divBdr>
    </w:div>
    <w:div w:id="294260145">
      <w:bodyDiv w:val="1"/>
      <w:marLeft w:val="0"/>
      <w:marRight w:val="0"/>
      <w:marTop w:val="0"/>
      <w:marBottom w:val="0"/>
      <w:divBdr>
        <w:top w:val="none" w:sz="0" w:space="0" w:color="auto"/>
        <w:left w:val="none" w:sz="0" w:space="0" w:color="auto"/>
        <w:bottom w:val="none" w:sz="0" w:space="0" w:color="auto"/>
        <w:right w:val="none" w:sz="0" w:space="0" w:color="auto"/>
      </w:divBdr>
    </w:div>
    <w:div w:id="298415187">
      <w:bodyDiv w:val="1"/>
      <w:marLeft w:val="0"/>
      <w:marRight w:val="0"/>
      <w:marTop w:val="0"/>
      <w:marBottom w:val="0"/>
      <w:divBdr>
        <w:top w:val="none" w:sz="0" w:space="0" w:color="auto"/>
        <w:left w:val="none" w:sz="0" w:space="0" w:color="auto"/>
        <w:bottom w:val="none" w:sz="0" w:space="0" w:color="auto"/>
        <w:right w:val="none" w:sz="0" w:space="0" w:color="auto"/>
      </w:divBdr>
    </w:div>
    <w:div w:id="302975210">
      <w:bodyDiv w:val="1"/>
      <w:marLeft w:val="0"/>
      <w:marRight w:val="0"/>
      <w:marTop w:val="0"/>
      <w:marBottom w:val="0"/>
      <w:divBdr>
        <w:top w:val="none" w:sz="0" w:space="0" w:color="auto"/>
        <w:left w:val="none" w:sz="0" w:space="0" w:color="auto"/>
        <w:bottom w:val="none" w:sz="0" w:space="0" w:color="auto"/>
        <w:right w:val="none" w:sz="0" w:space="0" w:color="auto"/>
      </w:divBdr>
    </w:div>
    <w:div w:id="310406397">
      <w:bodyDiv w:val="1"/>
      <w:marLeft w:val="0"/>
      <w:marRight w:val="0"/>
      <w:marTop w:val="0"/>
      <w:marBottom w:val="0"/>
      <w:divBdr>
        <w:top w:val="none" w:sz="0" w:space="0" w:color="auto"/>
        <w:left w:val="none" w:sz="0" w:space="0" w:color="auto"/>
        <w:bottom w:val="none" w:sz="0" w:space="0" w:color="auto"/>
        <w:right w:val="none" w:sz="0" w:space="0" w:color="auto"/>
      </w:divBdr>
    </w:div>
    <w:div w:id="312485975">
      <w:bodyDiv w:val="1"/>
      <w:marLeft w:val="0"/>
      <w:marRight w:val="0"/>
      <w:marTop w:val="0"/>
      <w:marBottom w:val="0"/>
      <w:divBdr>
        <w:top w:val="none" w:sz="0" w:space="0" w:color="auto"/>
        <w:left w:val="none" w:sz="0" w:space="0" w:color="auto"/>
        <w:bottom w:val="none" w:sz="0" w:space="0" w:color="auto"/>
        <w:right w:val="none" w:sz="0" w:space="0" w:color="auto"/>
      </w:divBdr>
    </w:div>
    <w:div w:id="314728681">
      <w:bodyDiv w:val="1"/>
      <w:marLeft w:val="0"/>
      <w:marRight w:val="0"/>
      <w:marTop w:val="0"/>
      <w:marBottom w:val="0"/>
      <w:divBdr>
        <w:top w:val="none" w:sz="0" w:space="0" w:color="auto"/>
        <w:left w:val="none" w:sz="0" w:space="0" w:color="auto"/>
        <w:bottom w:val="none" w:sz="0" w:space="0" w:color="auto"/>
        <w:right w:val="none" w:sz="0" w:space="0" w:color="auto"/>
      </w:divBdr>
    </w:div>
    <w:div w:id="323121170">
      <w:bodyDiv w:val="1"/>
      <w:marLeft w:val="0"/>
      <w:marRight w:val="0"/>
      <w:marTop w:val="0"/>
      <w:marBottom w:val="0"/>
      <w:divBdr>
        <w:top w:val="none" w:sz="0" w:space="0" w:color="auto"/>
        <w:left w:val="none" w:sz="0" w:space="0" w:color="auto"/>
        <w:bottom w:val="none" w:sz="0" w:space="0" w:color="auto"/>
        <w:right w:val="none" w:sz="0" w:space="0" w:color="auto"/>
      </w:divBdr>
    </w:div>
    <w:div w:id="333652650">
      <w:bodyDiv w:val="1"/>
      <w:marLeft w:val="0"/>
      <w:marRight w:val="0"/>
      <w:marTop w:val="0"/>
      <w:marBottom w:val="0"/>
      <w:divBdr>
        <w:top w:val="none" w:sz="0" w:space="0" w:color="auto"/>
        <w:left w:val="none" w:sz="0" w:space="0" w:color="auto"/>
        <w:bottom w:val="none" w:sz="0" w:space="0" w:color="auto"/>
        <w:right w:val="none" w:sz="0" w:space="0" w:color="auto"/>
      </w:divBdr>
    </w:div>
    <w:div w:id="340006392">
      <w:bodyDiv w:val="1"/>
      <w:marLeft w:val="0"/>
      <w:marRight w:val="0"/>
      <w:marTop w:val="0"/>
      <w:marBottom w:val="0"/>
      <w:divBdr>
        <w:top w:val="none" w:sz="0" w:space="0" w:color="auto"/>
        <w:left w:val="none" w:sz="0" w:space="0" w:color="auto"/>
        <w:bottom w:val="none" w:sz="0" w:space="0" w:color="auto"/>
        <w:right w:val="none" w:sz="0" w:space="0" w:color="auto"/>
      </w:divBdr>
    </w:div>
    <w:div w:id="344358709">
      <w:bodyDiv w:val="1"/>
      <w:marLeft w:val="0"/>
      <w:marRight w:val="0"/>
      <w:marTop w:val="0"/>
      <w:marBottom w:val="0"/>
      <w:divBdr>
        <w:top w:val="none" w:sz="0" w:space="0" w:color="auto"/>
        <w:left w:val="none" w:sz="0" w:space="0" w:color="auto"/>
        <w:bottom w:val="none" w:sz="0" w:space="0" w:color="auto"/>
        <w:right w:val="none" w:sz="0" w:space="0" w:color="auto"/>
      </w:divBdr>
    </w:div>
    <w:div w:id="361248983">
      <w:bodyDiv w:val="1"/>
      <w:marLeft w:val="0"/>
      <w:marRight w:val="0"/>
      <w:marTop w:val="0"/>
      <w:marBottom w:val="0"/>
      <w:divBdr>
        <w:top w:val="none" w:sz="0" w:space="0" w:color="auto"/>
        <w:left w:val="none" w:sz="0" w:space="0" w:color="auto"/>
        <w:bottom w:val="none" w:sz="0" w:space="0" w:color="auto"/>
        <w:right w:val="none" w:sz="0" w:space="0" w:color="auto"/>
      </w:divBdr>
    </w:div>
    <w:div w:id="367073291">
      <w:bodyDiv w:val="1"/>
      <w:marLeft w:val="0"/>
      <w:marRight w:val="0"/>
      <w:marTop w:val="0"/>
      <w:marBottom w:val="0"/>
      <w:divBdr>
        <w:top w:val="none" w:sz="0" w:space="0" w:color="auto"/>
        <w:left w:val="none" w:sz="0" w:space="0" w:color="auto"/>
        <w:bottom w:val="none" w:sz="0" w:space="0" w:color="auto"/>
        <w:right w:val="none" w:sz="0" w:space="0" w:color="auto"/>
      </w:divBdr>
    </w:div>
    <w:div w:id="377752513">
      <w:bodyDiv w:val="1"/>
      <w:marLeft w:val="0"/>
      <w:marRight w:val="0"/>
      <w:marTop w:val="0"/>
      <w:marBottom w:val="0"/>
      <w:divBdr>
        <w:top w:val="none" w:sz="0" w:space="0" w:color="auto"/>
        <w:left w:val="none" w:sz="0" w:space="0" w:color="auto"/>
        <w:bottom w:val="none" w:sz="0" w:space="0" w:color="auto"/>
        <w:right w:val="none" w:sz="0" w:space="0" w:color="auto"/>
      </w:divBdr>
    </w:div>
    <w:div w:id="379982153">
      <w:bodyDiv w:val="1"/>
      <w:marLeft w:val="0"/>
      <w:marRight w:val="0"/>
      <w:marTop w:val="0"/>
      <w:marBottom w:val="0"/>
      <w:divBdr>
        <w:top w:val="none" w:sz="0" w:space="0" w:color="auto"/>
        <w:left w:val="none" w:sz="0" w:space="0" w:color="auto"/>
        <w:bottom w:val="none" w:sz="0" w:space="0" w:color="auto"/>
        <w:right w:val="none" w:sz="0" w:space="0" w:color="auto"/>
      </w:divBdr>
    </w:div>
    <w:div w:id="395859450">
      <w:bodyDiv w:val="1"/>
      <w:marLeft w:val="0"/>
      <w:marRight w:val="0"/>
      <w:marTop w:val="0"/>
      <w:marBottom w:val="0"/>
      <w:divBdr>
        <w:top w:val="none" w:sz="0" w:space="0" w:color="auto"/>
        <w:left w:val="none" w:sz="0" w:space="0" w:color="auto"/>
        <w:bottom w:val="none" w:sz="0" w:space="0" w:color="auto"/>
        <w:right w:val="none" w:sz="0" w:space="0" w:color="auto"/>
      </w:divBdr>
    </w:div>
    <w:div w:id="400907979">
      <w:bodyDiv w:val="1"/>
      <w:marLeft w:val="0"/>
      <w:marRight w:val="0"/>
      <w:marTop w:val="0"/>
      <w:marBottom w:val="0"/>
      <w:divBdr>
        <w:top w:val="none" w:sz="0" w:space="0" w:color="auto"/>
        <w:left w:val="none" w:sz="0" w:space="0" w:color="auto"/>
        <w:bottom w:val="none" w:sz="0" w:space="0" w:color="auto"/>
        <w:right w:val="none" w:sz="0" w:space="0" w:color="auto"/>
      </w:divBdr>
    </w:div>
    <w:div w:id="409738929">
      <w:bodyDiv w:val="1"/>
      <w:marLeft w:val="0"/>
      <w:marRight w:val="0"/>
      <w:marTop w:val="0"/>
      <w:marBottom w:val="0"/>
      <w:divBdr>
        <w:top w:val="none" w:sz="0" w:space="0" w:color="auto"/>
        <w:left w:val="none" w:sz="0" w:space="0" w:color="auto"/>
        <w:bottom w:val="none" w:sz="0" w:space="0" w:color="auto"/>
        <w:right w:val="none" w:sz="0" w:space="0" w:color="auto"/>
      </w:divBdr>
    </w:div>
    <w:div w:id="426275513">
      <w:bodyDiv w:val="1"/>
      <w:marLeft w:val="0"/>
      <w:marRight w:val="0"/>
      <w:marTop w:val="0"/>
      <w:marBottom w:val="0"/>
      <w:divBdr>
        <w:top w:val="none" w:sz="0" w:space="0" w:color="auto"/>
        <w:left w:val="none" w:sz="0" w:space="0" w:color="auto"/>
        <w:bottom w:val="none" w:sz="0" w:space="0" w:color="auto"/>
        <w:right w:val="none" w:sz="0" w:space="0" w:color="auto"/>
      </w:divBdr>
    </w:div>
    <w:div w:id="435098546">
      <w:bodyDiv w:val="1"/>
      <w:marLeft w:val="0"/>
      <w:marRight w:val="0"/>
      <w:marTop w:val="0"/>
      <w:marBottom w:val="0"/>
      <w:divBdr>
        <w:top w:val="none" w:sz="0" w:space="0" w:color="auto"/>
        <w:left w:val="none" w:sz="0" w:space="0" w:color="auto"/>
        <w:bottom w:val="none" w:sz="0" w:space="0" w:color="auto"/>
        <w:right w:val="none" w:sz="0" w:space="0" w:color="auto"/>
      </w:divBdr>
    </w:div>
    <w:div w:id="452527869">
      <w:bodyDiv w:val="1"/>
      <w:marLeft w:val="0"/>
      <w:marRight w:val="0"/>
      <w:marTop w:val="0"/>
      <w:marBottom w:val="0"/>
      <w:divBdr>
        <w:top w:val="none" w:sz="0" w:space="0" w:color="auto"/>
        <w:left w:val="none" w:sz="0" w:space="0" w:color="auto"/>
        <w:bottom w:val="none" w:sz="0" w:space="0" w:color="auto"/>
        <w:right w:val="none" w:sz="0" w:space="0" w:color="auto"/>
      </w:divBdr>
    </w:div>
    <w:div w:id="464155742">
      <w:bodyDiv w:val="1"/>
      <w:marLeft w:val="0"/>
      <w:marRight w:val="0"/>
      <w:marTop w:val="0"/>
      <w:marBottom w:val="0"/>
      <w:divBdr>
        <w:top w:val="none" w:sz="0" w:space="0" w:color="auto"/>
        <w:left w:val="none" w:sz="0" w:space="0" w:color="auto"/>
        <w:bottom w:val="none" w:sz="0" w:space="0" w:color="auto"/>
        <w:right w:val="none" w:sz="0" w:space="0" w:color="auto"/>
      </w:divBdr>
    </w:div>
    <w:div w:id="468018300">
      <w:bodyDiv w:val="1"/>
      <w:marLeft w:val="0"/>
      <w:marRight w:val="0"/>
      <w:marTop w:val="0"/>
      <w:marBottom w:val="0"/>
      <w:divBdr>
        <w:top w:val="none" w:sz="0" w:space="0" w:color="auto"/>
        <w:left w:val="none" w:sz="0" w:space="0" w:color="auto"/>
        <w:bottom w:val="none" w:sz="0" w:space="0" w:color="auto"/>
        <w:right w:val="none" w:sz="0" w:space="0" w:color="auto"/>
      </w:divBdr>
    </w:div>
    <w:div w:id="470170197">
      <w:bodyDiv w:val="1"/>
      <w:marLeft w:val="0"/>
      <w:marRight w:val="0"/>
      <w:marTop w:val="0"/>
      <w:marBottom w:val="0"/>
      <w:divBdr>
        <w:top w:val="none" w:sz="0" w:space="0" w:color="auto"/>
        <w:left w:val="none" w:sz="0" w:space="0" w:color="auto"/>
        <w:bottom w:val="none" w:sz="0" w:space="0" w:color="auto"/>
        <w:right w:val="none" w:sz="0" w:space="0" w:color="auto"/>
      </w:divBdr>
    </w:div>
    <w:div w:id="471411242">
      <w:bodyDiv w:val="1"/>
      <w:marLeft w:val="0"/>
      <w:marRight w:val="0"/>
      <w:marTop w:val="0"/>
      <w:marBottom w:val="0"/>
      <w:divBdr>
        <w:top w:val="none" w:sz="0" w:space="0" w:color="auto"/>
        <w:left w:val="none" w:sz="0" w:space="0" w:color="auto"/>
        <w:bottom w:val="none" w:sz="0" w:space="0" w:color="auto"/>
        <w:right w:val="none" w:sz="0" w:space="0" w:color="auto"/>
      </w:divBdr>
    </w:div>
    <w:div w:id="478495596">
      <w:bodyDiv w:val="1"/>
      <w:marLeft w:val="0"/>
      <w:marRight w:val="0"/>
      <w:marTop w:val="0"/>
      <w:marBottom w:val="0"/>
      <w:divBdr>
        <w:top w:val="none" w:sz="0" w:space="0" w:color="auto"/>
        <w:left w:val="none" w:sz="0" w:space="0" w:color="auto"/>
        <w:bottom w:val="none" w:sz="0" w:space="0" w:color="auto"/>
        <w:right w:val="none" w:sz="0" w:space="0" w:color="auto"/>
      </w:divBdr>
    </w:div>
    <w:div w:id="483547011">
      <w:bodyDiv w:val="1"/>
      <w:marLeft w:val="0"/>
      <w:marRight w:val="0"/>
      <w:marTop w:val="0"/>
      <w:marBottom w:val="0"/>
      <w:divBdr>
        <w:top w:val="none" w:sz="0" w:space="0" w:color="auto"/>
        <w:left w:val="none" w:sz="0" w:space="0" w:color="auto"/>
        <w:bottom w:val="none" w:sz="0" w:space="0" w:color="auto"/>
        <w:right w:val="none" w:sz="0" w:space="0" w:color="auto"/>
      </w:divBdr>
    </w:div>
    <w:div w:id="485709729">
      <w:bodyDiv w:val="1"/>
      <w:marLeft w:val="0"/>
      <w:marRight w:val="0"/>
      <w:marTop w:val="0"/>
      <w:marBottom w:val="0"/>
      <w:divBdr>
        <w:top w:val="none" w:sz="0" w:space="0" w:color="auto"/>
        <w:left w:val="none" w:sz="0" w:space="0" w:color="auto"/>
        <w:bottom w:val="none" w:sz="0" w:space="0" w:color="auto"/>
        <w:right w:val="none" w:sz="0" w:space="0" w:color="auto"/>
      </w:divBdr>
    </w:div>
    <w:div w:id="487751616">
      <w:bodyDiv w:val="1"/>
      <w:marLeft w:val="0"/>
      <w:marRight w:val="0"/>
      <w:marTop w:val="0"/>
      <w:marBottom w:val="0"/>
      <w:divBdr>
        <w:top w:val="none" w:sz="0" w:space="0" w:color="auto"/>
        <w:left w:val="none" w:sz="0" w:space="0" w:color="auto"/>
        <w:bottom w:val="none" w:sz="0" w:space="0" w:color="auto"/>
        <w:right w:val="none" w:sz="0" w:space="0" w:color="auto"/>
      </w:divBdr>
    </w:div>
    <w:div w:id="491062500">
      <w:bodyDiv w:val="1"/>
      <w:marLeft w:val="0"/>
      <w:marRight w:val="0"/>
      <w:marTop w:val="0"/>
      <w:marBottom w:val="0"/>
      <w:divBdr>
        <w:top w:val="none" w:sz="0" w:space="0" w:color="auto"/>
        <w:left w:val="none" w:sz="0" w:space="0" w:color="auto"/>
        <w:bottom w:val="none" w:sz="0" w:space="0" w:color="auto"/>
        <w:right w:val="none" w:sz="0" w:space="0" w:color="auto"/>
      </w:divBdr>
    </w:div>
    <w:div w:id="493688202">
      <w:bodyDiv w:val="1"/>
      <w:marLeft w:val="0"/>
      <w:marRight w:val="0"/>
      <w:marTop w:val="0"/>
      <w:marBottom w:val="0"/>
      <w:divBdr>
        <w:top w:val="none" w:sz="0" w:space="0" w:color="auto"/>
        <w:left w:val="none" w:sz="0" w:space="0" w:color="auto"/>
        <w:bottom w:val="none" w:sz="0" w:space="0" w:color="auto"/>
        <w:right w:val="none" w:sz="0" w:space="0" w:color="auto"/>
      </w:divBdr>
    </w:div>
    <w:div w:id="502167300">
      <w:bodyDiv w:val="1"/>
      <w:marLeft w:val="0"/>
      <w:marRight w:val="0"/>
      <w:marTop w:val="0"/>
      <w:marBottom w:val="0"/>
      <w:divBdr>
        <w:top w:val="none" w:sz="0" w:space="0" w:color="auto"/>
        <w:left w:val="none" w:sz="0" w:space="0" w:color="auto"/>
        <w:bottom w:val="none" w:sz="0" w:space="0" w:color="auto"/>
        <w:right w:val="none" w:sz="0" w:space="0" w:color="auto"/>
      </w:divBdr>
    </w:div>
    <w:div w:id="505442758">
      <w:bodyDiv w:val="1"/>
      <w:marLeft w:val="0"/>
      <w:marRight w:val="0"/>
      <w:marTop w:val="0"/>
      <w:marBottom w:val="0"/>
      <w:divBdr>
        <w:top w:val="none" w:sz="0" w:space="0" w:color="auto"/>
        <w:left w:val="none" w:sz="0" w:space="0" w:color="auto"/>
        <w:bottom w:val="none" w:sz="0" w:space="0" w:color="auto"/>
        <w:right w:val="none" w:sz="0" w:space="0" w:color="auto"/>
      </w:divBdr>
    </w:div>
    <w:div w:id="517039784">
      <w:bodyDiv w:val="1"/>
      <w:marLeft w:val="0"/>
      <w:marRight w:val="0"/>
      <w:marTop w:val="0"/>
      <w:marBottom w:val="0"/>
      <w:divBdr>
        <w:top w:val="none" w:sz="0" w:space="0" w:color="auto"/>
        <w:left w:val="none" w:sz="0" w:space="0" w:color="auto"/>
        <w:bottom w:val="none" w:sz="0" w:space="0" w:color="auto"/>
        <w:right w:val="none" w:sz="0" w:space="0" w:color="auto"/>
      </w:divBdr>
    </w:div>
    <w:div w:id="526405238">
      <w:bodyDiv w:val="1"/>
      <w:marLeft w:val="0"/>
      <w:marRight w:val="0"/>
      <w:marTop w:val="0"/>
      <w:marBottom w:val="0"/>
      <w:divBdr>
        <w:top w:val="none" w:sz="0" w:space="0" w:color="auto"/>
        <w:left w:val="none" w:sz="0" w:space="0" w:color="auto"/>
        <w:bottom w:val="none" w:sz="0" w:space="0" w:color="auto"/>
        <w:right w:val="none" w:sz="0" w:space="0" w:color="auto"/>
      </w:divBdr>
    </w:div>
    <w:div w:id="553469738">
      <w:bodyDiv w:val="1"/>
      <w:marLeft w:val="0"/>
      <w:marRight w:val="0"/>
      <w:marTop w:val="0"/>
      <w:marBottom w:val="0"/>
      <w:divBdr>
        <w:top w:val="none" w:sz="0" w:space="0" w:color="auto"/>
        <w:left w:val="none" w:sz="0" w:space="0" w:color="auto"/>
        <w:bottom w:val="none" w:sz="0" w:space="0" w:color="auto"/>
        <w:right w:val="none" w:sz="0" w:space="0" w:color="auto"/>
      </w:divBdr>
    </w:div>
    <w:div w:id="556550145">
      <w:bodyDiv w:val="1"/>
      <w:marLeft w:val="0"/>
      <w:marRight w:val="0"/>
      <w:marTop w:val="0"/>
      <w:marBottom w:val="0"/>
      <w:divBdr>
        <w:top w:val="none" w:sz="0" w:space="0" w:color="auto"/>
        <w:left w:val="none" w:sz="0" w:space="0" w:color="auto"/>
        <w:bottom w:val="none" w:sz="0" w:space="0" w:color="auto"/>
        <w:right w:val="none" w:sz="0" w:space="0" w:color="auto"/>
      </w:divBdr>
    </w:div>
    <w:div w:id="581376240">
      <w:bodyDiv w:val="1"/>
      <w:marLeft w:val="0"/>
      <w:marRight w:val="0"/>
      <w:marTop w:val="0"/>
      <w:marBottom w:val="0"/>
      <w:divBdr>
        <w:top w:val="none" w:sz="0" w:space="0" w:color="auto"/>
        <w:left w:val="none" w:sz="0" w:space="0" w:color="auto"/>
        <w:bottom w:val="none" w:sz="0" w:space="0" w:color="auto"/>
        <w:right w:val="none" w:sz="0" w:space="0" w:color="auto"/>
      </w:divBdr>
    </w:div>
    <w:div w:id="584533159">
      <w:bodyDiv w:val="1"/>
      <w:marLeft w:val="0"/>
      <w:marRight w:val="0"/>
      <w:marTop w:val="0"/>
      <w:marBottom w:val="0"/>
      <w:divBdr>
        <w:top w:val="none" w:sz="0" w:space="0" w:color="auto"/>
        <w:left w:val="none" w:sz="0" w:space="0" w:color="auto"/>
        <w:bottom w:val="none" w:sz="0" w:space="0" w:color="auto"/>
        <w:right w:val="none" w:sz="0" w:space="0" w:color="auto"/>
      </w:divBdr>
    </w:div>
    <w:div w:id="597522758">
      <w:bodyDiv w:val="1"/>
      <w:marLeft w:val="0"/>
      <w:marRight w:val="0"/>
      <w:marTop w:val="0"/>
      <w:marBottom w:val="0"/>
      <w:divBdr>
        <w:top w:val="none" w:sz="0" w:space="0" w:color="auto"/>
        <w:left w:val="none" w:sz="0" w:space="0" w:color="auto"/>
        <w:bottom w:val="none" w:sz="0" w:space="0" w:color="auto"/>
        <w:right w:val="none" w:sz="0" w:space="0" w:color="auto"/>
      </w:divBdr>
    </w:div>
    <w:div w:id="600334862">
      <w:bodyDiv w:val="1"/>
      <w:marLeft w:val="0"/>
      <w:marRight w:val="0"/>
      <w:marTop w:val="0"/>
      <w:marBottom w:val="0"/>
      <w:divBdr>
        <w:top w:val="none" w:sz="0" w:space="0" w:color="auto"/>
        <w:left w:val="none" w:sz="0" w:space="0" w:color="auto"/>
        <w:bottom w:val="none" w:sz="0" w:space="0" w:color="auto"/>
        <w:right w:val="none" w:sz="0" w:space="0" w:color="auto"/>
      </w:divBdr>
    </w:div>
    <w:div w:id="602344151">
      <w:bodyDiv w:val="1"/>
      <w:marLeft w:val="0"/>
      <w:marRight w:val="0"/>
      <w:marTop w:val="0"/>
      <w:marBottom w:val="0"/>
      <w:divBdr>
        <w:top w:val="none" w:sz="0" w:space="0" w:color="auto"/>
        <w:left w:val="none" w:sz="0" w:space="0" w:color="auto"/>
        <w:bottom w:val="none" w:sz="0" w:space="0" w:color="auto"/>
        <w:right w:val="none" w:sz="0" w:space="0" w:color="auto"/>
      </w:divBdr>
    </w:div>
    <w:div w:id="630092349">
      <w:bodyDiv w:val="1"/>
      <w:marLeft w:val="0"/>
      <w:marRight w:val="0"/>
      <w:marTop w:val="0"/>
      <w:marBottom w:val="0"/>
      <w:divBdr>
        <w:top w:val="none" w:sz="0" w:space="0" w:color="auto"/>
        <w:left w:val="none" w:sz="0" w:space="0" w:color="auto"/>
        <w:bottom w:val="none" w:sz="0" w:space="0" w:color="auto"/>
        <w:right w:val="none" w:sz="0" w:space="0" w:color="auto"/>
      </w:divBdr>
    </w:div>
    <w:div w:id="641468586">
      <w:bodyDiv w:val="1"/>
      <w:marLeft w:val="0"/>
      <w:marRight w:val="0"/>
      <w:marTop w:val="0"/>
      <w:marBottom w:val="0"/>
      <w:divBdr>
        <w:top w:val="none" w:sz="0" w:space="0" w:color="auto"/>
        <w:left w:val="none" w:sz="0" w:space="0" w:color="auto"/>
        <w:bottom w:val="none" w:sz="0" w:space="0" w:color="auto"/>
        <w:right w:val="none" w:sz="0" w:space="0" w:color="auto"/>
      </w:divBdr>
    </w:div>
    <w:div w:id="642973988">
      <w:bodyDiv w:val="1"/>
      <w:marLeft w:val="0"/>
      <w:marRight w:val="0"/>
      <w:marTop w:val="0"/>
      <w:marBottom w:val="0"/>
      <w:divBdr>
        <w:top w:val="none" w:sz="0" w:space="0" w:color="auto"/>
        <w:left w:val="none" w:sz="0" w:space="0" w:color="auto"/>
        <w:bottom w:val="none" w:sz="0" w:space="0" w:color="auto"/>
        <w:right w:val="none" w:sz="0" w:space="0" w:color="auto"/>
      </w:divBdr>
    </w:div>
    <w:div w:id="643316229">
      <w:bodyDiv w:val="1"/>
      <w:marLeft w:val="0"/>
      <w:marRight w:val="0"/>
      <w:marTop w:val="0"/>
      <w:marBottom w:val="0"/>
      <w:divBdr>
        <w:top w:val="none" w:sz="0" w:space="0" w:color="auto"/>
        <w:left w:val="none" w:sz="0" w:space="0" w:color="auto"/>
        <w:bottom w:val="none" w:sz="0" w:space="0" w:color="auto"/>
        <w:right w:val="none" w:sz="0" w:space="0" w:color="auto"/>
      </w:divBdr>
    </w:div>
    <w:div w:id="661197622">
      <w:bodyDiv w:val="1"/>
      <w:marLeft w:val="0"/>
      <w:marRight w:val="0"/>
      <w:marTop w:val="0"/>
      <w:marBottom w:val="0"/>
      <w:divBdr>
        <w:top w:val="none" w:sz="0" w:space="0" w:color="auto"/>
        <w:left w:val="none" w:sz="0" w:space="0" w:color="auto"/>
        <w:bottom w:val="none" w:sz="0" w:space="0" w:color="auto"/>
        <w:right w:val="none" w:sz="0" w:space="0" w:color="auto"/>
      </w:divBdr>
    </w:div>
    <w:div w:id="663555916">
      <w:bodyDiv w:val="1"/>
      <w:marLeft w:val="0"/>
      <w:marRight w:val="0"/>
      <w:marTop w:val="0"/>
      <w:marBottom w:val="0"/>
      <w:divBdr>
        <w:top w:val="none" w:sz="0" w:space="0" w:color="auto"/>
        <w:left w:val="none" w:sz="0" w:space="0" w:color="auto"/>
        <w:bottom w:val="none" w:sz="0" w:space="0" w:color="auto"/>
        <w:right w:val="none" w:sz="0" w:space="0" w:color="auto"/>
      </w:divBdr>
    </w:div>
    <w:div w:id="665665704">
      <w:bodyDiv w:val="1"/>
      <w:marLeft w:val="0"/>
      <w:marRight w:val="0"/>
      <w:marTop w:val="0"/>
      <w:marBottom w:val="0"/>
      <w:divBdr>
        <w:top w:val="none" w:sz="0" w:space="0" w:color="auto"/>
        <w:left w:val="none" w:sz="0" w:space="0" w:color="auto"/>
        <w:bottom w:val="none" w:sz="0" w:space="0" w:color="auto"/>
        <w:right w:val="none" w:sz="0" w:space="0" w:color="auto"/>
      </w:divBdr>
    </w:div>
    <w:div w:id="667831915">
      <w:bodyDiv w:val="1"/>
      <w:marLeft w:val="0"/>
      <w:marRight w:val="0"/>
      <w:marTop w:val="0"/>
      <w:marBottom w:val="0"/>
      <w:divBdr>
        <w:top w:val="none" w:sz="0" w:space="0" w:color="auto"/>
        <w:left w:val="none" w:sz="0" w:space="0" w:color="auto"/>
        <w:bottom w:val="none" w:sz="0" w:space="0" w:color="auto"/>
        <w:right w:val="none" w:sz="0" w:space="0" w:color="auto"/>
      </w:divBdr>
    </w:div>
    <w:div w:id="673267452">
      <w:bodyDiv w:val="1"/>
      <w:marLeft w:val="0"/>
      <w:marRight w:val="0"/>
      <w:marTop w:val="0"/>
      <w:marBottom w:val="0"/>
      <w:divBdr>
        <w:top w:val="none" w:sz="0" w:space="0" w:color="auto"/>
        <w:left w:val="none" w:sz="0" w:space="0" w:color="auto"/>
        <w:bottom w:val="none" w:sz="0" w:space="0" w:color="auto"/>
        <w:right w:val="none" w:sz="0" w:space="0" w:color="auto"/>
      </w:divBdr>
    </w:div>
    <w:div w:id="675306517">
      <w:bodyDiv w:val="1"/>
      <w:marLeft w:val="0"/>
      <w:marRight w:val="0"/>
      <w:marTop w:val="0"/>
      <w:marBottom w:val="0"/>
      <w:divBdr>
        <w:top w:val="none" w:sz="0" w:space="0" w:color="auto"/>
        <w:left w:val="none" w:sz="0" w:space="0" w:color="auto"/>
        <w:bottom w:val="none" w:sz="0" w:space="0" w:color="auto"/>
        <w:right w:val="none" w:sz="0" w:space="0" w:color="auto"/>
      </w:divBdr>
    </w:div>
    <w:div w:id="678316854">
      <w:bodyDiv w:val="1"/>
      <w:marLeft w:val="0"/>
      <w:marRight w:val="0"/>
      <w:marTop w:val="0"/>
      <w:marBottom w:val="0"/>
      <w:divBdr>
        <w:top w:val="none" w:sz="0" w:space="0" w:color="auto"/>
        <w:left w:val="none" w:sz="0" w:space="0" w:color="auto"/>
        <w:bottom w:val="none" w:sz="0" w:space="0" w:color="auto"/>
        <w:right w:val="none" w:sz="0" w:space="0" w:color="auto"/>
      </w:divBdr>
    </w:div>
    <w:div w:id="679507909">
      <w:bodyDiv w:val="1"/>
      <w:marLeft w:val="0"/>
      <w:marRight w:val="0"/>
      <w:marTop w:val="0"/>
      <w:marBottom w:val="0"/>
      <w:divBdr>
        <w:top w:val="none" w:sz="0" w:space="0" w:color="auto"/>
        <w:left w:val="none" w:sz="0" w:space="0" w:color="auto"/>
        <w:bottom w:val="none" w:sz="0" w:space="0" w:color="auto"/>
        <w:right w:val="none" w:sz="0" w:space="0" w:color="auto"/>
      </w:divBdr>
    </w:div>
    <w:div w:id="686755994">
      <w:bodyDiv w:val="1"/>
      <w:marLeft w:val="0"/>
      <w:marRight w:val="0"/>
      <w:marTop w:val="0"/>
      <w:marBottom w:val="0"/>
      <w:divBdr>
        <w:top w:val="none" w:sz="0" w:space="0" w:color="auto"/>
        <w:left w:val="none" w:sz="0" w:space="0" w:color="auto"/>
        <w:bottom w:val="none" w:sz="0" w:space="0" w:color="auto"/>
        <w:right w:val="none" w:sz="0" w:space="0" w:color="auto"/>
      </w:divBdr>
    </w:div>
    <w:div w:id="694621366">
      <w:bodyDiv w:val="1"/>
      <w:marLeft w:val="0"/>
      <w:marRight w:val="0"/>
      <w:marTop w:val="0"/>
      <w:marBottom w:val="0"/>
      <w:divBdr>
        <w:top w:val="none" w:sz="0" w:space="0" w:color="auto"/>
        <w:left w:val="none" w:sz="0" w:space="0" w:color="auto"/>
        <w:bottom w:val="none" w:sz="0" w:space="0" w:color="auto"/>
        <w:right w:val="none" w:sz="0" w:space="0" w:color="auto"/>
      </w:divBdr>
    </w:div>
    <w:div w:id="734935711">
      <w:bodyDiv w:val="1"/>
      <w:marLeft w:val="0"/>
      <w:marRight w:val="0"/>
      <w:marTop w:val="0"/>
      <w:marBottom w:val="0"/>
      <w:divBdr>
        <w:top w:val="none" w:sz="0" w:space="0" w:color="auto"/>
        <w:left w:val="none" w:sz="0" w:space="0" w:color="auto"/>
        <w:bottom w:val="none" w:sz="0" w:space="0" w:color="auto"/>
        <w:right w:val="none" w:sz="0" w:space="0" w:color="auto"/>
      </w:divBdr>
    </w:div>
    <w:div w:id="741756982">
      <w:bodyDiv w:val="1"/>
      <w:marLeft w:val="0"/>
      <w:marRight w:val="0"/>
      <w:marTop w:val="0"/>
      <w:marBottom w:val="0"/>
      <w:divBdr>
        <w:top w:val="none" w:sz="0" w:space="0" w:color="auto"/>
        <w:left w:val="none" w:sz="0" w:space="0" w:color="auto"/>
        <w:bottom w:val="none" w:sz="0" w:space="0" w:color="auto"/>
        <w:right w:val="none" w:sz="0" w:space="0" w:color="auto"/>
      </w:divBdr>
    </w:div>
    <w:div w:id="745497311">
      <w:bodyDiv w:val="1"/>
      <w:marLeft w:val="0"/>
      <w:marRight w:val="0"/>
      <w:marTop w:val="0"/>
      <w:marBottom w:val="0"/>
      <w:divBdr>
        <w:top w:val="none" w:sz="0" w:space="0" w:color="auto"/>
        <w:left w:val="none" w:sz="0" w:space="0" w:color="auto"/>
        <w:bottom w:val="none" w:sz="0" w:space="0" w:color="auto"/>
        <w:right w:val="none" w:sz="0" w:space="0" w:color="auto"/>
      </w:divBdr>
    </w:div>
    <w:div w:id="756444781">
      <w:bodyDiv w:val="1"/>
      <w:marLeft w:val="0"/>
      <w:marRight w:val="0"/>
      <w:marTop w:val="0"/>
      <w:marBottom w:val="0"/>
      <w:divBdr>
        <w:top w:val="none" w:sz="0" w:space="0" w:color="auto"/>
        <w:left w:val="none" w:sz="0" w:space="0" w:color="auto"/>
        <w:bottom w:val="none" w:sz="0" w:space="0" w:color="auto"/>
        <w:right w:val="none" w:sz="0" w:space="0" w:color="auto"/>
      </w:divBdr>
    </w:div>
    <w:div w:id="762383933">
      <w:bodyDiv w:val="1"/>
      <w:marLeft w:val="0"/>
      <w:marRight w:val="0"/>
      <w:marTop w:val="0"/>
      <w:marBottom w:val="0"/>
      <w:divBdr>
        <w:top w:val="none" w:sz="0" w:space="0" w:color="auto"/>
        <w:left w:val="none" w:sz="0" w:space="0" w:color="auto"/>
        <w:bottom w:val="none" w:sz="0" w:space="0" w:color="auto"/>
        <w:right w:val="none" w:sz="0" w:space="0" w:color="auto"/>
      </w:divBdr>
    </w:div>
    <w:div w:id="765149952">
      <w:bodyDiv w:val="1"/>
      <w:marLeft w:val="0"/>
      <w:marRight w:val="0"/>
      <w:marTop w:val="0"/>
      <w:marBottom w:val="0"/>
      <w:divBdr>
        <w:top w:val="none" w:sz="0" w:space="0" w:color="auto"/>
        <w:left w:val="none" w:sz="0" w:space="0" w:color="auto"/>
        <w:bottom w:val="none" w:sz="0" w:space="0" w:color="auto"/>
        <w:right w:val="none" w:sz="0" w:space="0" w:color="auto"/>
      </w:divBdr>
    </w:div>
    <w:div w:id="769662889">
      <w:bodyDiv w:val="1"/>
      <w:marLeft w:val="0"/>
      <w:marRight w:val="0"/>
      <w:marTop w:val="0"/>
      <w:marBottom w:val="0"/>
      <w:divBdr>
        <w:top w:val="none" w:sz="0" w:space="0" w:color="auto"/>
        <w:left w:val="none" w:sz="0" w:space="0" w:color="auto"/>
        <w:bottom w:val="none" w:sz="0" w:space="0" w:color="auto"/>
        <w:right w:val="none" w:sz="0" w:space="0" w:color="auto"/>
      </w:divBdr>
    </w:div>
    <w:div w:id="770390894">
      <w:bodyDiv w:val="1"/>
      <w:marLeft w:val="0"/>
      <w:marRight w:val="0"/>
      <w:marTop w:val="0"/>
      <w:marBottom w:val="0"/>
      <w:divBdr>
        <w:top w:val="none" w:sz="0" w:space="0" w:color="auto"/>
        <w:left w:val="none" w:sz="0" w:space="0" w:color="auto"/>
        <w:bottom w:val="none" w:sz="0" w:space="0" w:color="auto"/>
        <w:right w:val="none" w:sz="0" w:space="0" w:color="auto"/>
      </w:divBdr>
    </w:div>
    <w:div w:id="779182500">
      <w:bodyDiv w:val="1"/>
      <w:marLeft w:val="0"/>
      <w:marRight w:val="0"/>
      <w:marTop w:val="0"/>
      <w:marBottom w:val="0"/>
      <w:divBdr>
        <w:top w:val="none" w:sz="0" w:space="0" w:color="auto"/>
        <w:left w:val="none" w:sz="0" w:space="0" w:color="auto"/>
        <w:bottom w:val="none" w:sz="0" w:space="0" w:color="auto"/>
        <w:right w:val="none" w:sz="0" w:space="0" w:color="auto"/>
      </w:divBdr>
    </w:div>
    <w:div w:id="785318429">
      <w:bodyDiv w:val="1"/>
      <w:marLeft w:val="0"/>
      <w:marRight w:val="0"/>
      <w:marTop w:val="0"/>
      <w:marBottom w:val="0"/>
      <w:divBdr>
        <w:top w:val="none" w:sz="0" w:space="0" w:color="auto"/>
        <w:left w:val="none" w:sz="0" w:space="0" w:color="auto"/>
        <w:bottom w:val="none" w:sz="0" w:space="0" w:color="auto"/>
        <w:right w:val="none" w:sz="0" w:space="0" w:color="auto"/>
      </w:divBdr>
    </w:div>
    <w:div w:id="802041921">
      <w:bodyDiv w:val="1"/>
      <w:marLeft w:val="0"/>
      <w:marRight w:val="0"/>
      <w:marTop w:val="0"/>
      <w:marBottom w:val="0"/>
      <w:divBdr>
        <w:top w:val="none" w:sz="0" w:space="0" w:color="auto"/>
        <w:left w:val="none" w:sz="0" w:space="0" w:color="auto"/>
        <w:bottom w:val="none" w:sz="0" w:space="0" w:color="auto"/>
        <w:right w:val="none" w:sz="0" w:space="0" w:color="auto"/>
      </w:divBdr>
    </w:div>
    <w:div w:id="804735086">
      <w:bodyDiv w:val="1"/>
      <w:marLeft w:val="0"/>
      <w:marRight w:val="0"/>
      <w:marTop w:val="0"/>
      <w:marBottom w:val="0"/>
      <w:divBdr>
        <w:top w:val="none" w:sz="0" w:space="0" w:color="auto"/>
        <w:left w:val="none" w:sz="0" w:space="0" w:color="auto"/>
        <w:bottom w:val="none" w:sz="0" w:space="0" w:color="auto"/>
        <w:right w:val="none" w:sz="0" w:space="0" w:color="auto"/>
      </w:divBdr>
    </w:div>
    <w:div w:id="809134790">
      <w:bodyDiv w:val="1"/>
      <w:marLeft w:val="0"/>
      <w:marRight w:val="0"/>
      <w:marTop w:val="0"/>
      <w:marBottom w:val="0"/>
      <w:divBdr>
        <w:top w:val="none" w:sz="0" w:space="0" w:color="auto"/>
        <w:left w:val="none" w:sz="0" w:space="0" w:color="auto"/>
        <w:bottom w:val="none" w:sz="0" w:space="0" w:color="auto"/>
        <w:right w:val="none" w:sz="0" w:space="0" w:color="auto"/>
      </w:divBdr>
    </w:div>
    <w:div w:id="816075345">
      <w:bodyDiv w:val="1"/>
      <w:marLeft w:val="0"/>
      <w:marRight w:val="0"/>
      <w:marTop w:val="0"/>
      <w:marBottom w:val="0"/>
      <w:divBdr>
        <w:top w:val="none" w:sz="0" w:space="0" w:color="auto"/>
        <w:left w:val="none" w:sz="0" w:space="0" w:color="auto"/>
        <w:bottom w:val="none" w:sz="0" w:space="0" w:color="auto"/>
        <w:right w:val="none" w:sz="0" w:space="0" w:color="auto"/>
      </w:divBdr>
    </w:div>
    <w:div w:id="824902623">
      <w:bodyDiv w:val="1"/>
      <w:marLeft w:val="0"/>
      <w:marRight w:val="0"/>
      <w:marTop w:val="0"/>
      <w:marBottom w:val="0"/>
      <w:divBdr>
        <w:top w:val="none" w:sz="0" w:space="0" w:color="auto"/>
        <w:left w:val="none" w:sz="0" w:space="0" w:color="auto"/>
        <w:bottom w:val="none" w:sz="0" w:space="0" w:color="auto"/>
        <w:right w:val="none" w:sz="0" w:space="0" w:color="auto"/>
      </w:divBdr>
    </w:div>
    <w:div w:id="831605155">
      <w:bodyDiv w:val="1"/>
      <w:marLeft w:val="0"/>
      <w:marRight w:val="0"/>
      <w:marTop w:val="0"/>
      <w:marBottom w:val="0"/>
      <w:divBdr>
        <w:top w:val="none" w:sz="0" w:space="0" w:color="auto"/>
        <w:left w:val="none" w:sz="0" w:space="0" w:color="auto"/>
        <w:bottom w:val="none" w:sz="0" w:space="0" w:color="auto"/>
        <w:right w:val="none" w:sz="0" w:space="0" w:color="auto"/>
      </w:divBdr>
    </w:div>
    <w:div w:id="835069491">
      <w:bodyDiv w:val="1"/>
      <w:marLeft w:val="0"/>
      <w:marRight w:val="0"/>
      <w:marTop w:val="0"/>
      <w:marBottom w:val="0"/>
      <w:divBdr>
        <w:top w:val="none" w:sz="0" w:space="0" w:color="auto"/>
        <w:left w:val="none" w:sz="0" w:space="0" w:color="auto"/>
        <w:bottom w:val="none" w:sz="0" w:space="0" w:color="auto"/>
        <w:right w:val="none" w:sz="0" w:space="0" w:color="auto"/>
      </w:divBdr>
    </w:div>
    <w:div w:id="840661664">
      <w:bodyDiv w:val="1"/>
      <w:marLeft w:val="0"/>
      <w:marRight w:val="0"/>
      <w:marTop w:val="0"/>
      <w:marBottom w:val="0"/>
      <w:divBdr>
        <w:top w:val="none" w:sz="0" w:space="0" w:color="auto"/>
        <w:left w:val="none" w:sz="0" w:space="0" w:color="auto"/>
        <w:bottom w:val="none" w:sz="0" w:space="0" w:color="auto"/>
        <w:right w:val="none" w:sz="0" w:space="0" w:color="auto"/>
      </w:divBdr>
    </w:div>
    <w:div w:id="841897330">
      <w:bodyDiv w:val="1"/>
      <w:marLeft w:val="0"/>
      <w:marRight w:val="0"/>
      <w:marTop w:val="0"/>
      <w:marBottom w:val="0"/>
      <w:divBdr>
        <w:top w:val="none" w:sz="0" w:space="0" w:color="auto"/>
        <w:left w:val="none" w:sz="0" w:space="0" w:color="auto"/>
        <w:bottom w:val="none" w:sz="0" w:space="0" w:color="auto"/>
        <w:right w:val="none" w:sz="0" w:space="0" w:color="auto"/>
      </w:divBdr>
    </w:div>
    <w:div w:id="844126803">
      <w:bodyDiv w:val="1"/>
      <w:marLeft w:val="0"/>
      <w:marRight w:val="0"/>
      <w:marTop w:val="0"/>
      <w:marBottom w:val="0"/>
      <w:divBdr>
        <w:top w:val="none" w:sz="0" w:space="0" w:color="auto"/>
        <w:left w:val="none" w:sz="0" w:space="0" w:color="auto"/>
        <w:bottom w:val="none" w:sz="0" w:space="0" w:color="auto"/>
        <w:right w:val="none" w:sz="0" w:space="0" w:color="auto"/>
      </w:divBdr>
    </w:div>
    <w:div w:id="849759146">
      <w:bodyDiv w:val="1"/>
      <w:marLeft w:val="0"/>
      <w:marRight w:val="0"/>
      <w:marTop w:val="0"/>
      <w:marBottom w:val="0"/>
      <w:divBdr>
        <w:top w:val="none" w:sz="0" w:space="0" w:color="auto"/>
        <w:left w:val="none" w:sz="0" w:space="0" w:color="auto"/>
        <w:bottom w:val="none" w:sz="0" w:space="0" w:color="auto"/>
        <w:right w:val="none" w:sz="0" w:space="0" w:color="auto"/>
      </w:divBdr>
    </w:div>
    <w:div w:id="851452302">
      <w:bodyDiv w:val="1"/>
      <w:marLeft w:val="0"/>
      <w:marRight w:val="0"/>
      <w:marTop w:val="0"/>
      <w:marBottom w:val="0"/>
      <w:divBdr>
        <w:top w:val="none" w:sz="0" w:space="0" w:color="auto"/>
        <w:left w:val="none" w:sz="0" w:space="0" w:color="auto"/>
        <w:bottom w:val="none" w:sz="0" w:space="0" w:color="auto"/>
        <w:right w:val="none" w:sz="0" w:space="0" w:color="auto"/>
      </w:divBdr>
    </w:div>
    <w:div w:id="863245810">
      <w:bodyDiv w:val="1"/>
      <w:marLeft w:val="0"/>
      <w:marRight w:val="0"/>
      <w:marTop w:val="0"/>
      <w:marBottom w:val="0"/>
      <w:divBdr>
        <w:top w:val="none" w:sz="0" w:space="0" w:color="auto"/>
        <w:left w:val="none" w:sz="0" w:space="0" w:color="auto"/>
        <w:bottom w:val="none" w:sz="0" w:space="0" w:color="auto"/>
        <w:right w:val="none" w:sz="0" w:space="0" w:color="auto"/>
      </w:divBdr>
    </w:div>
    <w:div w:id="869955174">
      <w:bodyDiv w:val="1"/>
      <w:marLeft w:val="0"/>
      <w:marRight w:val="0"/>
      <w:marTop w:val="0"/>
      <w:marBottom w:val="0"/>
      <w:divBdr>
        <w:top w:val="none" w:sz="0" w:space="0" w:color="auto"/>
        <w:left w:val="none" w:sz="0" w:space="0" w:color="auto"/>
        <w:bottom w:val="none" w:sz="0" w:space="0" w:color="auto"/>
        <w:right w:val="none" w:sz="0" w:space="0" w:color="auto"/>
      </w:divBdr>
    </w:div>
    <w:div w:id="870846090">
      <w:bodyDiv w:val="1"/>
      <w:marLeft w:val="0"/>
      <w:marRight w:val="0"/>
      <w:marTop w:val="0"/>
      <w:marBottom w:val="0"/>
      <w:divBdr>
        <w:top w:val="none" w:sz="0" w:space="0" w:color="auto"/>
        <w:left w:val="none" w:sz="0" w:space="0" w:color="auto"/>
        <w:bottom w:val="none" w:sz="0" w:space="0" w:color="auto"/>
        <w:right w:val="none" w:sz="0" w:space="0" w:color="auto"/>
      </w:divBdr>
    </w:div>
    <w:div w:id="878470428">
      <w:bodyDiv w:val="1"/>
      <w:marLeft w:val="0"/>
      <w:marRight w:val="0"/>
      <w:marTop w:val="0"/>
      <w:marBottom w:val="0"/>
      <w:divBdr>
        <w:top w:val="none" w:sz="0" w:space="0" w:color="auto"/>
        <w:left w:val="none" w:sz="0" w:space="0" w:color="auto"/>
        <w:bottom w:val="none" w:sz="0" w:space="0" w:color="auto"/>
        <w:right w:val="none" w:sz="0" w:space="0" w:color="auto"/>
      </w:divBdr>
    </w:div>
    <w:div w:id="881478062">
      <w:bodyDiv w:val="1"/>
      <w:marLeft w:val="0"/>
      <w:marRight w:val="0"/>
      <w:marTop w:val="0"/>
      <w:marBottom w:val="0"/>
      <w:divBdr>
        <w:top w:val="none" w:sz="0" w:space="0" w:color="auto"/>
        <w:left w:val="none" w:sz="0" w:space="0" w:color="auto"/>
        <w:bottom w:val="none" w:sz="0" w:space="0" w:color="auto"/>
        <w:right w:val="none" w:sz="0" w:space="0" w:color="auto"/>
      </w:divBdr>
    </w:div>
    <w:div w:id="891694235">
      <w:bodyDiv w:val="1"/>
      <w:marLeft w:val="0"/>
      <w:marRight w:val="0"/>
      <w:marTop w:val="0"/>
      <w:marBottom w:val="0"/>
      <w:divBdr>
        <w:top w:val="none" w:sz="0" w:space="0" w:color="auto"/>
        <w:left w:val="none" w:sz="0" w:space="0" w:color="auto"/>
        <w:bottom w:val="none" w:sz="0" w:space="0" w:color="auto"/>
        <w:right w:val="none" w:sz="0" w:space="0" w:color="auto"/>
      </w:divBdr>
    </w:div>
    <w:div w:id="892425118">
      <w:bodyDiv w:val="1"/>
      <w:marLeft w:val="0"/>
      <w:marRight w:val="0"/>
      <w:marTop w:val="0"/>
      <w:marBottom w:val="0"/>
      <w:divBdr>
        <w:top w:val="none" w:sz="0" w:space="0" w:color="auto"/>
        <w:left w:val="none" w:sz="0" w:space="0" w:color="auto"/>
        <w:bottom w:val="none" w:sz="0" w:space="0" w:color="auto"/>
        <w:right w:val="none" w:sz="0" w:space="0" w:color="auto"/>
      </w:divBdr>
    </w:div>
    <w:div w:id="909191000">
      <w:bodyDiv w:val="1"/>
      <w:marLeft w:val="0"/>
      <w:marRight w:val="0"/>
      <w:marTop w:val="0"/>
      <w:marBottom w:val="0"/>
      <w:divBdr>
        <w:top w:val="none" w:sz="0" w:space="0" w:color="auto"/>
        <w:left w:val="none" w:sz="0" w:space="0" w:color="auto"/>
        <w:bottom w:val="none" w:sz="0" w:space="0" w:color="auto"/>
        <w:right w:val="none" w:sz="0" w:space="0" w:color="auto"/>
      </w:divBdr>
    </w:div>
    <w:div w:id="919949934">
      <w:bodyDiv w:val="1"/>
      <w:marLeft w:val="0"/>
      <w:marRight w:val="0"/>
      <w:marTop w:val="0"/>
      <w:marBottom w:val="0"/>
      <w:divBdr>
        <w:top w:val="none" w:sz="0" w:space="0" w:color="auto"/>
        <w:left w:val="none" w:sz="0" w:space="0" w:color="auto"/>
        <w:bottom w:val="none" w:sz="0" w:space="0" w:color="auto"/>
        <w:right w:val="none" w:sz="0" w:space="0" w:color="auto"/>
      </w:divBdr>
    </w:div>
    <w:div w:id="927884338">
      <w:bodyDiv w:val="1"/>
      <w:marLeft w:val="0"/>
      <w:marRight w:val="0"/>
      <w:marTop w:val="0"/>
      <w:marBottom w:val="0"/>
      <w:divBdr>
        <w:top w:val="none" w:sz="0" w:space="0" w:color="auto"/>
        <w:left w:val="none" w:sz="0" w:space="0" w:color="auto"/>
        <w:bottom w:val="none" w:sz="0" w:space="0" w:color="auto"/>
        <w:right w:val="none" w:sz="0" w:space="0" w:color="auto"/>
      </w:divBdr>
    </w:div>
    <w:div w:id="932124358">
      <w:bodyDiv w:val="1"/>
      <w:marLeft w:val="0"/>
      <w:marRight w:val="0"/>
      <w:marTop w:val="0"/>
      <w:marBottom w:val="0"/>
      <w:divBdr>
        <w:top w:val="none" w:sz="0" w:space="0" w:color="auto"/>
        <w:left w:val="none" w:sz="0" w:space="0" w:color="auto"/>
        <w:bottom w:val="none" w:sz="0" w:space="0" w:color="auto"/>
        <w:right w:val="none" w:sz="0" w:space="0" w:color="auto"/>
      </w:divBdr>
    </w:div>
    <w:div w:id="950556258">
      <w:bodyDiv w:val="1"/>
      <w:marLeft w:val="0"/>
      <w:marRight w:val="0"/>
      <w:marTop w:val="0"/>
      <w:marBottom w:val="0"/>
      <w:divBdr>
        <w:top w:val="none" w:sz="0" w:space="0" w:color="auto"/>
        <w:left w:val="none" w:sz="0" w:space="0" w:color="auto"/>
        <w:bottom w:val="none" w:sz="0" w:space="0" w:color="auto"/>
        <w:right w:val="none" w:sz="0" w:space="0" w:color="auto"/>
      </w:divBdr>
    </w:div>
    <w:div w:id="951669866">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
    <w:div w:id="961569582">
      <w:bodyDiv w:val="1"/>
      <w:marLeft w:val="0"/>
      <w:marRight w:val="0"/>
      <w:marTop w:val="0"/>
      <w:marBottom w:val="0"/>
      <w:divBdr>
        <w:top w:val="none" w:sz="0" w:space="0" w:color="auto"/>
        <w:left w:val="none" w:sz="0" w:space="0" w:color="auto"/>
        <w:bottom w:val="none" w:sz="0" w:space="0" w:color="auto"/>
        <w:right w:val="none" w:sz="0" w:space="0" w:color="auto"/>
      </w:divBdr>
    </w:div>
    <w:div w:id="961572366">
      <w:bodyDiv w:val="1"/>
      <w:marLeft w:val="0"/>
      <w:marRight w:val="0"/>
      <w:marTop w:val="0"/>
      <w:marBottom w:val="0"/>
      <w:divBdr>
        <w:top w:val="none" w:sz="0" w:space="0" w:color="auto"/>
        <w:left w:val="none" w:sz="0" w:space="0" w:color="auto"/>
        <w:bottom w:val="none" w:sz="0" w:space="0" w:color="auto"/>
        <w:right w:val="none" w:sz="0" w:space="0" w:color="auto"/>
      </w:divBdr>
    </w:div>
    <w:div w:id="965507357">
      <w:bodyDiv w:val="1"/>
      <w:marLeft w:val="0"/>
      <w:marRight w:val="0"/>
      <w:marTop w:val="0"/>
      <w:marBottom w:val="0"/>
      <w:divBdr>
        <w:top w:val="none" w:sz="0" w:space="0" w:color="auto"/>
        <w:left w:val="none" w:sz="0" w:space="0" w:color="auto"/>
        <w:bottom w:val="none" w:sz="0" w:space="0" w:color="auto"/>
        <w:right w:val="none" w:sz="0" w:space="0" w:color="auto"/>
      </w:divBdr>
    </w:div>
    <w:div w:id="966859634">
      <w:bodyDiv w:val="1"/>
      <w:marLeft w:val="0"/>
      <w:marRight w:val="0"/>
      <w:marTop w:val="0"/>
      <w:marBottom w:val="0"/>
      <w:divBdr>
        <w:top w:val="none" w:sz="0" w:space="0" w:color="auto"/>
        <w:left w:val="none" w:sz="0" w:space="0" w:color="auto"/>
        <w:bottom w:val="none" w:sz="0" w:space="0" w:color="auto"/>
        <w:right w:val="none" w:sz="0" w:space="0" w:color="auto"/>
      </w:divBdr>
    </w:div>
    <w:div w:id="967979900">
      <w:bodyDiv w:val="1"/>
      <w:marLeft w:val="0"/>
      <w:marRight w:val="0"/>
      <w:marTop w:val="0"/>
      <w:marBottom w:val="0"/>
      <w:divBdr>
        <w:top w:val="none" w:sz="0" w:space="0" w:color="auto"/>
        <w:left w:val="none" w:sz="0" w:space="0" w:color="auto"/>
        <w:bottom w:val="none" w:sz="0" w:space="0" w:color="auto"/>
        <w:right w:val="none" w:sz="0" w:space="0" w:color="auto"/>
      </w:divBdr>
    </w:div>
    <w:div w:id="968777055">
      <w:bodyDiv w:val="1"/>
      <w:marLeft w:val="0"/>
      <w:marRight w:val="0"/>
      <w:marTop w:val="0"/>
      <w:marBottom w:val="0"/>
      <w:divBdr>
        <w:top w:val="none" w:sz="0" w:space="0" w:color="auto"/>
        <w:left w:val="none" w:sz="0" w:space="0" w:color="auto"/>
        <w:bottom w:val="none" w:sz="0" w:space="0" w:color="auto"/>
        <w:right w:val="none" w:sz="0" w:space="0" w:color="auto"/>
      </w:divBdr>
    </w:div>
    <w:div w:id="973829059">
      <w:bodyDiv w:val="1"/>
      <w:marLeft w:val="0"/>
      <w:marRight w:val="0"/>
      <w:marTop w:val="0"/>
      <w:marBottom w:val="0"/>
      <w:divBdr>
        <w:top w:val="none" w:sz="0" w:space="0" w:color="auto"/>
        <w:left w:val="none" w:sz="0" w:space="0" w:color="auto"/>
        <w:bottom w:val="none" w:sz="0" w:space="0" w:color="auto"/>
        <w:right w:val="none" w:sz="0" w:space="0" w:color="auto"/>
      </w:divBdr>
    </w:div>
    <w:div w:id="977958163">
      <w:bodyDiv w:val="1"/>
      <w:marLeft w:val="0"/>
      <w:marRight w:val="0"/>
      <w:marTop w:val="0"/>
      <w:marBottom w:val="0"/>
      <w:divBdr>
        <w:top w:val="none" w:sz="0" w:space="0" w:color="auto"/>
        <w:left w:val="none" w:sz="0" w:space="0" w:color="auto"/>
        <w:bottom w:val="none" w:sz="0" w:space="0" w:color="auto"/>
        <w:right w:val="none" w:sz="0" w:space="0" w:color="auto"/>
      </w:divBdr>
    </w:div>
    <w:div w:id="984356585">
      <w:bodyDiv w:val="1"/>
      <w:marLeft w:val="0"/>
      <w:marRight w:val="0"/>
      <w:marTop w:val="0"/>
      <w:marBottom w:val="0"/>
      <w:divBdr>
        <w:top w:val="none" w:sz="0" w:space="0" w:color="auto"/>
        <w:left w:val="none" w:sz="0" w:space="0" w:color="auto"/>
        <w:bottom w:val="none" w:sz="0" w:space="0" w:color="auto"/>
        <w:right w:val="none" w:sz="0" w:space="0" w:color="auto"/>
      </w:divBdr>
    </w:div>
    <w:div w:id="986589060">
      <w:bodyDiv w:val="1"/>
      <w:marLeft w:val="0"/>
      <w:marRight w:val="0"/>
      <w:marTop w:val="0"/>
      <w:marBottom w:val="0"/>
      <w:divBdr>
        <w:top w:val="none" w:sz="0" w:space="0" w:color="auto"/>
        <w:left w:val="none" w:sz="0" w:space="0" w:color="auto"/>
        <w:bottom w:val="none" w:sz="0" w:space="0" w:color="auto"/>
        <w:right w:val="none" w:sz="0" w:space="0" w:color="auto"/>
      </w:divBdr>
    </w:div>
    <w:div w:id="990250639">
      <w:bodyDiv w:val="1"/>
      <w:marLeft w:val="0"/>
      <w:marRight w:val="0"/>
      <w:marTop w:val="0"/>
      <w:marBottom w:val="0"/>
      <w:divBdr>
        <w:top w:val="none" w:sz="0" w:space="0" w:color="auto"/>
        <w:left w:val="none" w:sz="0" w:space="0" w:color="auto"/>
        <w:bottom w:val="none" w:sz="0" w:space="0" w:color="auto"/>
        <w:right w:val="none" w:sz="0" w:space="0" w:color="auto"/>
      </w:divBdr>
    </w:div>
    <w:div w:id="995837261">
      <w:bodyDiv w:val="1"/>
      <w:marLeft w:val="0"/>
      <w:marRight w:val="0"/>
      <w:marTop w:val="0"/>
      <w:marBottom w:val="0"/>
      <w:divBdr>
        <w:top w:val="none" w:sz="0" w:space="0" w:color="auto"/>
        <w:left w:val="none" w:sz="0" w:space="0" w:color="auto"/>
        <w:bottom w:val="none" w:sz="0" w:space="0" w:color="auto"/>
        <w:right w:val="none" w:sz="0" w:space="0" w:color="auto"/>
      </w:divBdr>
    </w:div>
    <w:div w:id="996424370">
      <w:bodyDiv w:val="1"/>
      <w:marLeft w:val="0"/>
      <w:marRight w:val="0"/>
      <w:marTop w:val="0"/>
      <w:marBottom w:val="0"/>
      <w:divBdr>
        <w:top w:val="none" w:sz="0" w:space="0" w:color="auto"/>
        <w:left w:val="none" w:sz="0" w:space="0" w:color="auto"/>
        <w:bottom w:val="none" w:sz="0" w:space="0" w:color="auto"/>
        <w:right w:val="none" w:sz="0" w:space="0" w:color="auto"/>
      </w:divBdr>
    </w:div>
    <w:div w:id="1003122878">
      <w:bodyDiv w:val="1"/>
      <w:marLeft w:val="0"/>
      <w:marRight w:val="0"/>
      <w:marTop w:val="0"/>
      <w:marBottom w:val="0"/>
      <w:divBdr>
        <w:top w:val="none" w:sz="0" w:space="0" w:color="auto"/>
        <w:left w:val="none" w:sz="0" w:space="0" w:color="auto"/>
        <w:bottom w:val="none" w:sz="0" w:space="0" w:color="auto"/>
        <w:right w:val="none" w:sz="0" w:space="0" w:color="auto"/>
      </w:divBdr>
    </w:div>
    <w:div w:id="1007557936">
      <w:bodyDiv w:val="1"/>
      <w:marLeft w:val="0"/>
      <w:marRight w:val="0"/>
      <w:marTop w:val="0"/>
      <w:marBottom w:val="0"/>
      <w:divBdr>
        <w:top w:val="none" w:sz="0" w:space="0" w:color="auto"/>
        <w:left w:val="none" w:sz="0" w:space="0" w:color="auto"/>
        <w:bottom w:val="none" w:sz="0" w:space="0" w:color="auto"/>
        <w:right w:val="none" w:sz="0" w:space="0" w:color="auto"/>
      </w:divBdr>
    </w:div>
    <w:div w:id="1012100042">
      <w:bodyDiv w:val="1"/>
      <w:marLeft w:val="0"/>
      <w:marRight w:val="0"/>
      <w:marTop w:val="0"/>
      <w:marBottom w:val="0"/>
      <w:divBdr>
        <w:top w:val="none" w:sz="0" w:space="0" w:color="auto"/>
        <w:left w:val="none" w:sz="0" w:space="0" w:color="auto"/>
        <w:bottom w:val="none" w:sz="0" w:space="0" w:color="auto"/>
        <w:right w:val="none" w:sz="0" w:space="0" w:color="auto"/>
      </w:divBdr>
    </w:div>
    <w:div w:id="1020399243">
      <w:bodyDiv w:val="1"/>
      <w:marLeft w:val="0"/>
      <w:marRight w:val="0"/>
      <w:marTop w:val="0"/>
      <w:marBottom w:val="0"/>
      <w:divBdr>
        <w:top w:val="none" w:sz="0" w:space="0" w:color="auto"/>
        <w:left w:val="none" w:sz="0" w:space="0" w:color="auto"/>
        <w:bottom w:val="none" w:sz="0" w:space="0" w:color="auto"/>
        <w:right w:val="none" w:sz="0" w:space="0" w:color="auto"/>
      </w:divBdr>
    </w:div>
    <w:div w:id="1021515963">
      <w:bodyDiv w:val="1"/>
      <w:marLeft w:val="0"/>
      <w:marRight w:val="0"/>
      <w:marTop w:val="0"/>
      <w:marBottom w:val="0"/>
      <w:divBdr>
        <w:top w:val="none" w:sz="0" w:space="0" w:color="auto"/>
        <w:left w:val="none" w:sz="0" w:space="0" w:color="auto"/>
        <w:bottom w:val="none" w:sz="0" w:space="0" w:color="auto"/>
        <w:right w:val="none" w:sz="0" w:space="0" w:color="auto"/>
      </w:divBdr>
    </w:div>
    <w:div w:id="1024794134">
      <w:bodyDiv w:val="1"/>
      <w:marLeft w:val="0"/>
      <w:marRight w:val="0"/>
      <w:marTop w:val="0"/>
      <w:marBottom w:val="0"/>
      <w:divBdr>
        <w:top w:val="none" w:sz="0" w:space="0" w:color="auto"/>
        <w:left w:val="none" w:sz="0" w:space="0" w:color="auto"/>
        <w:bottom w:val="none" w:sz="0" w:space="0" w:color="auto"/>
        <w:right w:val="none" w:sz="0" w:space="0" w:color="auto"/>
      </w:divBdr>
    </w:div>
    <w:div w:id="1031491726">
      <w:bodyDiv w:val="1"/>
      <w:marLeft w:val="0"/>
      <w:marRight w:val="0"/>
      <w:marTop w:val="0"/>
      <w:marBottom w:val="0"/>
      <w:divBdr>
        <w:top w:val="none" w:sz="0" w:space="0" w:color="auto"/>
        <w:left w:val="none" w:sz="0" w:space="0" w:color="auto"/>
        <w:bottom w:val="none" w:sz="0" w:space="0" w:color="auto"/>
        <w:right w:val="none" w:sz="0" w:space="0" w:color="auto"/>
      </w:divBdr>
    </w:div>
    <w:div w:id="1048646264">
      <w:bodyDiv w:val="1"/>
      <w:marLeft w:val="0"/>
      <w:marRight w:val="0"/>
      <w:marTop w:val="0"/>
      <w:marBottom w:val="0"/>
      <w:divBdr>
        <w:top w:val="none" w:sz="0" w:space="0" w:color="auto"/>
        <w:left w:val="none" w:sz="0" w:space="0" w:color="auto"/>
        <w:bottom w:val="none" w:sz="0" w:space="0" w:color="auto"/>
        <w:right w:val="none" w:sz="0" w:space="0" w:color="auto"/>
      </w:divBdr>
    </w:div>
    <w:div w:id="1051224449">
      <w:bodyDiv w:val="1"/>
      <w:marLeft w:val="0"/>
      <w:marRight w:val="0"/>
      <w:marTop w:val="0"/>
      <w:marBottom w:val="0"/>
      <w:divBdr>
        <w:top w:val="none" w:sz="0" w:space="0" w:color="auto"/>
        <w:left w:val="none" w:sz="0" w:space="0" w:color="auto"/>
        <w:bottom w:val="none" w:sz="0" w:space="0" w:color="auto"/>
        <w:right w:val="none" w:sz="0" w:space="0" w:color="auto"/>
      </w:divBdr>
    </w:div>
    <w:div w:id="1052846426">
      <w:bodyDiv w:val="1"/>
      <w:marLeft w:val="0"/>
      <w:marRight w:val="0"/>
      <w:marTop w:val="0"/>
      <w:marBottom w:val="0"/>
      <w:divBdr>
        <w:top w:val="none" w:sz="0" w:space="0" w:color="auto"/>
        <w:left w:val="none" w:sz="0" w:space="0" w:color="auto"/>
        <w:bottom w:val="none" w:sz="0" w:space="0" w:color="auto"/>
        <w:right w:val="none" w:sz="0" w:space="0" w:color="auto"/>
      </w:divBdr>
    </w:div>
    <w:div w:id="1055159141">
      <w:bodyDiv w:val="1"/>
      <w:marLeft w:val="0"/>
      <w:marRight w:val="0"/>
      <w:marTop w:val="0"/>
      <w:marBottom w:val="0"/>
      <w:divBdr>
        <w:top w:val="none" w:sz="0" w:space="0" w:color="auto"/>
        <w:left w:val="none" w:sz="0" w:space="0" w:color="auto"/>
        <w:bottom w:val="none" w:sz="0" w:space="0" w:color="auto"/>
        <w:right w:val="none" w:sz="0" w:space="0" w:color="auto"/>
      </w:divBdr>
    </w:div>
    <w:div w:id="1061900095">
      <w:bodyDiv w:val="1"/>
      <w:marLeft w:val="0"/>
      <w:marRight w:val="0"/>
      <w:marTop w:val="0"/>
      <w:marBottom w:val="0"/>
      <w:divBdr>
        <w:top w:val="none" w:sz="0" w:space="0" w:color="auto"/>
        <w:left w:val="none" w:sz="0" w:space="0" w:color="auto"/>
        <w:bottom w:val="none" w:sz="0" w:space="0" w:color="auto"/>
        <w:right w:val="none" w:sz="0" w:space="0" w:color="auto"/>
      </w:divBdr>
    </w:div>
    <w:div w:id="1065303857">
      <w:bodyDiv w:val="1"/>
      <w:marLeft w:val="0"/>
      <w:marRight w:val="0"/>
      <w:marTop w:val="0"/>
      <w:marBottom w:val="0"/>
      <w:divBdr>
        <w:top w:val="none" w:sz="0" w:space="0" w:color="auto"/>
        <w:left w:val="none" w:sz="0" w:space="0" w:color="auto"/>
        <w:bottom w:val="none" w:sz="0" w:space="0" w:color="auto"/>
        <w:right w:val="none" w:sz="0" w:space="0" w:color="auto"/>
      </w:divBdr>
    </w:div>
    <w:div w:id="1075662176">
      <w:bodyDiv w:val="1"/>
      <w:marLeft w:val="0"/>
      <w:marRight w:val="0"/>
      <w:marTop w:val="0"/>
      <w:marBottom w:val="0"/>
      <w:divBdr>
        <w:top w:val="none" w:sz="0" w:space="0" w:color="auto"/>
        <w:left w:val="none" w:sz="0" w:space="0" w:color="auto"/>
        <w:bottom w:val="none" w:sz="0" w:space="0" w:color="auto"/>
        <w:right w:val="none" w:sz="0" w:space="0" w:color="auto"/>
      </w:divBdr>
    </w:div>
    <w:div w:id="1083144606">
      <w:bodyDiv w:val="1"/>
      <w:marLeft w:val="0"/>
      <w:marRight w:val="0"/>
      <w:marTop w:val="0"/>
      <w:marBottom w:val="0"/>
      <w:divBdr>
        <w:top w:val="none" w:sz="0" w:space="0" w:color="auto"/>
        <w:left w:val="none" w:sz="0" w:space="0" w:color="auto"/>
        <w:bottom w:val="none" w:sz="0" w:space="0" w:color="auto"/>
        <w:right w:val="none" w:sz="0" w:space="0" w:color="auto"/>
      </w:divBdr>
    </w:div>
    <w:div w:id="1089935371">
      <w:bodyDiv w:val="1"/>
      <w:marLeft w:val="0"/>
      <w:marRight w:val="0"/>
      <w:marTop w:val="0"/>
      <w:marBottom w:val="0"/>
      <w:divBdr>
        <w:top w:val="none" w:sz="0" w:space="0" w:color="auto"/>
        <w:left w:val="none" w:sz="0" w:space="0" w:color="auto"/>
        <w:bottom w:val="none" w:sz="0" w:space="0" w:color="auto"/>
        <w:right w:val="none" w:sz="0" w:space="0" w:color="auto"/>
      </w:divBdr>
    </w:div>
    <w:div w:id="1101028727">
      <w:bodyDiv w:val="1"/>
      <w:marLeft w:val="0"/>
      <w:marRight w:val="0"/>
      <w:marTop w:val="0"/>
      <w:marBottom w:val="0"/>
      <w:divBdr>
        <w:top w:val="none" w:sz="0" w:space="0" w:color="auto"/>
        <w:left w:val="none" w:sz="0" w:space="0" w:color="auto"/>
        <w:bottom w:val="none" w:sz="0" w:space="0" w:color="auto"/>
        <w:right w:val="none" w:sz="0" w:space="0" w:color="auto"/>
      </w:divBdr>
    </w:div>
    <w:div w:id="1111246016">
      <w:bodyDiv w:val="1"/>
      <w:marLeft w:val="0"/>
      <w:marRight w:val="0"/>
      <w:marTop w:val="0"/>
      <w:marBottom w:val="0"/>
      <w:divBdr>
        <w:top w:val="none" w:sz="0" w:space="0" w:color="auto"/>
        <w:left w:val="none" w:sz="0" w:space="0" w:color="auto"/>
        <w:bottom w:val="none" w:sz="0" w:space="0" w:color="auto"/>
        <w:right w:val="none" w:sz="0" w:space="0" w:color="auto"/>
      </w:divBdr>
    </w:div>
    <w:div w:id="1112750006">
      <w:bodyDiv w:val="1"/>
      <w:marLeft w:val="0"/>
      <w:marRight w:val="0"/>
      <w:marTop w:val="0"/>
      <w:marBottom w:val="0"/>
      <w:divBdr>
        <w:top w:val="none" w:sz="0" w:space="0" w:color="auto"/>
        <w:left w:val="none" w:sz="0" w:space="0" w:color="auto"/>
        <w:bottom w:val="none" w:sz="0" w:space="0" w:color="auto"/>
        <w:right w:val="none" w:sz="0" w:space="0" w:color="auto"/>
      </w:divBdr>
    </w:div>
    <w:div w:id="1130710928">
      <w:bodyDiv w:val="1"/>
      <w:marLeft w:val="0"/>
      <w:marRight w:val="0"/>
      <w:marTop w:val="0"/>
      <w:marBottom w:val="0"/>
      <w:divBdr>
        <w:top w:val="none" w:sz="0" w:space="0" w:color="auto"/>
        <w:left w:val="none" w:sz="0" w:space="0" w:color="auto"/>
        <w:bottom w:val="none" w:sz="0" w:space="0" w:color="auto"/>
        <w:right w:val="none" w:sz="0" w:space="0" w:color="auto"/>
      </w:divBdr>
    </w:div>
    <w:div w:id="1136992792">
      <w:bodyDiv w:val="1"/>
      <w:marLeft w:val="0"/>
      <w:marRight w:val="0"/>
      <w:marTop w:val="0"/>
      <w:marBottom w:val="0"/>
      <w:divBdr>
        <w:top w:val="none" w:sz="0" w:space="0" w:color="auto"/>
        <w:left w:val="none" w:sz="0" w:space="0" w:color="auto"/>
        <w:bottom w:val="none" w:sz="0" w:space="0" w:color="auto"/>
        <w:right w:val="none" w:sz="0" w:space="0" w:color="auto"/>
      </w:divBdr>
    </w:div>
    <w:div w:id="1145900477">
      <w:bodyDiv w:val="1"/>
      <w:marLeft w:val="0"/>
      <w:marRight w:val="0"/>
      <w:marTop w:val="0"/>
      <w:marBottom w:val="0"/>
      <w:divBdr>
        <w:top w:val="none" w:sz="0" w:space="0" w:color="auto"/>
        <w:left w:val="none" w:sz="0" w:space="0" w:color="auto"/>
        <w:bottom w:val="none" w:sz="0" w:space="0" w:color="auto"/>
        <w:right w:val="none" w:sz="0" w:space="0" w:color="auto"/>
      </w:divBdr>
    </w:div>
    <w:div w:id="1149903479">
      <w:bodyDiv w:val="1"/>
      <w:marLeft w:val="0"/>
      <w:marRight w:val="0"/>
      <w:marTop w:val="0"/>
      <w:marBottom w:val="0"/>
      <w:divBdr>
        <w:top w:val="none" w:sz="0" w:space="0" w:color="auto"/>
        <w:left w:val="none" w:sz="0" w:space="0" w:color="auto"/>
        <w:bottom w:val="none" w:sz="0" w:space="0" w:color="auto"/>
        <w:right w:val="none" w:sz="0" w:space="0" w:color="auto"/>
      </w:divBdr>
    </w:div>
    <w:div w:id="1154100202">
      <w:bodyDiv w:val="1"/>
      <w:marLeft w:val="0"/>
      <w:marRight w:val="0"/>
      <w:marTop w:val="0"/>
      <w:marBottom w:val="0"/>
      <w:divBdr>
        <w:top w:val="none" w:sz="0" w:space="0" w:color="auto"/>
        <w:left w:val="none" w:sz="0" w:space="0" w:color="auto"/>
        <w:bottom w:val="none" w:sz="0" w:space="0" w:color="auto"/>
        <w:right w:val="none" w:sz="0" w:space="0" w:color="auto"/>
      </w:divBdr>
    </w:div>
    <w:div w:id="1154876081">
      <w:bodyDiv w:val="1"/>
      <w:marLeft w:val="0"/>
      <w:marRight w:val="0"/>
      <w:marTop w:val="0"/>
      <w:marBottom w:val="0"/>
      <w:divBdr>
        <w:top w:val="none" w:sz="0" w:space="0" w:color="auto"/>
        <w:left w:val="none" w:sz="0" w:space="0" w:color="auto"/>
        <w:bottom w:val="none" w:sz="0" w:space="0" w:color="auto"/>
        <w:right w:val="none" w:sz="0" w:space="0" w:color="auto"/>
      </w:divBdr>
    </w:div>
    <w:div w:id="1167401437">
      <w:bodyDiv w:val="1"/>
      <w:marLeft w:val="0"/>
      <w:marRight w:val="0"/>
      <w:marTop w:val="0"/>
      <w:marBottom w:val="0"/>
      <w:divBdr>
        <w:top w:val="none" w:sz="0" w:space="0" w:color="auto"/>
        <w:left w:val="none" w:sz="0" w:space="0" w:color="auto"/>
        <w:bottom w:val="none" w:sz="0" w:space="0" w:color="auto"/>
        <w:right w:val="none" w:sz="0" w:space="0" w:color="auto"/>
      </w:divBdr>
    </w:div>
    <w:div w:id="1168638841">
      <w:bodyDiv w:val="1"/>
      <w:marLeft w:val="0"/>
      <w:marRight w:val="0"/>
      <w:marTop w:val="0"/>
      <w:marBottom w:val="0"/>
      <w:divBdr>
        <w:top w:val="none" w:sz="0" w:space="0" w:color="auto"/>
        <w:left w:val="none" w:sz="0" w:space="0" w:color="auto"/>
        <w:bottom w:val="none" w:sz="0" w:space="0" w:color="auto"/>
        <w:right w:val="none" w:sz="0" w:space="0" w:color="auto"/>
      </w:divBdr>
    </w:div>
    <w:div w:id="1176726827">
      <w:bodyDiv w:val="1"/>
      <w:marLeft w:val="0"/>
      <w:marRight w:val="0"/>
      <w:marTop w:val="0"/>
      <w:marBottom w:val="0"/>
      <w:divBdr>
        <w:top w:val="none" w:sz="0" w:space="0" w:color="auto"/>
        <w:left w:val="none" w:sz="0" w:space="0" w:color="auto"/>
        <w:bottom w:val="none" w:sz="0" w:space="0" w:color="auto"/>
        <w:right w:val="none" w:sz="0" w:space="0" w:color="auto"/>
      </w:divBdr>
    </w:div>
    <w:div w:id="1185942130">
      <w:bodyDiv w:val="1"/>
      <w:marLeft w:val="0"/>
      <w:marRight w:val="0"/>
      <w:marTop w:val="0"/>
      <w:marBottom w:val="0"/>
      <w:divBdr>
        <w:top w:val="none" w:sz="0" w:space="0" w:color="auto"/>
        <w:left w:val="none" w:sz="0" w:space="0" w:color="auto"/>
        <w:bottom w:val="none" w:sz="0" w:space="0" w:color="auto"/>
        <w:right w:val="none" w:sz="0" w:space="0" w:color="auto"/>
      </w:divBdr>
    </w:div>
    <w:div w:id="1186210874">
      <w:bodyDiv w:val="1"/>
      <w:marLeft w:val="0"/>
      <w:marRight w:val="0"/>
      <w:marTop w:val="0"/>
      <w:marBottom w:val="0"/>
      <w:divBdr>
        <w:top w:val="none" w:sz="0" w:space="0" w:color="auto"/>
        <w:left w:val="none" w:sz="0" w:space="0" w:color="auto"/>
        <w:bottom w:val="none" w:sz="0" w:space="0" w:color="auto"/>
        <w:right w:val="none" w:sz="0" w:space="0" w:color="auto"/>
      </w:divBdr>
    </w:div>
    <w:div w:id="1186674051">
      <w:bodyDiv w:val="1"/>
      <w:marLeft w:val="0"/>
      <w:marRight w:val="0"/>
      <w:marTop w:val="0"/>
      <w:marBottom w:val="0"/>
      <w:divBdr>
        <w:top w:val="none" w:sz="0" w:space="0" w:color="auto"/>
        <w:left w:val="none" w:sz="0" w:space="0" w:color="auto"/>
        <w:bottom w:val="none" w:sz="0" w:space="0" w:color="auto"/>
        <w:right w:val="none" w:sz="0" w:space="0" w:color="auto"/>
      </w:divBdr>
    </w:div>
    <w:div w:id="1187786994">
      <w:bodyDiv w:val="1"/>
      <w:marLeft w:val="0"/>
      <w:marRight w:val="0"/>
      <w:marTop w:val="0"/>
      <w:marBottom w:val="0"/>
      <w:divBdr>
        <w:top w:val="none" w:sz="0" w:space="0" w:color="auto"/>
        <w:left w:val="none" w:sz="0" w:space="0" w:color="auto"/>
        <w:bottom w:val="none" w:sz="0" w:space="0" w:color="auto"/>
        <w:right w:val="none" w:sz="0" w:space="0" w:color="auto"/>
      </w:divBdr>
    </w:div>
    <w:div w:id="1195800899">
      <w:bodyDiv w:val="1"/>
      <w:marLeft w:val="0"/>
      <w:marRight w:val="0"/>
      <w:marTop w:val="0"/>
      <w:marBottom w:val="0"/>
      <w:divBdr>
        <w:top w:val="none" w:sz="0" w:space="0" w:color="auto"/>
        <w:left w:val="none" w:sz="0" w:space="0" w:color="auto"/>
        <w:bottom w:val="none" w:sz="0" w:space="0" w:color="auto"/>
        <w:right w:val="none" w:sz="0" w:space="0" w:color="auto"/>
      </w:divBdr>
    </w:div>
    <w:div w:id="1197155933">
      <w:bodyDiv w:val="1"/>
      <w:marLeft w:val="0"/>
      <w:marRight w:val="0"/>
      <w:marTop w:val="0"/>
      <w:marBottom w:val="0"/>
      <w:divBdr>
        <w:top w:val="none" w:sz="0" w:space="0" w:color="auto"/>
        <w:left w:val="none" w:sz="0" w:space="0" w:color="auto"/>
        <w:bottom w:val="none" w:sz="0" w:space="0" w:color="auto"/>
        <w:right w:val="none" w:sz="0" w:space="0" w:color="auto"/>
      </w:divBdr>
    </w:div>
    <w:div w:id="1197812844">
      <w:bodyDiv w:val="1"/>
      <w:marLeft w:val="0"/>
      <w:marRight w:val="0"/>
      <w:marTop w:val="0"/>
      <w:marBottom w:val="0"/>
      <w:divBdr>
        <w:top w:val="none" w:sz="0" w:space="0" w:color="auto"/>
        <w:left w:val="none" w:sz="0" w:space="0" w:color="auto"/>
        <w:bottom w:val="none" w:sz="0" w:space="0" w:color="auto"/>
        <w:right w:val="none" w:sz="0" w:space="0" w:color="auto"/>
      </w:divBdr>
    </w:div>
    <w:div w:id="1207374611">
      <w:bodyDiv w:val="1"/>
      <w:marLeft w:val="0"/>
      <w:marRight w:val="0"/>
      <w:marTop w:val="0"/>
      <w:marBottom w:val="0"/>
      <w:divBdr>
        <w:top w:val="none" w:sz="0" w:space="0" w:color="auto"/>
        <w:left w:val="none" w:sz="0" w:space="0" w:color="auto"/>
        <w:bottom w:val="none" w:sz="0" w:space="0" w:color="auto"/>
        <w:right w:val="none" w:sz="0" w:space="0" w:color="auto"/>
      </w:divBdr>
    </w:div>
    <w:div w:id="1208031867">
      <w:bodyDiv w:val="1"/>
      <w:marLeft w:val="0"/>
      <w:marRight w:val="0"/>
      <w:marTop w:val="0"/>
      <w:marBottom w:val="0"/>
      <w:divBdr>
        <w:top w:val="none" w:sz="0" w:space="0" w:color="auto"/>
        <w:left w:val="none" w:sz="0" w:space="0" w:color="auto"/>
        <w:bottom w:val="none" w:sz="0" w:space="0" w:color="auto"/>
        <w:right w:val="none" w:sz="0" w:space="0" w:color="auto"/>
      </w:divBdr>
    </w:div>
    <w:div w:id="1217593535">
      <w:bodyDiv w:val="1"/>
      <w:marLeft w:val="0"/>
      <w:marRight w:val="0"/>
      <w:marTop w:val="0"/>
      <w:marBottom w:val="0"/>
      <w:divBdr>
        <w:top w:val="none" w:sz="0" w:space="0" w:color="auto"/>
        <w:left w:val="none" w:sz="0" w:space="0" w:color="auto"/>
        <w:bottom w:val="none" w:sz="0" w:space="0" w:color="auto"/>
        <w:right w:val="none" w:sz="0" w:space="0" w:color="auto"/>
      </w:divBdr>
    </w:div>
    <w:div w:id="1219630336">
      <w:bodyDiv w:val="1"/>
      <w:marLeft w:val="0"/>
      <w:marRight w:val="0"/>
      <w:marTop w:val="0"/>
      <w:marBottom w:val="0"/>
      <w:divBdr>
        <w:top w:val="none" w:sz="0" w:space="0" w:color="auto"/>
        <w:left w:val="none" w:sz="0" w:space="0" w:color="auto"/>
        <w:bottom w:val="none" w:sz="0" w:space="0" w:color="auto"/>
        <w:right w:val="none" w:sz="0" w:space="0" w:color="auto"/>
      </w:divBdr>
    </w:div>
    <w:div w:id="1230339900">
      <w:bodyDiv w:val="1"/>
      <w:marLeft w:val="0"/>
      <w:marRight w:val="0"/>
      <w:marTop w:val="0"/>
      <w:marBottom w:val="0"/>
      <w:divBdr>
        <w:top w:val="none" w:sz="0" w:space="0" w:color="auto"/>
        <w:left w:val="none" w:sz="0" w:space="0" w:color="auto"/>
        <w:bottom w:val="none" w:sz="0" w:space="0" w:color="auto"/>
        <w:right w:val="none" w:sz="0" w:space="0" w:color="auto"/>
      </w:divBdr>
    </w:div>
    <w:div w:id="1235120178">
      <w:bodyDiv w:val="1"/>
      <w:marLeft w:val="0"/>
      <w:marRight w:val="0"/>
      <w:marTop w:val="0"/>
      <w:marBottom w:val="0"/>
      <w:divBdr>
        <w:top w:val="none" w:sz="0" w:space="0" w:color="auto"/>
        <w:left w:val="none" w:sz="0" w:space="0" w:color="auto"/>
        <w:bottom w:val="none" w:sz="0" w:space="0" w:color="auto"/>
        <w:right w:val="none" w:sz="0" w:space="0" w:color="auto"/>
      </w:divBdr>
    </w:div>
    <w:div w:id="1235774340">
      <w:bodyDiv w:val="1"/>
      <w:marLeft w:val="0"/>
      <w:marRight w:val="0"/>
      <w:marTop w:val="0"/>
      <w:marBottom w:val="0"/>
      <w:divBdr>
        <w:top w:val="none" w:sz="0" w:space="0" w:color="auto"/>
        <w:left w:val="none" w:sz="0" w:space="0" w:color="auto"/>
        <w:bottom w:val="none" w:sz="0" w:space="0" w:color="auto"/>
        <w:right w:val="none" w:sz="0" w:space="0" w:color="auto"/>
      </w:divBdr>
    </w:div>
    <w:div w:id="1241138940">
      <w:bodyDiv w:val="1"/>
      <w:marLeft w:val="0"/>
      <w:marRight w:val="0"/>
      <w:marTop w:val="0"/>
      <w:marBottom w:val="0"/>
      <w:divBdr>
        <w:top w:val="none" w:sz="0" w:space="0" w:color="auto"/>
        <w:left w:val="none" w:sz="0" w:space="0" w:color="auto"/>
        <w:bottom w:val="none" w:sz="0" w:space="0" w:color="auto"/>
        <w:right w:val="none" w:sz="0" w:space="0" w:color="auto"/>
      </w:divBdr>
    </w:div>
    <w:div w:id="1245843304">
      <w:bodyDiv w:val="1"/>
      <w:marLeft w:val="0"/>
      <w:marRight w:val="0"/>
      <w:marTop w:val="0"/>
      <w:marBottom w:val="0"/>
      <w:divBdr>
        <w:top w:val="none" w:sz="0" w:space="0" w:color="auto"/>
        <w:left w:val="none" w:sz="0" w:space="0" w:color="auto"/>
        <w:bottom w:val="none" w:sz="0" w:space="0" w:color="auto"/>
        <w:right w:val="none" w:sz="0" w:space="0" w:color="auto"/>
      </w:divBdr>
    </w:div>
    <w:div w:id="1246495599">
      <w:bodyDiv w:val="1"/>
      <w:marLeft w:val="0"/>
      <w:marRight w:val="0"/>
      <w:marTop w:val="0"/>
      <w:marBottom w:val="0"/>
      <w:divBdr>
        <w:top w:val="none" w:sz="0" w:space="0" w:color="auto"/>
        <w:left w:val="none" w:sz="0" w:space="0" w:color="auto"/>
        <w:bottom w:val="none" w:sz="0" w:space="0" w:color="auto"/>
        <w:right w:val="none" w:sz="0" w:space="0" w:color="auto"/>
      </w:divBdr>
    </w:div>
    <w:div w:id="1259750578">
      <w:bodyDiv w:val="1"/>
      <w:marLeft w:val="0"/>
      <w:marRight w:val="0"/>
      <w:marTop w:val="0"/>
      <w:marBottom w:val="0"/>
      <w:divBdr>
        <w:top w:val="none" w:sz="0" w:space="0" w:color="auto"/>
        <w:left w:val="none" w:sz="0" w:space="0" w:color="auto"/>
        <w:bottom w:val="none" w:sz="0" w:space="0" w:color="auto"/>
        <w:right w:val="none" w:sz="0" w:space="0" w:color="auto"/>
      </w:divBdr>
    </w:div>
    <w:div w:id="1262225367">
      <w:bodyDiv w:val="1"/>
      <w:marLeft w:val="0"/>
      <w:marRight w:val="0"/>
      <w:marTop w:val="0"/>
      <w:marBottom w:val="0"/>
      <w:divBdr>
        <w:top w:val="none" w:sz="0" w:space="0" w:color="auto"/>
        <w:left w:val="none" w:sz="0" w:space="0" w:color="auto"/>
        <w:bottom w:val="none" w:sz="0" w:space="0" w:color="auto"/>
        <w:right w:val="none" w:sz="0" w:space="0" w:color="auto"/>
      </w:divBdr>
    </w:div>
    <w:div w:id="1264607068">
      <w:bodyDiv w:val="1"/>
      <w:marLeft w:val="0"/>
      <w:marRight w:val="0"/>
      <w:marTop w:val="0"/>
      <w:marBottom w:val="0"/>
      <w:divBdr>
        <w:top w:val="none" w:sz="0" w:space="0" w:color="auto"/>
        <w:left w:val="none" w:sz="0" w:space="0" w:color="auto"/>
        <w:bottom w:val="none" w:sz="0" w:space="0" w:color="auto"/>
        <w:right w:val="none" w:sz="0" w:space="0" w:color="auto"/>
      </w:divBdr>
    </w:div>
    <w:div w:id="1265186107">
      <w:bodyDiv w:val="1"/>
      <w:marLeft w:val="0"/>
      <w:marRight w:val="0"/>
      <w:marTop w:val="0"/>
      <w:marBottom w:val="0"/>
      <w:divBdr>
        <w:top w:val="none" w:sz="0" w:space="0" w:color="auto"/>
        <w:left w:val="none" w:sz="0" w:space="0" w:color="auto"/>
        <w:bottom w:val="none" w:sz="0" w:space="0" w:color="auto"/>
        <w:right w:val="none" w:sz="0" w:space="0" w:color="auto"/>
      </w:divBdr>
    </w:div>
    <w:div w:id="1267811214">
      <w:bodyDiv w:val="1"/>
      <w:marLeft w:val="0"/>
      <w:marRight w:val="0"/>
      <w:marTop w:val="0"/>
      <w:marBottom w:val="0"/>
      <w:divBdr>
        <w:top w:val="none" w:sz="0" w:space="0" w:color="auto"/>
        <w:left w:val="none" w:sz="0" w:space="0" w:color="auto"/>
        <w:bottom w:val="none" w:sz="0" w:space="0" w:color="auto"/>
        <w:right w:val="none" w:sz="0" w:space="0" w:color="auto"/>
      </w:divBdr>
    </w:div>
    <w:div w:id="1269384631">
      <w:bodyDiv w:val="1"/>
      <w:marLeft w:val="0"/>
      <w:marRight w:val="0"/>
      <w:marTop w:val="0"/>
      <w:marBottom w:val="0"/>
      <w:divBdr>
        <w:top w:val="none" w:sz="0" w:space="0" w:color="auto"/>
        <w:left w:val="none" w:sz="0" w:space="0" w:color="auto"/>
        <w:bottom w:val="none" w:sz="0" w:space="0" w:color="auto"/>
        <w:right w:val="none" w:sz="0" w:space="0" w:color="auto"/>
      </w:divBdr>
    </w:div>
    <w:div w:id="1279683856">
      <w:bodyDiv w:val="1"/>
      <w:marLeft w:val="0"/>
      <w:marRight w:val="0"/>
      <w:marTop w:val="0"/>
      <w:marBottom w:val="0"/>
      <w:divBdr>
        <w:top w:val="none" w:sz="0" w:space="0" w:color="auto"/>
        <w:left w:val="none" w:sz="0" w:space="0" w:color="auto"/>
        <w:bottom w:val="none" w:sz="0" w:space="0" w:color="auto"/>
        <w:right w:val="none" w:sz="0" w:space="0" w:color="auto"/>
      </w:divBdr>
    </w:div>
    <w:div w:id="1291937861">
      <w:bodyDiv w:val="1"/>
      <w:marLeft w:val="0"/>
      <w:marRight w:val="0"/>
      <w:marTop w:val="0"/>
      <w:marBottom w:val="0"/>
      <w:divBdr>
        <w:top w:val="none" w:sz="0" w:space="0" w:color="auto"/>
        <w:left w:val="none" w:sz="0" w:space="0" w:color="auto"/>
        <w:bottom w:val="none" w:sz="0" w:space="0" w:color="auto"/>
        <w:right w:val="none" w:sz="0" w:space="0" w:color="auto"/>
      </w:divBdr>
    </w:div>
    <w:div w:id="1312490982">
      <w:bodyDiv w:val="1"/>
      <w:marLeft w:val="0"/>
      <w:marRight w:val="0"/>
      <w:marTop w:val="0"/>
      <w:marBottom w:val="0"/>
      <w:divBdr>
        <w:top w:val="none" w:sz="0" w:space="0" w:color="auto"/>
        <w:left w:val="none" w:sz="0" w:space="0" w:color="auto"/>
        <w:bottom w:val="none" w:sz="0" w:space="0" w:color="auto"/>
        <w:right w:val="none" w:sz="0" w:space="0" w:color="auto"/>
      </w:divBdr>
    </w:div>
    <w:div w:id="1312755270">
      <w:bodyDiv w:val="1"/>
      <w:marLeft w:val="0"/>
      <w:marRight w:val="0"/>
      <w:marTop w:val="0"/>
      <w:marBottom w:val="0"/>
      <w:divBdr>
        <w:top w:val="none" w:sz="0" w:space="0" w:color="auto"/>
        <w:left w:val="none" w:sz="0" w:space="0" w:color="auto"/>
        <w:bottom w:val="none" w:sz="0" w:space="0" w:color="auto"/>
        <w:right w:val="none" w:sz="0" w:space="0" w:color="auto"/>
      </w:divBdr>
    </w:div>
    <w:div w:id="1317757256">
      <w:bodyDiv w:val="1"/>
      <w:marLeft w:val="0"/>
      <w:marRight w:val="0"/>
      <w:marTop w:val="0"/>
      <w:marBottom w:val="0"/>
      <w:divBdr>
        <w:top w:val="none" w:sz="0" w:space="0" w:color="auto"/>
        <w:left w:val="none" w:sz="0" w:space="0" w:color="auto"/>
        <w:bottom w:val="none" w:sz="0" w:space="0" w:color="auto"/>
        <w:right w:val="none" w:sz="0" w:space="0" w:color="auto"/>
      </w:divBdr>
    </w:div>
    <w:div w:id="1326861509">
      <w:bodyDiv w:val="1"/>
      <w:marLeft w:val="0"/>
      <w:marRight w:val="0"/>
      <w:marTop w:val="0"/>
      <w:marBottom w:val="0"/>
      <w:divBdr>
        <w:top w:val="none" w:sz="0" w:space="0" w:color="auto"/>
        <w:left w:val="none" w:sz="0" w:space="0" w:color="auto"/>
        <w:bottom w:val="none" w:sz="0" w:space="0" w:color="auto"/>
        <w:right w:val="none" w:sz="0" w:space="0" w:color="auto"/>
      </w:divBdr>
    </w:div>
    <w:div w:id="1329821634">
      <w:bodyDiv w:val="1"/>
      <w:marLeft w:val="0"/>
      <w:marRight w:val="0"/>
      <w:marTop w:val="0"/>
      <w:marBottom w:val="0"/>
      <w:divBdr>
        <w:top w:val="none" w:sz="0" w:space="0" w:color="auto"/>
        <w:left w:val="none" w:sz="0" w:space="0" w:color="auto"/>
        <w:bottom w:val="none" w:sz="0" w:space="0" w:color="auto"/>
        <w:right w:val="none" w:sz="0" w:space="0" w:color="auto"/>
      </w:divBdr>
    </w:div>
    <w:div w:id="1335961730">
      <w:bodyDiv w:val="1"/>
      <w:marLeft w:val="0"/>
      <w:marRight w:val="0"/>
      <w:marTop w:val="0"/>
      <w:marBottom w:val="0"/>
      <w:divBdr>
        <w:top w:val="none" w:sz="0" w:space="0" w:color="auto"/>
        <w:left w:val="none" w:sz="0" w:space="0" w:color="auto"/>
        <w:bottom w:val="none" w:sz="0" w:space="0" w:color="auto"/>
        <w:right w:val="none" w:sz="0" w:space="0" w:color="auto"/>
      </w:divBdr>
    </w:div>
    <w:div w:id="1340960789">
      <w:bodyDiv w:val="1"/>
      <w:marLeft w:val="0"/>
      <w:marRight w:val="0"/>
      <w:marTop w:val="0"/>
      <w:marBottom w:val="0"/>
      <w:divBdr>
        <w:top w:val="none" w:sz="0" w:space="0" w:color="auto"/>
        <w:left w:val="none" w:sz="0" w:space="0" w:color="auto"/>
        <w:bottom w:val="none" w:sz="0" w:space="0" w:color="auto"/>
        <w:right w:val="none" w:sz="0" w:space="0" w:color="auto"/>
      </w:divBdr>
    </w:div>
    <w:div w:id="1341859523">
      <w:bodyDiv w:val="1"/>
      <w:marLeft w:val="0"/>
      <w:marRight w:val="0"/>
      <w:marTop w:val="0"/>
      <w:marBottom w:val="0"/>
      <w:divBdr>
        <w:top w:val="none" w:sz="0" w:space="0" w:color="auto"/>
        <w:left w:val="none" w:sz="0" w:space="0" w:color="auto"/>
        <w:bottom w:val="none" w:sz="0" w:space="0" w:color="auto"/>
        <w:right w:val="none" w:sz="0" w:space="0" w:color="auto"/>
      </w:divBdr>
    </w:div>
    <w:div w:id="1365012934">
      <w:bodyDiv w:val="1"/>
      <w:marLeft w:val="0"/>
      <w:marRight w:val="0"/>
      <w:marTop w:val="0"/>
      <w:marBottom w:val="0"/>
      <w:divBdr>
        <w:top w:val="none" w:sz="0" w:space="0" w:color="auto"/>
        <w:left w:val="none" w:sz="0" w:space="0" w:color="auto"/>
        <w:bottom w:val="none" w:sz="0" w:space="0" w:color="auto"/>
        <w:right w:val="none" w:sz="0" w:space="0" w:color="auto"/>
      </w:divBdr>
    </w:div>
    <w:div w:id="1368218204">
      <w:bodyDiv w:val="1"/>
      <w:marLeft w:val="0"/>
      <w:marRight w:val="0"/>
      <w:marTop w:val="0"/>
      <w:marBottom w:val="0"/>
      <w:divBdr>
        <w:top w:val="none" w:sz="0" w:space="0" w:color="auto"/>
        <w:left w:val="none" w:sz="0" w:space="0" w:color="auto"/>
        <w:bottom w:val="none" w:sz="0" w:space="0" w:color="auto"/>
        <w:right w:val="none" w:sz="0" w:space="0" w:color="auto"/>
      </w:divBdr>
    </w:div>
    <w:div w:id="1382486836">
      <w:bodyDiv w:val="1"/>
      <w:marLeft w:val="0"/>
      <w:marRight w:val="0"/>
      <w:marTop w:val="0"/>
      <w:marBottom w:val="0"/>
      <w:divBdr>
        <w:top w:val="none" w:sz="0" w:space="0" w:color="auto"/>
        <w:left w:val="none" w:sz="0" w:space="0" w:color="auto"/>
        <w:bottom w:val="none" w:sz="0" w:space="0" w:color="auto"/>
        <w:right w:val="none" w:sz="0" w:space="0" w:color="auto"/>
      </w:divBdr>
    </w:div>
    <w:div w:id="1390769154">
      <w:bodyDiv w:val="1"/>
      <w:marLeft w:val="0"/>
      <w:marRight w:val="0"/>
      <w:marTop w:val="0"/>
      <w:marBottom w:val="0"/>
      <w:divBdr>
        <w:top w:val="none" w:sz="0" w:space="0" w:color="auto"/>
        <w:left w:val="none" w:sz="0" w:space="0" w:color="auto"/>
        <w:bottom w:val="none" w:sz="0" w:space="0" w:color="auto"/>
        <w:right w:val="none" w:sz="0" w:space="0" w:color="auto"/>
      </w:divBdr>
    </w:div>
    <w:div w:id="1392801946">
      <w:bodyDiv w:val="1"/>
      <w:marLeft w:val="0"/>
      <w:marRight w:val="0"/>
      <w:marTop w:val="0"/>
      <w:marBottom w:val="0"/>
      <w:divBdr>
        <w:top w:val="none" w:sz="0" w:space="0" w:color="auto"/>
        <w:left w:val="none" w:sz="0" w:space="0" w:color="auto"/>
        <w:bottom w:val="none" w:sz="0" w:space="0" w:color="auto"/>
        <w:right w:val="none" w:sz="0" w:space="0" w:color="auto"/>
      </w:divBdr>
    </w:div>
    <w:div w:id="1395469227">
      <w:bodyDiv w:val="1"/>
      <w:marLeft w:val="0"/>
      <w:marRight w:val="0"/>
      <w:marTop w:val="0"/>
      <w:marBottom w:val="0"/>
      <w:divBdr>
        <w:top w:val="none" w:sz="0" w:space="0" w:color="auto"/>
        <w:left w:val="none" w:sz="0" w:space="0" w:color="auto"/>
        <w:bottom w:val="none" w:sz="0" w:space="0" w:color="auto"/>
        <w:right w:val="none" w:sz="0" w:space="0" w:color="auto"/>
      </w:divBdr>
    </w:div>
    <w:div w:id="1407916972">
      <w:bodyDiv w:val="1"/>
      <w:marLeft w:val="0"/>
      <w:marRight w:val="0"/>
      <w:marTop w:val="0"/>
      <w:marBottom w:val="0"/>
      <w:divBdr>
        <w:top w:val="none" w:sz="0" w:space="0" w:color="auto"/>
        <w:left w:val="none" w:sz="0" w:space="0" w:color="auto"/>
        <w:bottom w:val="none" w:sz="0" w:space="0" w:color="auto"/>
        <w:right w:val="none" w:sz="0" w:space="0" w:color="auto"/>
      </w:divBdr>
    </w:div>
    <w:div w:id="1412697821">
      <w:bodyDiv w:val="1"/>
      <w:marLeft w:val="0"/>
      <w:marRight w:val="0"/>
      <w:marTop w:val="0"/>
      <w:marBottom w:val="0"/>
      <w:divBdr>
        <w:top w:val="none" w:sz="0" w:space="0" w:color="auto"/>
        <w:left w:val="none" w:sz="0" w:space="0" w:color="auto"/>
        <w:bottom w:val="none" w:sz="0" w:space="0" w:color="auto"/>
        <w:right w:val="none" w:sz="0" w:space="0" w:color="auto"/>
      </w:divBdr>
    </w:div>
    <w:div w:id="1413970464">
      <w:bodyDiv w:val="1"/>
      <w:marLeft w:val="0"/>
      <w:marRight w:val="0"/>
      <w:marTop w:val="0"/>
      <w:marBottom w:val="0"/>
      <w:divBdr>
        <w:top w:val="none" w:sz="0" w:space="0" w:color="auto"/>
        <w:left w:val="none" w:sz="0" w:space="0" w:color="auto"/>
        <w:bottom w:val="none" w:sz="0" w:space="0" w:color="auto"/>
        <w:right w:val="none" w:sz="0" w:space="0" w:color="auto"/>
      </w:divBdr>
    </w:div>
    <w:div w:id="1423260272">
      <w:bodyDiv w:val="1"/>
      <w:marLeft w:val="0"/>
      <w:marRight w:val="0"/>
      <w:marTop w:val="0"/>
      <w:marBottom w:val="0"/>
      <w:divBdr>
        <w:top w:val="none" w:sz="0" w:space="0" w:color="auto"/>
        <w:left w:val="none" w:sz="0" w:space="0" w:color="auto"/>
        <w:bottom w:val="none" w:sz="0" w:space="0" w:color="auto"/>
        <w:right w:val="none" w:sz="0" w:space="0" w:color="auto"/>
      </w:divBdr>
    </w:div>
    <w:div w:id="1423990795">
      <w:bodyDiv w:val="1"/>
      <w:marLeft w:val="0"/>
      <w:marRight w:val="0"/>
      <w:marTop w:val="0"/>
      <w:marBottom w:val="0"/>
      <w:divBdr>
        <w:top w:val="none" w:sz="0" w:space="0" w:color="auto"/>
        <w:left w:val="none" w:sz="0" w:space="0" w:color="auto"/>
        <w:bottom w:val="none" w:sz="0" w:space="0" w:color="auto"/>
        <w:right w:val="none" w:sz="0" w:space="0" w:color="auto"/>
      </w:divBdr>
    </w:div>
    <w:div w:id="1425881778">
      <w:bodyDiv w:val="1"/>
      <w:marLeft w:val="0"/>
      <w:marRight w:val="0"/>
      <w:marTop w:val="0"/>
      <w:marBottom w:val="0"/>
      <w:divBdr>
        <w:top w:val="none" w:sz="0" w:space="0" w:color="auto"/>
        <w:left w:val="none" w:sz="0" w:space="0" w:color="auto"/>
        <w:bottom w:val="none" w:sz="0" w:space="0" w:color="auto"/>
        <w:right w:val="none" w:sz="0" w:space="0" w:color="auto"/>
      </w:divBdr>
    </w:div>
    <w:div w:id="1428229479">
      <w:bodyDiv w:val="1"/>
      <w:marLeft w:val="0"/>
      <w:marRight w:val="0"/>
      <w:marTop w:val="0"/>
      <w:marBottom w:val="0"/>
      <w:divBdr>
        <w:top w:val="none" w:sz="0" w:space="0" w:color="auto"/>
        <w:left w:val="none" w:sz="0" w:space="0" w:color="auto"/>
        <w:bottom w:val="none" w:sz="0" w:space="0" w:color="auto"/>
        <w:right w:val="none" w:sz="0" w:space="0" w:color="auto"/>
      </w:divBdr>
    </w:div>
    <w:div w:id="1433941817">
      <w:bodyDiv w:val="1"/>
      <w:marLeft w:val="0"/>
      <w:marRight w:val="0"/>
      <w:marTop w:val="0"/>
      <w:marBottom w:val="0"/>
      <w:divBdr>
        <w:top w:val="none" w:sz="0" w:space="0" w:color="auto"/>
        <w:left w:val="none" w:sz="0" w:space="0" w:color="auto"/>
        <w:bottom w:val="none" w:sz="0" w:space="0" w:color="auto"/>
        <w:right w:val="none" w:sz="0" w:space="0" w:color="auto"/>
      </w:divBdr>
    </w:div>
    <w:div w:id="1436943322">
      <w:bodyDiv w:val="1"/>
      <w:marLeft w:val="0"/>
      <w:marRight w:val="0"/>
      <w:marTop w:val="0"/>
      <w:marBottom w:val="0"/>
      <w:divBdr>
        <w:top w:val="none" w:sz="0" w:space="0" w:color="auto"/>
        <w:left w:val="none" w:sz="0" w:space="0" w:color="auto"/>
        <w:bottom w:val="none" w:sz="0" w:space="0" w:color="auto"/>
        <w:right w:val="none" w:sz="0" w:space="0" w:color="auto"/>
      </w:divBdr>
    </w:div>
    <w:div w:id="1438407178">
      <w:bodyDiv w:val="1"/>
      <w:marLeft w:val="0"/>
      <w:marRight w:val="0"/>
      <w:marTop w:val="0"/>
      <w:marBottom w:val="0"/>
      <w:divBdr>
        <w:top w:val="none" w:sz="0" w:space="0" w:color="auto"/>
        <w:left w:val="none" w:sz="0" w:space="0" w:color="auto"/>
        <w:bottom w:val="none" w:sz="0" w:space="0" w:color="auto"/>
        <w:right w:val="none" w:sz="0" w:space="0" w:color="auto"/>
      </w:divBdr>
    </w:div>
    <w:div w:id="1447695657">
      <w:bodyDiv w:val="1"/>
      <w:marLeft w:val="0"/>
      <w:marRight w:val="0"/>
      <w:marTop w:val="0"/>
      <w:marBottom w:val="0"/>
      <w:divBdr>
        <w:top w:val="none" w:sz="0" w:space="0" w:color="auto"/>
        <w:left w:val="none" w:sz="0" w:space="0" w:color="auto"/>
        <w:bottom w:val="none" w:sz="0" w:space="0" w:color="auto"/>
        <w:right w:val="none" w:sz="0" w:space="0" w:color="auto"/>
      </w:divBdr>
    </w:div>
    <w:div w:id="1455560559">
      <w:bodyDiv w:val="1"/>
      <w:marLeft w:val="0"/>
      <w:marRight w:val="0"/>
      <w:marTop w:val="0"/>
      <w:marBottom w:val="0"/>
      <w:divBdr>
        <w:top w:val="none" w:sz="0" w:space="0" w:color="auto"/>
        <w:left w:val="none" w:sz="0" w:space="0" w:color="auto"/>
        <w:bottom w:val="none" w:sz="0" w:space="0" w:color="auto"/>
        <w:right w:val="none" w:sz="0" w:space="0" w:color="auto"/>
      </w:divBdr>
    </w:div>
    <w:div w:id="1463424722">
      <w:bodyDiv w:val="1"/>
      <w:marLeft w:val="0"/>
      <w:marRight w:val="0"/>
      <w:marTop w:val="0"/>
      <w:marBottom w:val="0"/>
      <w:divBdr>
        <w:top w:val="none" w:sz="0" w:space="0" w:color="auto"/>
        <w:left w:val="none" w:sz="0" w:space="0" w:color="auto"/>
        <w:bottom w:val="none" w:sz="0" w:space="0" w:color="auto"/>
        <w:right w:val="none" w:sz="0" w:space="0" w:color="auto"/>
      </w:divBdr>
    </w:div>
    <w:div w:id="1480345553">
      <w:bodyDiv w:val="1"/>
      <w:marLeft w:val="0"/>
      <w:marRight w:val="0"/>
      <w:marTop w:val="0"/>
      <w:marBottom w:val="0"/>
      <w:divBdr>
        <w:top w:val="none" w:sz="0" w:space="0" w:color="auto"/>
        <w:left w:val="none" w:sz="0" w:space="0" w:color="auto"/>
        <w:bottom w:val="none" w:sz="0" w:space="0" w:color="auto"/>
        <w:right w:val="none" w:sz="0" w:space="0" w:color="auto"/>
      </w:divBdr>
    </w:div>
    <w:div w:id="1504708820">
      <w:bodyDiv w:val="1"/>
      <w:marLeft w:val="0"/>
      <w:marRight w:val="0"/>
      <w:marTop w:val="0"/>
      <w:marBottom w:val="0"/>
      <w:divBdr>
        <w:top w:val="none" w:sz="0" w:space="0" w:color="auto"/>
        <w:left w:val="none" w:sz="0" w:space="0" w:color="auto"/>
        <w:bottom w:val="none" w:sz="0" w:space="0" w:color="auto"/>
        <w:right w:val="none" w:sz="0" w:space="0" w:color="auto"/>
      </w:divBdr>
    </w:div>
    <w:div w:id="1509980717">
      <w:bodyDiv w:val="1"/>
      <w:marLeft w:val="0"/>
      <w:marRight w:val="0"/>
      <w:marTop w:val="0"/>
      <w:marBottom w:val="0"/>
      <w:divBdr>
        <w:top w:val="none" w:sz="0" w:space="0" w:color="auto"/>
        <w:left w:val="none" w:sz="0" w:space="0" w:color="auto"/>
        <w:bottom w:val="none" w:sz="0" w:space="0" w:color="auto"/>
        <w:right w:val="none" w:sz="0" w:space="0" w:color="auto"/>
      </w:divBdr>
    </w:div>
    <w:div w:id="1511918572">
      <w:bodyDiv w:val="1"/>
      <w:marLeft w:val="0"/>
      <w:marRight w:val="0"/>
      <w:marTop w:val="0"/>
      <w:marBottom w:val="0"/>
      <w:divBdr>
        <w:top w:val="none" w:sz="0" w:space="0" w:color="auto"/>
        <w:left w:val="none" w:sz="0" w:space="0" w:color="auto"/>
        <w:bottom w:val="none" w:sz="0" w:space="0" w:color="auto"/>
        <w:right w:val="none" w:sz="0" w:space="0" w:color="auto"/>
      </w:divBdr>
    </w:div>
    <w:div w:id="1512602967">
      <w:bodyDiv w:val="1"/>
      <w:marLeft w:val="0"/>
      <w:marRight w:val="0"/>
      <w:marTop w:val="0"/>
      <w:marBottom w:val="0"/>
      <w:divBdr>
        <w:top w:val="none" w:sz="0" w:space="0" w:color="auto"/>
        <w:left w:val="none" w:sz="0" w:space="0" w:color="auto"/>
        <w:bottom w:val="none" w:sz="0" w:space="0" w:color="auto"/>
        <w:right w:val="none" w:sz="0" w:space="0" w:color="auto"/>
      </w:divBdr>
    </w:div>
    <w:div w:id="1518540857">
      <w:bodyDiv w:val="1"/>
      <w:marLeft w:val="0"/>
      <w:marRight w:val="0"/>
      <w:marTop w:val="0"/>
      <w:marBottom w:val="0"/>
      <w:divBdr>
        <w:top w:val="none" w:sz="0" w:space="0" w:color="auto"/>
        <w:left w:val="none" w:sz="0" w:space="0" w:color="auto"/>
        <w:bottom w:val="none" w:sz="0" w:space="0" w:color="auto"/>
        <w:right w:val="none" w:sz="0" w:space="0" w:color="auto"/>
      </w:divBdr>
    </w:div>
    <w:div w:id="1521236614">
      <w:bodyDiv w:val="1"/>
      <w:marLeft w:val="0"/>
      <w:marRight w:val="0"/>
      <w:marTop w:val="0"/>
      <w:marBottom w:val="0"/>
      <w:divBdr>
        <w:top w:val="none" w:sz="0" w:space="0" w:color="auto"/>
        <w:left w:val="none" w:sz="0" w:space="0" w:color="auto"/>
        <w:bottom w:val="none" w:sz="0" w:space="0" w:color="auto"/>
        <w:right w:val="none" w:sz="0" w:space="0" w:color="auto"/>
      </w:divBdr>
    </w:div>
    <w:div w:id="1523124979">
      <w:bodyDiv w:val="1"/>
      <w:marLeft w:val="0"/>
      <w:marRight w:val="0"/>
      <w:marTop w:val="0"/>
      <w:marBottom w:val="0"/>
      <w:divBdr>
        <w:top w:val="none" w:sz="0" w:space="0" w:color="auto"/>
        <w:left w:val="none" w:sz="0" w:space="0" w:color="auto"/>
        <w:bottom w:val="none" w:sz="0" w:space="0" w:color="auto"/>
        <w:right w:val="none" w:sz="0" w:space="0" w:color="auto"/>
      </w:divBdr>
    </w:div>
    <w:div w:id="1527134756">
      <w:bodyDiv w:val="1"/>
      <w:marLeft w:val="0"/>
      <w:marRight w:val="0"/>
      <w:marTop w:val="0"/>
      <w:marBottom w:val="0"/>
      <w:divBdr>
        <w:top w:val="none" w:sz="0" w:space="0" w:color="auto"/>
        <w:left w:val="none" w:sz="0" w:space="0" w:color="auto"/>
        <w:bottom w:val="none" w:sz="0" w:space="0" w:color="auto"/>
        <w:right w:val="none" w:sz="0" w:space="0" w:color="auto"/>
      </w:divBdr>
    </w:div>
    <w:div w:id="1530070221">
      <w:bodyDiv w:val="1"/>
      <w:marLeft w:val="0"/>
      <w:marRight w:val="0"/>
      <w:marTop w:val="0"/>
      <w:marBottom w:val="0"/>
      <w:divBdr>
        <w:top w:val="none" w:sz="0" w:space="0" w:color="auto"/>
        <w:left w:val="none" w:sz="0" w:space="0" w:color="auto"/>
        <w:bottom w:val="none" w:sz="0" w:space="0" w:color="auto"/>
        <w:right w:val="none" w:sz="0" w:space="0" w:color="auto"/>
      </w:divBdr>
    </w:div>
    <w:div w:id="1552423818">
      <w:bodyDiv w:val="1"/>
      <w:marLeft w:val="0"/>
      <w:marRight w:val="0"/>
      <w:marTop w:val="0"/>
      <w:marBottom w:val="0"/>
      <w:divBdr>
        <w:top w:val="none" w:sz="0" w:space="0" w:color="auto"/>
        <w:left w:val="none" w:sz="0" w:space="0" w:color="auto"/>
        <w:bottom w:val="none" w:sz="0" w:space="0" w:color="auto"/>
        <w:right w:val="none" w:sz="0" w:space="0" w:color="auto"/>
      </w:divBdr>
    </w:div>
    <w:div w:id="1552882768">
      <w:bodyDiv w:val="1"/>
      <w:marLeft w:val="0"/>
      <w:marRight w:val="0"/>
      <w:marTop w:val="0"/>
      <w:marBottom w:val="0"/>
      <w:divBdr>
        <w:top w:val="none" w:sz="0" w:space="0" w:color="auto"/>
        <w:left w:val="none" w:sz="0" w:space="0" w:color="auto"/>
        <w:bottom w:val="none" w:sz="0" w:space="0" w:color="auto"/>
        <w:right w:val="none" w:sz="0" w:space="0" w:color="auto"/>
      </w:divBdr>
    </w:div>
    <w:div w:id="1554853624">
      <w:bodyDiv w:val="1"/>
      <w:marLeft w:val="0"/>
      <w:marRight w:val="0"/>
      <w:marTop w:val="0"/>
      <w:marBottom w:val="0"/>
      <w:divBdr>
        <w:top w:val="none" w:sz="0" w:space="0" w:color="auto"/>
        <w:left w:val="none" w:sz="0" w:space="0" w:color="auto"/>
        <w:bottom w:val="none" w:sz="0" w:space="0" w:color="auto"/>
        <w:right w:val="none" w:sz="0" w:space="0" w:color="auto"/>
      </w:divBdr>
    </w:div>
    <w:div w:id="1558518246">
      <w:bodyDiv w:val="1"/>
      <w:marLeft w:val="0"/>
      <w:marRight w:val="0"/>
      <w:marTop w:val="0"/>
      <w:marBottom w:val="0"/>
      <w:divBdr>
        <w:top w:val="none" w:sz="0" w:space="0" w:color="auto"/>
        <w:left w:val="none" w:sz="0" w:space="0" w:color="auto"/>
        <w:bottom w:val="none" w:sz="0" w:space="0" w:color="auto"/>
        <w:right w:val="none" w:sz="0" w:space="0" w:color="auto"/>
      </w:divBdr>
    </w:div>
    <w:div w:id="1564833060">
      <w:bodyDiv w:val="1"/>
      <w:marLeft w:val="0"/>
      <w:marRight w:val="0"/>
      <w:marTop w:val="0"/>
      <w:marBottom w:val="0"/>
      <w:divBdr>
        <w:top w:val="none" w:sz="0" w:space="0" w:color="auto"/>
        <w:left w:val="none" w:sz="0" w:space="0" w:color="auto"/>
        <w:bottom w:val="none" w:sz="0" w:space="0" w:color="auto"/>
        <w:right w:val="none" w:sz="0" w:space="0" w:color="auto"/>
      </w:divBdr>
    </w:div>
    <w:div w:id="1568228655">
      <w:bodyDiv w:val="1"/>
      <w:marLeft w:val="0"/>
      <w:marRight w:val="0"/>
      <w:marTop w:val="0"/>
      <w:marBottom w:val="0"/>
      <w:divBdr>
        <w:top w:val="none" w:sz="0" w:space="0" w:color="auto"/>
        <w:left w:val="none" w:sz="0" w:space="0" w:color="auto"/>
        <w:bottom w:val="none" w:sz="0" w:space="0" w:color="auto"/>
        <w:right w:val="none" w:sz="0" w:space="0" w:color="auto"/>
      </w:divBdr>
    </w:div>
    <w:div w:id="1574780549">
      <w:bodyDiv w:val="1"/>
      <w:marLeft w:val="0"/>
      <w:marRight w:val="0"/>
      <w:marTop w:val="0"/>
      <w:marBottom w:val="0"/>
      <w:divBdr>
        <w:top w:val="none" w:sz="0" w:space="0" w:color="auto"/>
        <w:left w:val="none" w:sz="0" w:space="0" w:color="auto"/>
        <w:bottom w:val="none" w:sz="0" w:space="0" w:color="auto"/>
        <w:right w:val="none" w:sz="0" w:space="0" w:color="auto"/>
      </w:divBdr>
    </w:div>
    <w:div w:id="1575048881">
      <w:bodyDiv w:val="1"/>
      <w:marLeft w:val="0"/>
      <w:marRight w:val="0"/>
      <w:marTop w:val="0"/>
      <w:marBottom w:val="0"/>
      <w:divBdr>
        <w:top w:val="none" w:sz="0" w:space="0" w:color="auto"/>
        <w:left w:val="none" w:sz="0" w:space="0" w:color="auto"/>
        <w:bottom w:val="none" w:sz="0" w:space="0" w:color="auto"/>
        <w:right w:val="none" w:sz="0" w:space="0" w:color="auto"/>
      </w:divBdr>
    </w:div>
    <w:div w:id="1583904072">
      <w:bodyDiv w:val="1"/>
      <w:marLeft w:val="0"/>
      <w:marRight w:val="0"/>
      <w:marTop w:val="0"/>
      <w:marBottom w:val="0"/>
      <w:divBdr>
        <w:top w:val="none" w:sz="0" w:space="0" w:color="auto"/>
        <w:left w:val="none" w:sz="0" w:space="0" w:color="auto"/>
        <w:bottom w:val="none" w:sz="0" w:space="0" w:color="auto"/>
        <w:right w:val="none" w:sz="0" w:space="0" w:color="auto"/>
      </w:divBdr>
    </w:div>
    <w:div w:id="1584758764">
      <w:bodyDiv w:val="1"/>
      <w:marLeft w:val="0"/>
      <w:marRight w:val="0"/>
      <w:marTop w:val="0"/>
      <w:marBottom w:val="0"/>
      <w:divBdr>
        <w:top w:val="none" w:sz="0" w:space="0" w:color="auto"/>
        <w:left w:val="none" w:sz="0" w:space="0" w:color="auto"/>
        <w:bottom w:val="none" w:sz="0" w:space="0" w:color="auto"/>
        <w:right w:val="none" w:sz="0" w:space="0" w:color="auto"/>
      </w:divBdr>
    </w:div>
    <w:div w:id="1600328142">
      <w:bodyDiv w:val="1"/>
      <w:marLeft w:val="0"/>
      <w:marRight w:val="0"/>
      <w:marTop w:val="0"/>
      <w:marBottom w:val="0"/>
      <w:divBdr>
        <w:top w:val="none" w:sz="0" w:space="0" w:color="auto"/>
        <w:left w:val="none" w:sz="0" w:space="0" w:color="auto"/>
        <w:bottom w:val="none" w:sz="0" w:space="0" w:color="auto"/>
        <w:right w:val="none" w:sz="0" w:space="0" w:color="auto"/>
      </w:divBdr>
    </w:div>
    <w:div w:id="1604529979">
      <w:bodyDiv w:val="1"/>
      <w:marLeft w:val="0"/>
      <w:marRight w:val="0"/>
      <w:marTop w:val="0"/>
      <w:marBottom w:val="0"/>
      <w:divBdr>
        <w:top w:val="none" w:sz="0" w:space="0" w:color="auto"/>
        <w:left w:val="none" w:sz="0" w:space="0" w:color="auto"/>
        <w:bottom w:val="none" w:sz="0" w:space="0" w:color="auto"/>
        <w:right w:val="none" w:sz="0" w:space="0" w:color="auto"/>
      </w:divBdr>
    </w:div>
    <w:div w:id="1604606187">
      <w:bodyDiv w:val="1"/>
      <w:marLeft w:val="0"/>
      <w:marRight w:val="0"/>
      <w:marTop w:val="0"/>
      <w:marBottom w:val="0"/>
      <w:divBdr>
        <w:top w:val="none" w:sz="0" w:space="0" w:color="auto"/>
        <w:left w:val="none" w:sz="0" w:space="0" w:color="auto"/>
        <w:bottom w:val="none" w:sz="0" w:space="0" w:color="auto"/>
        <w:right w:val="none" w:sz="0" w:space="0" w:color="auto"/>
      </w:divBdr>
    </w:div>
    <w:div w:id="1609046944">
      <w:bodyDiv w:val="1"/>
      <w:marLeft w:val="0"/>
      <w:marRight w:val="0"/>
      <w:marTop w:val="0"/>
      <w:marBottom w:val="0"/>
      <w:divBdr>
        <w:top w:val="none" w:sz="0" w:space="0" w:color="auto"/>
        <w:left w:val="none" w:sz="0" w:space="0" w:color="auto"/>
        <w:bottom w:val="none" w:sz="0" w:space="0" w:color="auto"/>
        <w:right w:val="none" w:sz="0" w:space="0" w:color="auto"/>
      </w:divBdr>
    </w:div>
    <w:div w:id="1625770219">
      <w:bodyDiv w:val="1"/>
      <w:marLeft w:val="0"/>
      <w:marRight w:val="0"/>
      <w:marTop w:val="0"/>
      <w:marBottom w:val="0"/>
      <w:divBdr>
        <w:top w:val="none" w:sz="0" w:space="0" w:color="auto"/>
        <w:left w:val="none" w:sz="0" w:space="0" w:color="auto"/>
        <w:bottom w:val="none" w:sz="0" w:space="0" w:color="auto"/>
        <w:right w:val="none" w:sz="0" w:space="0" w:color="auto"/>
      </w:divBdr>
    </w:div>
    <w:div w:id="1631009650">
      <w:bodyDiv w:val="1"/>
      <w:marLeft w:val="0"/>
      <w:marRight w:val="0"/>
      <w:marTop w:val="0"/>
      <w:marBottom w:val="0"/>
      <w:divBdr>
        <w:top w:val="none" w:sz="0" w:space="0" w:color="auto"/>
        <w:left w:val="none" w:sz="0" w:space="0" w:color="auto"/>
        <w:bottom w:val="none" w:sz="0" w:space="0" w:color="auto"/>
        <w:right w:val="none" w:sz="0" w:space="0" w:color="auto"/>
      </w:divBdr>
    </w:div>
    <w:div w:id="1633057681">
      <w:bodyDiv w:val="1"/>
      <w:marLeft w:val="0"/>
      <w:marRight w:val="0"/>
      <w:marTop w:val="0"/>
      <w:marBottom w:val="0"/>
      <w:divBdr>
        <w:top w:val="none" w:sz="0" w:space="0" w:color="auto"/>
        <w:left w:val="none" w:sz="0" w:space="0" w:color="auto"/>
        <w:bottom w:val="none" w:sz="0" w:space="0" w:color="auto"/>
        <w:right w:val="none" w:sz="0" w:space="0" w:color="auto"/>
      </w:divBdr>
    </w:div>
    <w:div w:id="1635865390">
      <w:bodyDiv w:val="1"/>
      <w:marLeft w:val="0"/>
      <w:marRight w:val="0"/>
      <w:marTop w:val="0"/>
      <w:marBottom w:val="0"/>
      <w:divBdr>
        <w:top w:val="none" w:sz="0" w:space="0" w:color="auto"/>
        <w:left w:val="none" w:sz="0" w:space="0" w:color="auto"/>
        <w:bottom w:val="none" w:sz="0" w:space="0" w:color="auto"/>
        <w:right w:val="none" w:sz="0" w:space="0" w:color="auto"/>
      </w:divBdr>
    </w:div>
    <w:div w:id="1639526075">
      <w:bodyDiv w:val="1"/>
      <w:marLeft w:val="0"/>
      <w:marRight w:val="0"/>
      <w:marTop w:val="0"/>
      <w:marBottom w:val="0"/>
      <w:divBdr>
        <w:top w:val="none" w:sz="0" w:space="0" w:color="auto"/>
        <w:left w:val="none" w:sz="0" w:space="0" w:color="auto"/>
        <w:bottom w:val="none" w:sz="0" w:space="0" w:color="auto"/>
        <w:right w:val="none" w:sz="0" w:space="0" w:color="auto"/>
      </w:divBdr>
    </w:div>
    <w:div w:id="1644699731">
      <w:bodyDiv w:val="1"/>
      <w:marLeft w:val="0"/>
      <w:marRight w:val="0"/>
      <w:marTop w:val="0"/>
      <w:marBottom w:val="0"/>
      <w:divBdr>
        <w:top w:val="none" w:sz="0" w:space="0" w:color="auto"/>
        <w:left w:val="none" w:sz="0" w:space="0" w:color="auto"/>
        <w:bottom w:val="none" w:sz="0" w:space="0" w:color="auto"/>
        <w:right w:val="none" w:sz="0" w:space="0" w:color="auto"/>
      </w:divBdr>
    </w:div>
    <w:div w:id="1647007077">
      <w:bodyDiv w:val="1"/>
      <w:marLeft w:val="0"/>
      <w:marRight w:val="0"/>
      <w:marTop w:val="0"/>
      <w:marBottom w:val="0"/>
      <w:divBdr>
        <w:top w:val="none" w:sz="0" w:space="0" w:color="auto"/>
        <w:left w:val="none" w:sz="0" w:space="0" w:color="auto"/>
        <w:bottom w:val="none" w:sz="0" w:space="0" w:color="auto"/>
        <w:right w:val="none" w:sz="0" w:space="0" w:color="auto"/>
      </w:divBdr>
    </w:div>
    <w:div w:id="1647978728">
      <w:bodyDiv w:val="1"/>
      <w:marLeft w:val="0"/>
      <w:marRight w:val="0"/>
      <w:marTop w:val="0"/>
      <w:marBottom w:val="0"/>
      <w:divBdr>
        <w:top w:val="none" w:sz="0" w:space="0" w:color="auto"/>
        <w:left w:val="none" w:sz="0" w:space="0" w:color="auto"/>
        <w:bottom w:val="none" w:sz="0" w:space="0" w:color="auto"/>
        <w:right w:val="none" w:sz="0" w:space="0" w:color="auto"/>
      </w:divBdr>
    </w:div>
    <w:div w:id="1667244644">
      <w:bodyDiv w:val="1"/>
      <w:marLeft w:val="0"/>
      <w:marRight w:val="0"/>
      <w:marTop w:val="0"/>
      <w:marBottom w:val="0"/>
      <w:divBdr>
        <w:top w:val="none" w:sz="0" w:space="0" w:color="auto"/>
        <w:left w:val="none" w:sz="0" w:space="0" w:color="auto"/>
        <w:bottom w:val="none" w:sz="0" w:space="0" w:color="auto"/>
        <w:right w:val="none" w:sz="0" w:space="0" w:color="auto"/>
      </w:divBdr>
    </w:div>
    <w:div w:id="1667785230">
      <w:bodyDiv w:val="1"/>
      <w:marLeft w:val="0"/>
      <w:marRight w:val="0"/>
      <w:marTop w:val="0"/>
      <w:marBottom w:val="0"/>
      <w:divBdr>
        <w:top w:val="none" w:sz="0" w:space="0" w:color="auto"/>
        <w:left w:val="none" w:sz="0" w:space="0" w:color="auto"/>
        <w:bottom w:val="none" w:sz="0" w:space="0" w:color="auto"/>
        <w:right w:val="none" w:sz="0" w:space="0" w:color="auto"/>
      </w:divBdr>
    </w:div>
    <w:div w:id="1668632589">
      <w:bodyDiv w:val="1"/>
      <w:marLeft w:val="0"/>
      <w:marRight w:val="0"/>
      <w:marTop w:val="0"/>
      <w:marBottom w:val="0"/>
      <w:divBdr>
        <w:top w:val="none" w:sz="0" w:space="0" w:color="auto"/>
        <w:left w:val="none" w:sz="0" w:space="0" w:color="auto"/>
        <w:bottom w:val="none" w:sz="0" w:space="0" w:color="auto"/>
        <w:right w:val="none" w:sz="0" w:space="0" w:color="auto"/>
      </w:divBdr>
    </w:div>
    <w:div w:id="1693455074">
      <w:bodyDiv w:val="1"/>
      <w:marLeft w:val="0"/>
      <w:marRight w:val="0"/>
      <w:marTop w:val="0"/>
      <w:marBottom w:val="0"/>
      <w:divBdr>
        <w:top w:val="none" w:sz="0" w:space="0" w:color="auto"/>
        <w:left w:val="none" w:sz="0" w:space="0" w:color="auto"/>
        <w:bottom w:val="none" w:sz="0" w:space="0" w:color="auto"/>
        <w:right w:val="none" w:sz="0" w:space="0" w:color="auto"/>
      </w:divBdr>
    </w:div>
    <w:div w:id="1699429944">
      <w:bodyDiv w:val="1"/>
      <w:marLeft w:val="0"/>
      <w:marRight w:val="0"/>
      <w:marTop w:val="0"/>
      <w:marBottom w:val="0"/>
      <w:divBdr>
        <w:top w:val="none" w:sz="0" w:space="0" w:color="auto"/>
        <w:left w:val="none" w:sz="0" w:space="0" w:color="auto"/>
        <w:bottom w:val="none" w:sz="0" w:space="0" w:color="auto"/>
        <w:right w:val="none" w:sz="0" w:space="0" w:color="auto"/>
      </w:divBdr>
    </w:div>
    <w:div w:id="1702629958">
      <w:bodyDiv w:val="1"/>
      <w:marLeft w:val="0"/>
      <w:marRight w:val="0"/>
      <w:marTop w:val="0"/>
      <w:marBottom w:val="0"/>
      <w:divBdr>
        <w:top w:val="none" w:sz="0" w:space="0" w:color="auto"/>
        <w:left w:val="none" w:sz="0" w:space="0" w:color="auto"/>
        <w:bottom w:val="none" w:sz="0" w:space="0" w:color="auto"/>
        <w:right w:val="none" w:sz="0" w:space="0" w:color="auto"/>
      </w:divBdr>
    </w:div>
    <w:div w:id="1707560287">
      <w:bodyDiv w:val="1"/>
      <w:marLeft w:val="0"/>
      <w:marRight w:val="0"/>
      <w:marTop w:val="0"/>
      <w:marBottom w:val="0"/>
      <w:divBdr>
        <w:top w:val="none" w:sz="0" w:space="0" w:color="auto"/>
        <w:left w:val="none" w:sz="0" w:space="0" w:color="auto"/>
        <w:bottom w:val="none" w:sz="0" w:space="0" w:color="auto"/>
        <w:right w:val="none" w:sz="0" w:space="0" w:color="auto"/>
      </w:divBdr>
    </w:div>
    <w:div w:id="1712487004">
      <w:bodyDiv w:val="1"/>
      <w:marLeft w:val="0"/>
      <w:marRight w:val="0"/>
      <w:marTop w:val="0"/>
      <w:marBottom w:val="0"/>
      <w:divBdr>
        <w:top w:val="none" w:sz="0" w:space="0" w:color="auto"/>
        <w:left w:val="none" w:sz="0" w:space="0" w:color="auto"/>
        <w:bottom w:val="none" w:sz="0" w:space="0" w:color="auto"/>
        <w:right w:val="none" w:sz="0" w:space="0" w:color="auto"/>
      </w:divBdr>
    </w:div>
    <w:div w:id="1714425536">
      <w:bodyDiv w:val="1"/>
      <w:marLeft w:val="0"/>
      <w:marRight w:val="0"/>
      <w:marTop w:val="0"/>
      <w:marBottom w:val="0"/>
      <w:divBdr>
        <w:top w:val="none" w:sz="0" w:space="0" w:color="auto"/>
        <w:left w:val="none" w:sz="0" w:space="0" w:color="auto"/>
        <w:bottom w:val="none" w:sz="0" w:space="0" w:color="auto"/>
        <w:right w:val="none" w:sz="0" w:space="0" w:color="auto"/>
      </w:divBdr>
    </w:div>
    <w:div w:id="1715421029">
      <w:bodyDiv w:val="1"/>
      <w:marLeft w:val="0"/>
      <w:marRight w:val="0"/>
      <w:marTop w:val="0"/>
      <w:marBottom w:val="0"/>
      <w:divBdr>
        <w:top w:val="none" w:sz="0" w:space="0" w:color="auto"/>
        <w:left w:val="none" w:sz="0" w:space="0" w:color="auto"/>
        <w:bottom w:val="none" w:sz="0" w:space="0" w:color="auto"/>
        <w:right w:val="none" w:sz="0" w:space="0" w:color="auto"/>
      </w:divBdr>
    </w:div>
    <w:div w:id="1716003228">
      <w:bodyDiv w:val="1"/>
      <w:marLeft w:val="0"/>
      <w:marRight w:val="0"/>
      <w:marTop w:val="0"/>
      <w:marBottom w:val="0"/>
      <w:divBdr>
        <w:top w:val="none" w:sz="0" w:space="0" w:color="auto"/>
        <w:left w:val="none" w:sz="0" w:space="0" w:color="auto"/>
        <w:bottom w:val="none" w:sz="0" w:space="0" w:color="auto"/>
        <w:right w:val="none" w:sz="0" w:space="0" w:color="auto"/>
      </w:divBdr>
    </w:div>
    <w:div w:id="1720661566">
      <w:bodyDiv w:val="1"/>
      <w:marLeft w:val="0"/>
      <w:marRight w:val="0"/>
      <w:marTop w:val="0"/>
      <w:marBottom w:val="0"/>
      <w:divBdr>
        <w:top w:val="none" w:sz="0" w:space="0" w:color="auto"/>
        <w:left w:val="none" w:sz="0" w:space="0" w:color="auto"/>
        <w:bottom w:val="none" w:sz="0" w:space="0" w:color="auto"/>
        <w:right w:val="none" w:sz="0" w:space="0" w:color="auto"/>
      </w:divBdr>
    </w:div>
    <w:div w:id="1727988914">
      <w:bodyDiv w:val="1"/>
      <w:marLeft w:val="0"/>
      <w:marRight w:val="0"/>
      <w:marTop w:val="0"/>
      <w:marBottom w:val="0"/>
      <w:divBdr>
        <w:top w:val="none" w:sz="0" w:space="0" w:color="auto"/>
        <w:left w:val="none" w:sz="0" w:space="0" w:color="auto"/>
        <w:bottom w:val="none" w:sz="0" w:space="0" w:color="auto"/>
        <w:right w:val="none" w:sz="0" w:space="0" w:color="auto"/>
      </w:divBdr>
    </w:div>
    <w:div w:id="1733773338">
      <w:bodyDiv w:val="1"/>
      <w:marLeft w:val="0"/>
      <w:marRight w:val="0"/>
      <w:marTop w:val="0"/>
      <w:marBottom w:val="0"/>
      <w:divBdr>
        <w:top w:val="none" w:sz="0" w:space="0" w:color="auto"/>
        <w:left w:val="none" w:sz="0" w:space="0" w:color="auto"/>
        <w:bottom w:val="none" w:sz="0" w:space="0" w:color="auto"/>
        <w:right w:val="none" w:sz="0" w:space="0" w:color="auto"/>
      </w:divBdr>
    </w:div>
    <w:div w:id="1747070263">
      <w:bodyDiv w:val="1"/>
      <w:marLeft w:val="0"/>
      <w:marRight w:val="0"/>
      <w:marTop w:val="0"/>
      <w:marBottom w:val="0"/>
      <w:divBdr>
        <w:top w:val="none" w:sz="0" w:space="0" w:color="auto"/>
        <w:left w:val="none" w:sz="0" w:space="0" w:color="auto"/>
        <w:bottom w:val="none" w:sz="0" w:space="0" w:color="auto"/>
        <w:right w:val="none" w:sz="0" w:space="0" w:color="auto"/>
      </w:divBdr>
    </w:div>
    <w:div w:id="1775201974">
      <w:bodyDiv w:val="1"/>
      <w:marLeft w:val="0"/>
      <w:marRight w:val="0"/>
      <w:marTop w:val="0"/>
      <w:marBottom w:val="0"/>
      <w:divBdr>
        <w:top w:val="none" w:sz="0" w:space="0" w:color="auto"/>
        <w:left w:val="none" w:sz="0" w:space="0" w:color="auto"/>
        <w:bottom w:val="none" w:sz="0" w:space="0" w:color="auto"/>
        <w:right w:val="none" w:sz="0" w:space="0" w:color="auto"/>
      </w:divBdr>
    </w:div>
    <w:div w:id="1779642523">
      <w:bodyDiv w:val="1"/>
      <w:marLeft w:val="0"/>
      <w:marRight w:val="0"/>
      <w:marTop w:val="0"/>
      <w:marBottom w:val="0"/>
      <w:divBdr>
        <w:top w:val="none" w:sz="0" w:space="0" w:color="auto"/>
        <w:left w:val="none" w:sz="0" w:space="0" w:color="auto"/>
        <w:bottom w:val="none" w:sz="0" w:space="0" w:color="auto"/>
        <w:right w:val="none" w:sz="0" w:space="0" w:color="auto"/>
      </w:divBdr>
    </w:div>
    <w:div w:id="1783643606">
      <w:bodyDiv w:val="1"/>
      <w:marLeft w:val="0"/>
      <w:marRight w:val="0"/>
      <w:marTop w:val="0"/>
      <w:marBottom w:val="0"/>
      <w:divBdr>
        <w:top w:val="none" w:sz="0" w:space="0" w:color="auto"/>
        <w:left w:val="none" w:sz="0" w:space="0" w:color="auto"/>
        <w:bottom w:val="none" w:sz="0" w:space="0" w:color="auto"/>
        <w:right w:val="none" w:sz="0" w:space="0" w:color="auto"/>
      </w:divBdr>
    </w:div>
    <w:div w:id="1793671065">
      <w:bodyDiv w:val="1"/>
      <w:marLeft w:val="0"/>
      <w:marRight w:val="0"/>
      <w:marTop w:val="0"/>
      <w:marBottom w:val="0"/>
      <w:divBdr>
        <w:top w:val="none" w:sz="0" w:space="0" w:color="auto"/>
        <w:left w:val="none" w:sz="0" w:space="0" w:color="auto"/>
        <w:bottom w:val="none" w:sz="0" w:space="0" w:color="auto"/>
        <w:right w:val="none" w:sz="0" w:space="0" w:color="auto"/>
      </w:divBdr>
    </w:div>
    <w:div w:id="1801069995">
      <w:bodyDiv w:val="1"/>
      <w:marLeft w:val="0"/>
      <w:marRight w:val="0"/>
      <w:marTop w:val="0"/>
      <w:marBottom w:val="0"/>
      <w:divBdr>
        <w:top w:val="none" w:sz="0" w:space="0" w:color="auto"/>
        <w:left w:val="none" w:sz="0" w:space="0" w:color="auto"/>
        <w:bottom w:val="none" w:sz="0" w:space="0" w:color="auto"/>
        <w:right w:val="none" w:sz="0" w:space="0" w:color="auto"/>
      </w:divBdr>
    </w:div>
    <w:div w:id="1802724677">
      <w:bodyDiv w:val="1"/>
      <w:marLeft w:val="0"/>
      <w:marRight w:val="0"/>
      <w:marTop w:val="0"/>
      <w:marBottom w:val="0"/>
      <w:divBdr>
        <w:top w:val="none" w:sz="0" w:space="0" w:color="auto"/>
        <w:left w:val="none" w:sz="0" w:space="0" w:color="auto"/>
        <w:bottom w:val="none" w:sz="0" w:space="0" w:color="auto"/>
        <w:right w:val="none" w:sz="0" w:space="0" w:color="auto"/>
      </w:divBdr>
    </w:div>
    <w:div w:id="1808662797">
      <w:bodyDiv w:val="1"/>
      <w:marLeft w:val="0"/>
      <w:marRight w:val="0"/>
      <w:marTop w:val="0"/>
      <w:marBottom w:val="0"/>
      <w:divBdr>
        <w:top w:val="none" w:sz="0" w:space="0" w:color="auto"/>
        <w:left w:val="none" w:sz="0" w:space="0" w:color="auto"/>
        <w:bottom w:val="none" w:sz="0" w:space="0" w:color="auto"/>
        <w:right w:val="none" w:sz="0" w:space="0" w:color="auto"/>
      </w:divBdr>
    </w:div>
    <w:div w:id="1809400913">
      <w:bodyDiv w:val="1"/>
      <w:marLeft w:val="0"/>
      <w:marRight w:val="0"/>
      <w:marTop w:val="0"/>
      <w:marBottom w:val="0"/>
      <w:divBdr>
        <w:top w:val="none" w:sz="0" w:space="0" w:color="auto"/>
        <w:left w:val="none" w:sz="0" w:space="0" w:color="auto"/>
        <w:bottom w:val="none" w:sz="0" w:space="0" w:color="auto"/>
        <w:right w:val="none" w:sz="0" w:space="0" w:color="auto"/>
      </w:divBdr>
    </w:div>
    <w:div w:id="1812477035">
      <w:bodyDiv w:val="1"/>
      <w:marLeft w:val="0"/>
      <w:marRight w:val="0"/>
      <w:marTop w:val="0"/>
      <w:marBottom w:val="0"/>
      <w:divBdr>
        <w:top w:val="none" w:sz="0" w:space="0" w:color="auto"/>
        <w:left w:val="none" w:sz="0" w:space="0" w:color="auto"/>
        <w:bottom w:val="none" w:sz="0" w:space="0" w:color="auto"/>
        <w:right w:val="none" w:sz="0" w:space="0" w:color="auto"/>
      </w:divBdr>
    </w:div>
    <w:div w:id="1814984388">
      <w:bodyDiv w:val="1"/>
      <w:marLeft w:val="0"/>
      <w:marRight w:val="0"/>
      <w:marTop w:val="0"/>
      <w:marBottom w:val="0"/>
      <w:divBdr>
        <w:top w:val="none" w:sz="0" w:space="0" w:color="auto"/>
        <w:left w:val="none" w:sz="0" w:space="0" w:color="auto"/>
        <w:bottom w:val="none" w:sz="0" w:space="0" w:color="auto"/>
        <w:right w:val="none" w:sz="0" w:space="0" w:color="auto"/>
      </w:divBdr>
    </w:div>
    <w:div w:id="1817797578">
      <w:bodyDiv w:val="1"/>
      <w:marLeft w:val="0"/>
      <w:marRight w:val="0"/>
      <w:marTop w:val="0"/>
      <w:marBottom w:val="0"/>
      <w:divBdr>
        <w:top w:val="none" w:sz="0" w:space="0" w:color="auto"/>
        <w:left w:val="none" w:sz="0" w:space="0" w:color="auto"/>
        <w:bottom w:val="none" w:sz="0" w:space="0" w:color="auto"/>
        <w:right w:val="none" w:sz="0" w:space="0" w:color="auto"/>
      </w:divBdr>
    </w:div>
    <w:div w:id="1846431672">
      <w:bodyDiv w:val="1"/>
      <w:marLeft w:val="0"/>
      <w:marRight w:val="0"/>
      <w:marTop w:val="0"/>
      <w:marBottom w:val="0"/>
      <w:divBdr>
        <w:top w:val="none" w:sz="0" w:space="0" w:color="auto"/>
        <w:left w:val="none" w:sz="0" w:space="0" w:color="auto"/>
        <w:bottom w:val="none" w:sz="0" w:space="0" w:color="auto"/>
        <w:right w:val="none" w:sz="0" w:space="0" w:color="auto"/>
      </w:divBdr>
    </w:div>
    <w:div w:id="1846745393">
      <w:bodyDiv w:val="1"/>
      <w:marLeft w:val="0"/>
      <w:marRight w:val="0"/>
      <w:marTop w:val="0"/>
      <w:marBottom w:val="0"/>
      <w:divBdr>
        <w:top w:val="none" w:sz="0" w:space="0" w:color="auto"/>
        <w:left w:val="none" w:sz="0" w:space="0" w:color="auto"/>
        <w:bottom w:val="none" w:sz="0" w:space="0" w:color="auto"/>
        <w:right w:val="none" w:sz="0" w:space="0" w:color="auto"/>
      </w:divBdr>
    </w:div>
    <w:div w:id="1851408735">
      <w:bodyDiv w:val="1"/>
      <w:marLeft w:val="0"/>
      <w:marRight w:val="0"/>
      <w:marTop w:val="0"/>
      <w:marBottom w:val="0"/>
      <w:divBdr>
        <w:top w:val="none" w:sz="0" w:space="0" w:color="auto"/>
        <w:left w:val="none" w:sz="0" w:space="0" w:color="auto"/>
        <w:bottom w:val="none" w:sz="0" w:space="0" w:color="auto"/>
        <w:right w:val="none" w:sz="0" w:space="0" w:color="auto"/>
      </w:divBdr>
    </w:div>
    <w:div w:id="1860729449">
      <w:bodyDiv w:val="1"/>
      <w:marLeft w:val="0"/>
      <w:marRight w:val="0"/>
      <w:marTop w:val="0"/>
      <w:marBottom w:val="0"/>
      <w:divBdr>
        <w:top w:val="none" w:sz="0" w:space="0" w:color="auto"/>
        <w:left w:val="none" w:sz="0" w:space="0" w:color="auto"/>
        <w:bottom w:val="none" w:sz="0" w:space="0" w:color="auto"/>
        <w:right w:val="none" w:sz="0" w:space="0" w:color="auto"/>
      </w:divBdr>
    </w:div>
    <w:div w:id="1876888275">
      <w:bodyDiv w:val="1"/>
      <w:marLeft w:val="0"/>
      <w:marRight w:val="0"/>
      <w:marTop w:val="0"/>
      <w:marBottom w:val="0"/>
      <w:divBdr>
        <w:top w:val="none" w:sz="0" w:space="0" w:color="auto"/>
        <w:left w:val="none" w:sz="0" w:space="0" w:color="auto"/>
        <w:bottom w:val="none" w:sz="0" w:space="0" w:color="auto"/>
        <w:right w:val="none" w:sz="0" w:space="0" w:color="auto"/>
      </w:divBdr>
    </w:div>
    <w:div w:id="1876969065">
      <w:bodyDiv w:val="1"/>
      <w:marLeft w:val="0"/>
      <w:marRight w:val="0"/>
      <w:marTop w:val="0"/>
      <w:marBottom w:val="0"/>
      <w:divBdr>
        <w:top w:val="none" w:sz="0" w:space="0" w:color="auto"/>
        <w:left w:val="none" w:sz="0" w:space="0" w:color="auto"/>
        <w:bottom w:val="none" w:sz="0" w:space="0" w:color="auto"/>
        <w:right w:val="none" w:sz="0" w:space="0" w:color="auto"/>
      </w:divBdr>
    </w:div>
    <w:div w:id="1877037701">
      <w:bodyDiv w:val="1"/>
      <w:marLeft w:val="0"/>
      <w:marRight w:val="0"/>
      <w:marTop w:val="0"/>
      <w:marBottom w:val="0"/>
      <w:divBdr>
        <w:top w:val="none" w:sz="0" w:space="0" w:color="auto"/>
        <w:left w:val="none" w:sz="0" w:space="0" w:color="auto"/>
        <w:bottom w:val="none" w:sz="0" w:space="0" w:color="auto"/>
        <w:right w:val="none" w:sz="0" w:space="0" w:color="auto"/>
      </w:divBdr>
    </w:div>
    <w:div w:id="1879705684">
      <w:bodyDiv w:val="1"/>
      <w:marLeft w:val="0"/>
      <w:marRight w:val="0"/>
      <w:marTop w:val="0"/>
      <w:marBottom w:val="0"/>
      <w:divBdr>
        <w:top w:val="none" w:sz="0" w:space="0" w:color="auto"/>
        <w:left w:val="none" w:sz="0" w:space="0" w:color="auto"/>
        <w:bottom w:val="none" w:sz="0" w:space="0" w:color="auto"/>
        <w:right w:val="none" w:sz="0" w:space="0" w:color="auto"/>
      </w:divBdr>
    </w:div>
    <w:div w:id="1879775905">
      <w:bodyDiv w:val="1"/>
      <w:marLeft w:val="0"/>
      <w:marRight w:val="0"/>
      <w:marTop w:val="0"/>
      <w:marBottom w:val="0"/>
      <w:divBdr>
        <w:top w:val="none" w:sz="0" w:space="0" w:color="auto"/>
        <w:left w:val="none" w:sz="0" w:space="0" w:color="auto"/>
        <w:bottom w:val="none" w:sz="0" w:space="0" w:color="auto"/>
        <w:right w:val="none" w:sz="0" w:space="0" w:color="auto"/>
      </w:divBdr>
    </w:div>
    <w:div w:id="1880626198">
      <w:bodyDiv w:val="1"/>
      <w:marLeft w:val="0"/>
      <w:marRight w:val="0"/>
      <w:marTop w:val="0"/>
      <w:marBottom w:val="0"/>
      <w:divBdr>
        <w:top w:val="none" w:sz="0" w:space="0" w:color="auto"/>
        <w:left w:val="none" w:sz="0" w:space="0" w:color="auto"/>
        <w:bottom w:val="none" w:sz="0" w:space="0" w:color="auto"/>
        <w:right w:val="none" w:sz="0" w:space="0" w:color="auto"/>
      </w:divBdr>
    </w:div>
    <w:div w:id="1888030197">
      <w:bodyDiv w:val="1"/>
      <w:marLeft w:val="0"/>
      <w:marRight w:val="0"/>
      <w:marTop w:val="0"/>
      <w:marBottom w:val="0"/>
      <w:divBdr>
        <w:top w:val="none" w:sz="0" w:space="0" w:color="auto"/>
        <w:left w:val="none" w:sz="0" w:space="0" w:color="auto"/>
        <w:bottom w:val="none" w:sz="0" w:space="0" w:color="auto"/>
        <w:right w:val="none" w:sz="0" w:space="0" w:color="auto"/>
      </w:divBdr>
    </w:div>
    <w:div w:id="1893736414">
      <w:bodyDiv w:val="1"/>
      <w:marLeft w:val="0"/>
      <w:marRight w:val="0"/>
      <w:marTop w:val="0"/>
      <w:marBottom w:val="0"/>
      <w:divBdr>
        <w:top w:val="none" w:sz="0" w:space="0" w:color="auto"/>
        <w:left w:val="none" w:sz="0" w:space="0" w:color="auto"/>
        <w:bottom w:val="none" w:sz="0" w:space="0" w:color="auto"/>
        <w:right w:val="none" w:sz="0" w:space="0" w:color="auto"/>
      </w:divBdr>
    </w:div>
    <w:div w:id="1898665107">
      <w:bodyDiv w:val="1"/>
      <w:marLeft w:val="0"/>
      <w:marRight w:val="0"/>
      <w:marTop w:val="0"/>
      <w:marBottom w:val="0"/>
      <w:divBdr>
        <w:top w:val="none" w:sz="0" w:space="0" w:color="auto"/>
        <w:left w:val="none" w:sz="0" w:space="0" w:color="auto"/>
        <w:bottom w:val="none" w:sz="0" w:space="0" w:color="auto"/>
        <w:right w:val="none" w:sz="0" w:space="0" w:color="auto"/>
      </w:divBdr>
    </w:div>
    <w:div w:id="1900170354">
      <w:bodyDiv w:val="1"/>
      <w:marLeft w:val="0"/>
      <w:marRight w:val="0"/>
      <w:marTop w:val="0"/>
      <w:marBottom w:val="0"/>
      <w:divBdr>
        <w:top w:val="none" w:sz="0" w:space="0" w:color="auto"/>
        <w:left w:val="none" w:sz="0" w:space="0" w:color="auto"/>
        <w:bottom w:val="none" w:sz="0" w:space="0" w:color="auto"/>
        <w:right w:val="none" w:sz="0" w:space="0" w:color="auto"/>
      </w:divBdr>
    </w:div>
    <w:div w:id="1900744333">
      <w:bodyDiv w:val="1"/>
      <w:marLeft w:val="0"/>
      <w:marRight w:val="0"/>
      <w:marTop w:val="0"/>
      <w:marBottom w:val="0"/>
      <w:divBdr>
        <w:top w:val="none" w:sz="0" w:space="0" w:color="auto"/>
        <w:left w:val="none" w:sz="0" w:space="0" w:color="auto"/>
        <w:bottom w:val="none" w:sz="0" w:space="0" w:color="auto"/>
        <w:right w:val="none" w:sz="0" w:space="0" w:color="auto"/>
      </w:divBdr>
    </w:div>
    <w:div w:id="1902593285">
      <w:bodyDiv w:val="1"/>
      <w:marLeft w:val="0"/>
      <w:marRight w:val="0"/>
      <w:marTop w:val="0"/>
      <w:marBottom w:val="0"/>
      <w:divBdr>
        <w:top w:val="none" w:sz="0" w:space="0" w:color="auto"/>
        <w:left w:val="none" w:sz="0" w:space="0" w:color="auto"/>
        <w:bottom w:val="none" w:sz="0" w:space="0" w:color="auto"/>
        <w:right w:val="none" w:sz="0" w:space="0" w:color="auto"/>
      </w:divBdr>
    </w:div>
    <w:div w:id="1905681793">
      <w:bodyDiv w:val="1"/>
      <w:marLeft w:val="0"/>
      <w:marRight w:val="0"/>
      <w:marTop w:val="0"/>
      <w:marBottom w:val="0"/>
      <w:divBdr>
        <w:top w:val="none" w:sz="0" w:space="0" w:color="auto"/>
        <w:left w:val="none" w:sz="0" w:space="0" w:color="auto"/>
        <w:bottom w:val="none" w:sz="0" w:space="0" w:color="auto"/>
        <w:right w:val="none" w:sz="0" w:space="0" w:color="auto"/>
      </w:divBdr>
    </w:div>
    <w:div w:id="1914927135">
      <w:bodyDiv w:val="1"/>
      <w:marLeft w:val="0"/>
      <w:marRight w:val="0"/>
      <w:marTop w:val="0"/>
      <w:marBottom w:val="0"/>
      <w:divBdr>
        <w:top w:val="none" w:sz="0" w:space="0" w:color="auto"/>
        <w:left w:val="none" w:sz="0" w:space="0" w:color="auto"/>
        <w:bottom w:val="none" w:sz="0" w:space="0" w:color="auto"/>
        <w:right w:val="none" w:sz="0" w:space="0" w:color="auto"/>
      </w:divBdr>
    </w:div>
    <w:div w:id="1920090625">
      <w:bodyDiv w:val="1"/>
      <w:marLeft w:val="0"/>
      <w:marRight w:val="0"/>
      <w:marTop w:val="0"/>
      <w:marBottom w:val="0"/>
      <w:divBdr>
        <w:top w:val="none" w:sz="0" w:space="0" w:color="auto"/>
        <w:left w:val="none" w:sz="0" w:space="0" w:color="auto"/>
        <w:bottom w:val="none" w:sz="0" w:space="0" w:color="auto"/>
        <w:right w:val="none" w:sz="0" w:space="0" w:color="auto"/>
      </w:divBdr>
    </w:div>
    <w:div w:id="1921669184">
      <w:bodyDiv w:val="1"/>
      <w:marLeft w:val="0"/>
      <w:marRight w:val="0"/>
      <w:marTop w:val="0"/>
      <w:marBottom w:val="0"/>
      <w:divBdr>
        <w:top w:val="none" w:sz="0" w:space="0" w:color="auto"/>
        <w:left w:val="none" w:sz="0" w:space="0" w:color="auto"/>
        <w:bottom w:val="none" w:sz="0" w:space="0" w:color="auto"/>
        <w:right w:val="none" w:sz="0" w:space="0" w:color="auto"/>
      </w:divBdr>
    </w:div>
    <w:div w:id="1926455027">
      <w:bodyDiv w:val="1"/>
      <w:marLeft w:val="0"/>
      <w:marRight w:val="0"/>
      <w:marTop w:val="0"/>
      <w:marBottom w:val="0"/>
      <w:divBdr>
        <w:top w:val="none" w:sz="0" w:space="0" w:color="auto"/>
        <w:left w:val="none" w:sz="0" w:space="0" w:color="auto"/>
        <w:bottom w:val="none" w:sz="0" w:space="0" w:color="auto"/>
        <w:right w:val="none" w:sz="0" w:space="0" w:color="auto"/>
      </w:divBdr>
    </w:div>
    <w:div w:id="1927690455">
      <w:bodyDiv w:val="1"/>
      <w:marLeft w:val="0"/>
      <w:marRight w:val="0"/>
      <w:marTop w:val="0"/>
      <w:marBottom w:val="0"/>
      <w:divBdr>
        <w:top w:val="none" w:sz="0" w:space="0" w:color="auto"/>
        <w:left w:val="none" w:sz="0" w:space="0" w:color="auto"/>
        <w:bottom w:val="none" w:sz="0" w:space="0" w:color="auto"/>
        <w:right w:val="none" w:sz="0" w:space="0" w:color="auto"/>
      </w:divBdr>
    </w:div>
    <w:div w:id="1929925424">
      <w:bodyDiv w:val="1"/>
      <w:marLeft w:val="0"/>
      <w:marRight w:val="0"/>
      <w:marTop w:val="0"/>
      <w:marBottom w:val="0"/>
      <w:divBdr>
        <w:top w:val="none" w:sz="0" w:space="0" w:color="auto"/>
        <w:left w:val="none" w:sz="0" w:space="0" w:color="auto"/>
        <w:bottom w:val="none" w:sz="0" w:space="0" w:color="auto"/>
        <w:right w:val="none" w:sz="0" w:space="0" w:color="auto"/>
      </w:divBdr>
    </w:div>
    <w:div w:id="1930969269">
      <w:bodyDiv w:val="1"/>
      <w:marLeft w:val="0"/>
      <w:marRight w:val="0"/>
      <w:marTop w:val="0"/>
      <w:marBottom w:val="0"/>
      <w:divBdr>
        <w:top w:val="none" w:sz="0" w:space="0" w:color="auto"/>
        <w:left w:val="none" w:sz="0" w:space="0" w:color="auto"/>
        <w:bottom w:val="none" w:sz="0" w:space="0" w:color="auto"/>
        <w:right w:val="none" w:sz="0" w:space="0" w:color="auto"/>
      </w:divBdr>
    </w:div>
    <w:div w:id="1939437399">
      <w:bodyDiv w:val="1"/>
      <w:marLeft w:val="0"/>
      <w:marRight w:val="0"/>
      <w:marTop w:val="0"/>
      <w:marBottom w:val="0"/>
      <w:divBdr>
        <w:top w:val="none" w:sz="0" w:space="0" w:color="auto"/>
        <w:left w:val="none" w:sz="0" w:space="0" w:color="auto"/>
        <w:bottom w:val="none" w:sz="0" w:space="0" w:color="auto"/>
        <w:right w:val="none" w:sz="0" w:space="0" w:color="auto"/>
      </w:divBdr>
    </w:div>
    <w:div w:id="1944219983">
      <w:bodyDiv w:val="1"/>
      <w:marLeft w:val="0"/>
      <w:marRight w:val="0"/>
      <w:marTop w:val="0"/>
      <w:marBottom w:val="0"/>
      <w:divBdr>
        <w:top w:val="none" w:sz="0" w:space="0" w:color="auto"/>
        <w:left w:val="none" w:sz="0" w:space="0" w:color="auto"/>
        <w:bottom w:val="none" w:sz="0" w:space="0" w:color="auto"/>
        <w:right w:val="none" w:sz="0" w:space="0" w:color="auto"/>
      </w:divBdr>
    </w:div>
    <w:div w:id="1945963660">
      <w:bodyDiv w:val="1"/>
      <w:marLeft w:val="0"/>
      <w:marRight w:val="0"/>
      <w:marTop w:val="0"/>
      <w:marBottom w:val="0"/>
      <w:divBdr>
        <w:top w:val="none" w:sz="0" w:space="0" w:color="auto"/>
        <w:left w:val="none" w:sz="0" w:space="0" w:color="auto"/>
        <w:bottom w:val="none" w:sz="0" w:space="0" w:color="auto"/>
        <w:right w:val="none" w:sz="0" w:space="0" w:color="auto"/>
      </w:divBdr>
    </w:div>
    <w:div w:id="1946375499">
      <w:bodyDiv w:val="1"/>
      <w:marLeft w:val="0"/>
      <w:marRight w:val="0"/>
      <w:marTop w:val="0"/>
      <w:marBottom w:val="0"/>
      <w:divBdr>
        <w:top w:val="none" w:sz="0" w:space="0" w:color="auto"/>
        <w:left w:val="none" w:sz="0" w:space="0" w:color="auto"/>
        <w:bottom w:val="none" w:sz="0" w:space="0" w:color="auto"/>
        <w:right w:val="none" w:sz="0" w:space="0" w:color="auto"/>
      </w:divBdr>
    </w:div>
    <w:div w:id="1949115329">
      <w:bodyDiv w:val="1"/>
      <w:marLeft w:val="0"/>
      <w:marRight w:val="0"/>
      <w:marTop w:val="0"/>
      <w:marBottom w:val="0"/>
      <w:divBdr>
        <w:top w:val="none" w:sz="0" w:space="0" w:color="auto"/>
        <w:left w:val="none" w:sz="0" w:space="0" w:color="auto"/>
        <w:bottom w:val="none" w:sz="0" w:space="0" w:color="auto"/>
        <w:right w:val="none" w:sz="0" w:space="0" w:color="auto"/>
      </w:divBdr>
    </w:div>
    <w:div w:id="1949460006">
      <w:bodyDiv w:val="1"/>
      <w:marLeft w:val="0"/>
      <w:marRight w:val="0"/>
      <w:marTop w:val="0"/>
      <w:marBottom w:val="0"/>
      <w:divBdr>
        <w:top w:val="none" w:sz="0" w:space="0" w:color="auto"/>
        <w:left w:val="none" w:sz="0" w:space="0" w:color="auto"/>
        <w:bottom w:val="none" w:sz="0" w:space="0" w:color="auto"/>
        <w:right w:val="none" w:sz="0" w:space="0" w:color="auto"/>
      </w:divBdr>
    </w:div>
    <w:div w:id="1952322904">
      <w:bodyDiv w:val="1"/>
      <w:marLeft w:val="0"/>
      <w:marRight w:val="0"/>
      <w:marTop w:val="0"/>
      <w:marBottom w:val="0"/>
      <w:divBdr>
        <w:top w:val="none" w:sz="0" w:space="0" w:color="auto"/>
        <w:left w:val="none" w:sz="0" w:space="0" w:color="auto"/>
        <w:bottom w:val="none" w:sz="0" w:space="0" w:color="auto"/>
        <w:right w:val="none" w:sz="0" w:space="0" w:color="auto"/>
      </w:divBdr>
    </w:div>
    <w:div w:id="1962762957">
      <w:bodyDiv w:val="1"/>
      <w:marLeft w:val="0"/>
      <w:marRight w:val="0"/>
      <w:marTop w:val="0"/>
      <w:marBottom w:val="0"/>
      <w:divBdr>
        <w:top w:val="none" w:sz="0" w:space="0" w:color="auto"/>
        <w:left w:val="none" w:sz="0" w:space="0" w:color="auto"/>
        <w:bottom w:val="none" w:sz="0" w:space="0" w:color="auto"/>
        <w:right w:val="none" w:sz="0" w:space="0" w:color="auto"/>
      </w:divBdr>
    </w:div>
    <w:div w:id="1963270078">
      <w:bodyDiv w:val="1"/>
      <w:marLeft w:val="0"/>
      <w:marRight w:val="0"/>
      <w:marTop w:val="0"/>
      <w:marBottom w:val="0"/>
      <w:divBdr>
        <w:top w:val="none" w:sz="0" w:space="0" w:color="auto"/>
        <w:left w:val="none" w:sz="0" w:space="0" w:color="auto"/>
        <w:bottom w:val="none" w:sz="0" w:space="0" w:color="auto"/>
        <w:right w:val="none" w:sz="0" w:space="0" w:color="auto"/>
      </w:divBdr>
    </w:div>
    <w:div w:id="1967928710">
      <w:bodyDiv w:val="1"/>
      <w:marLeft w:val="0"/>
      <w:marRight w:val="0"/>
      <w:marTop w:val="0"/>
      <w:marBottom w:val="0"/>
      <w:divBdr>
        <w:top w:val="none" w:sz="0" w:space="0" w:color="auto"/>
        <w:left w:val="none" w:sz="0" w:space="0" w:color="auto"/>
        <w:bottom w:val="none" w:sz="0" w:space="0" w:color="auto"/>
        <w:right w:val="none" w:sz="0" w:space="0" w:color="auto"/>
      </w:divBdr>
    </w:div>
    <w:div w:id="1982809288">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98804857">
      <w:bodyDiv w:val="1"/>
      <w:marLeft w:val="0"/>
      <w:marRight w:val="0"/>
      <w:marTop w:val="0"/>
      <w:marBottom w:val="0"/>
      <w:divBdr>
        <w:top w:val="none" w:sz="0" w:space="0" w:color="auto"/>
        <w:left w:val="none" w:sz="0" w:space="0" w:color="auto"/>
        <w:bottom w:val="none" w:sz="0" w:space="0" w:color="auto"/>
        <w:right w:val="none" w:sz="0" w:space="0" w:color="auto"/>
      </w:divBdr>
    </w:div>
    <w:div w:id="2001350665">
      <w:bodyDiv w:val="1"/>
      <w:marLeft w:val="0"/>
      <w:marRight w:val="0"/>
      <w:marTop w:val="0"/>
      <w:marBottom w:val="0"/>
      <w:divBdr>
        <w:top w:val="none" w:sz="0" w:space="0" w:color="auto"/>
        <w:left w:val="none" w:sz="0" w:space="0" w:color="auto"/>
        <w:bottom w:val="none" w:sz="0" w:space="0" w:color="auto"/>
        <w:right w:val="none" w:sz="0" w:space="0" w:color="auto"/>
      </w:divBdr>
    </w:div>
    <w:div w:id="2001618194">
      <w:bodyDiv w:val="1"/>
      <w:marLeft w:val="0"/>
      <w:marRight w:val="0"/>
      <w:marTop w:val="0"/>
      <w:marBottom w:val="0"/>
      <w:divBdr>
        <w:top w:val="none" w:sz="0" w:space="0" w:color="auto"/>
        <w:left w:val="none" w:sz="0" w:space="0" w:color="auto"/>
        <w:bottom w:val="none" w:sz="0" w:space="0" w:color="auto"/>
        <w:right w:val="none" w:sz="0" w:space="0" w:color="auto"/>
      </w:divBdr>
    </w:div>
    <w:div w:id="2010939182">
      <w:bodyDiv w:val="1"/>
      <w:marLeft w:val="0"/>
      <w:marRight w:val="0"/>
      <w:marTop w:val="0"/>
      <w:marBottom w:val="0"/>
      <w:divBdr>
        <w:top w:val="none" w:sz="0" w:space="0" w:color="auto"/>
        <w:left w:val="none" w:sz="0" w:space="0" w:color="auto"/>
        <w:bottom w:val="none" w:sz="0" w:space="0" w:color="auto"/>
        <w:right w:val="none" w:sz="0" w:space="0" w:color="auto"/>
      </w:divBdr>
    </w:div>
    <w:div w:id="2016415172">
      <w:bodyDiv w:val="1"/>
      <w:marLeft w:val="0"/>
      <w:marRight w:val="0"/>
      <w:marTop w:val="0"/>
      <w:marBottom w:val="0"/>
      <w:divBdr>
        <w:top w:val="none" w:sz="0" w:space="0" w:color="auto"/>
        <w:left w:val="none" w:sz="0" w:space="0" w:color="auto"/>
        <w:bottom w:val="none" w:sz="0" w:space="0" w:color="auto"/>
        <w:right w:val="none" w:sz="0" w:space="0" w:color="auto"/>
      </w:divBdr>
    </w:div>
    <w:div w:id="2034186906">
      <w:bodyDiv w:val="1"/>
      <w:marLeft w:val="0"/>
      <w:marRight w:val="0"/>
      <w:marTop w:val="0"/>
      <w:marBottom w:val="0"/>
      <w:divBdr>
        <w:top w:val="none" w:sz="0" w:space="0" w:color="auto"/>
        <w:left w:val="none" w:sz="0" w:space="0" w:color="auto"/>
        <w:bottom w:val="none" w:sz="0" w:space="0" w:color="auto"/>
        <w:right w:val="none" w:sz="0" w:space="0" w:color="auto"/>
      </w:divBdr>
    </w:div>
    <w:div w:id="2037074852">
      <w:bodyDiv w:val="1"/>
      <w:marLeft w:val="0"/>
      <w:marRight w:val="0"/>
      <w:marTop w:val="0"/>
      <w:marBottom w:val="0"/>
      <w:divBdr>
        <w:top w:val="none" w:sz="0" w:space="0" w:color="auto"/>
        <w:left w:val="none" w:sz="0" w:space="0" w:color="auto"/>
        <w:bottom w:val="none" w:sz="0" w:space="0" w:color="auto"/>
        <w:right w:val="none" w:sz="0" w:space="0" w:color="auto"/>
      </w:divBdr>
    </w:div>
    <w:div w:id="2038000102">
      <w:bodyDiv w:val="1"/>
      <w:marLeft w:val="0"/>
      <w:marRight w:val="0"/>
      <w:marTop w:val="0"/>
      <w:marBottom w:val="0"/>
      <w:divBdr>
        <w:top w:val="none" w:sz="0" w:space="0" w:color="auto"/>
        <w:left w:val="none" w:sz="0" w:space="0" w:color="auto"/>
        <w:bottom w:val="none" w:sz="0" w:space="0" w:color="auto"/>
        <w:right w:val="none" w:sz="0" w:space="0" w:color="auto"/>
      </w:divBdr>
    </w:div>
    <w:div w:id="2041860546">
      <w:bodyDiv w:val="1"/>
      <w:marLeft w:val="0"/>
      <w:marRight w:val="0"/>
      <w:marTop w:val="0"/>
      <w:marBottom w:val="0"/>
      <w:divBdr>
        <w:top w:val="none" w:sz="0" w:space="0" w:color="auto"/>
        <w:left w:val="none" w:sz="0" w:space="0" w:color="auto"/>
        <w:bottom w:val="none" w:sz="0" w:space="0" w:color="auto"/>
        <w:right w:val="none" w:sz="0" w:space="0" w:color="auto"/>
      </w:divBdr>
    </w:div>
    <w:div w:id="2047950976">
      <w:bodyDiv w:val="1"/>
      <w:marLeft w:val="0"/>
      <w:marRight w:val="0"/>
      <w:marTop w:val="0"/>
      <w:marBottom w:val="0"/>
      <w:divBdr>
        <w:top w:val="none" w:sz="0" w:space="0" w:color="auto"/>
        <w:left w:val="none" w:sz="0" w:space="0" w:color="auto"/>
        <w:bottom w:val="none" w:sz="0" w:space="0" w:color="auto"/>
        <w:right w:val="none" w:sz="0" w:space="0" w:color="auto"/>
      </w:divBdr>
    </w:div>
    <w:div w:id="2050254898">
      <w:bodyDiv w:val="1"/>
      <w:marLeft w:val="0"/>
      <w:marRight w:val="0"/>
      <w:marTop w:val="0"/>
      <w:marBottom w:val="0"/>
      <w:divBdr>
        <w:top w:val="none" w:sz="0" w:space="0" w:color="auto"/>
        <w:left w:val="none" w:sz="0" w:space="0" w:color="auto"/>
        <w:bottom w:val="none" w:sz="0" w:space="0" w:color="auto"/>
        <w:right w:val="none" w:sz="0" w:space="0" w:color="auto"/>
      </w:divBdr>
    </w:div>
    <w:div w:id="2050719562">
      <w:bodyDiv w:val="1"/>
      <w:marLeft w:val="0"/>
      <w:marRight w:val="0"/>
      <w:marTop w:val="0"/>
      <w:marBottom w:val="0"/>
      <w:divBdr>
        <w:top w:val="none" w:sz="0" w:space="0" w:color="auto"/>
        <w:left w:val="none" w:sz="0" w:space="0" w:color="auto"/>
        <w:bottom w:val="none" w:sz="0" w:space="0" w:color="auto"/>
        <w:right w:val="none" w:sz="0" w:space="0" w:color="auto"/>
      </w:divBdr>
    </w:div>
    <w:div w:id="2052142718">
      <w:bodyDiv w:val="1"/>
      <w:marLeft w:val="0"/>
      <w:marRight w:val="0"/>
      <w:marTop w:val="0"/>
      <w:marBottom w:val="0"/>
      <w:divBdr>
        <w:top w:val="none" w:sz="0" w:space="0" w:color="auto"/>
        <w:left w:val="none" w:sz="0" w:space="0" w:color="auto"/>
        <w:bottom w:val="none" w:sz="0" w:space="0" w:color="auto"/>
        <w:right w:val="none" w:sz="0" w:space="0" w:color="auto"/>
      </w:divBdr>
    </w:div>
    <w:div w:id="2060207088">
      <w:bodyDiv w:val="1"/>
      <w:marLeft w:val="0"/>
      <w:marRight w:val="0"/>
      <w:marTop w:val="0"/>
      <w:marBottom w:val="0"/>
      <w:divBdr>
        <w:top w:val="none" w:sz="0" w:space="0" w:color="auto"/>
        <w:left w:val="none" w:sz="0" w:space="0" w:color="auto"/>
        <w:bottom w:val="none" w:sz="0" w:space="0" w:color="auto"/>
        <w:right w:val="none" w:sz="0" w:space="0" w:color="auto"/>
      </w:divBdr>
    </w:div>
    <w:div w:id="2064867742">
      <w:bodyDiv w:val="1"/>
      <w:marLeft w:val="0"/>
      <w:marRight w:val="0"/>
      <w:marTop w:val="0"/>
      <w:marBottom w:val="0"/>
      <w:divBdr>
        <w:top w:val="none" w:sz="0" w:space="0" w:color="auto"/>
        <w:left w:val="none" w:sz="0" w:space="0" w:color="auto"/>
        <w:bottom w:val="none" w:sz="0" w:space="0" w:color="auto"/>
        <w:right w:val="none" w:sz="0" w:space="0" w:color="auto"/>
      </w:divBdr>
    </w:div>
    <w:div w:id="2070568124">
      <w:bodyDiv w:val="1"/>
      <w:marLeft w:val="0"/>
      <w:marRight w:val="0"/>
      <w:marTop w:val="0"/>
      <w:marBottom w:val="0"/>
      <w:divBdr>
        <w:top w:val="none" w:sz="0" w:space="0" w:color="auto"/>
        <w:left w:val="none" w:sz="0" w:space="0" w:color="auto"/>
        <w:bottom w:val="none" w:sz="0" w:space="0" w:color="auto"/>
        <w:right w:val="none" w:sz="0" w:space="0" w:color="auto"/>
      </w:divBdr>
    </w:div>
    <w:div w:id="2073233920">
      <w:bodyDiv w:val="1"/>
      <w:marLeft w:val="0"/>
      <w:marRight w:val="0"/>
      <w:marTop w:val="0"/>
      <w:marBottom w:val="0"/>
      <w:divBdr>
        <w:top w:val="none" w:sz="0" w:space="0" w:color="auto"/>
        <w:left w:val="none" w:sz="0" w:space="0" w:color="auto"/>
        <w:bottom w:val="none" w:sz="0" w:space="0" w:color="auto"/>
        <w:right w:val="none" w:sz="0" w:space="0" w:color="auto"/>
      </w:divBdr>
    </w:div>
    <w:div w:id="2075621410">
      <w:bodyDiv w:val="1"/>
      <w:marLeft w:val="0"/>
      <w:marRight w:val="0"/>
      <w:marTop w:val="0"/>
      <w:marBottom w:val="0"/>
      <w:divBdr>
        <w:top w:val="none" w:sz="0" w:space="0" w:color="auto"/>
        <w:left w:val="none" w:sz="0" w:space="0" w:color="auto"/>
        <w:bottom w:val="none" w:sz="0" w:space="0" w:color="auto"/>
        <w:right w:val="none" w:sz="0" w:space="0" w:color="auto"/>
      </w:divBdr>
    </w:div>
    <w:div w:id="2082410066">
      <w:bodyDiv w:val="1"/>
      <w:marLeft w:val="0"/>
      <w:marRight w:val="0"/>
      <w:marTop w:val="0"/>
      <w:marBottom w:val="0"/>
      <w:divBdr>
        <w:top w:val="none" w:sz="0" w:space="0" w:color="auto"/>
        <w:left w:val="none" w:sz="0" w:space="0" w:color="auto"/>
        <w:bottom w:val="none" w:sz="0" w:space="0" w:color="auto"/>
        <w:right w:val="none" w:sz="0" w:space="0" w:color="auto"/>
      </w:divBdr>
    </w:div>
    <w:div w:id="2082603286">
      <w:bodyDiv w:val="1"/>
      <w:marLeft w:val="0"/>
      <w:marRight w:val="0"/>
      <w:marTop w:val="0"/>
      <w:marBottom w:val="0"/>
      <w:divBdr>
        <w:top w:val="none" w:sz="0" w:space="0" w:color="auto"/>
        <w:left w:val="none" w:sz="0" w:space="0" w:color="auto"/>
        <w:bottom w:val="none" w:sz="0" w:space="0" w:color="auto"/>
        <w:right w:val="none" w:sz="0" w:space="0" w:color="auto"/>
      </w:divBdr>
    </w:div>
    <w:div w:id="2083485825">
      <w:bodyDiv w:val="1"/>
      <w:marLeft w:val="0"/>
      <w:marRight w:val="0"/>
      <w:marTop w:val="0"/>
      <w:marBottom w:val="0"/>
      <w:divBdr>
        <w:top w:val="none" w:sz="0" w:space="0" w:color="auto"/>
        <w:left w:val="none" w:sz="0" w:space="0" w:color="auto"/>
        <w:bottom w:val="none" w:sz="0" w:space="0" w:color="auto"/>
        <w:right w:val="none" w:sz="0" w:space="0" w:color="auto"/>
      </w:divBdr>
    </w:div>
    <w:div w:id="2089423642">
      <w:bodyDiv w:val="1"/>
      <w:marLeft w:val="0"/>
      <w:marRight w:val="0"/>
      <w:marTop w:val="0"/>
      <w:marBottom w:val="0"/>
      <w:divBdr>
        <w:top w:val="none" w:sz="0" w:space="0" w:color="auto"/>
        <w:left w:val="none" w:sz="0" w:space="0" w:color="auto"/>
        <w:bottom w:val="none" w:sz="0" w:space="0" w:color="auto"/>
        <w:right w:val="none" w:sz="0" w:space="0" w:color="auto"/>
      </w:divBdr>
    </w:div>
    <w:div w:id="2097944765">
      <w:bodyDiv w:val="1"/>
      <w:marLeft w:val="0"/>
      <w:marRight w:val="0"/>
      <w:marTop w:val="0"/>
      <w:marBottom w:val="0"/>
      <w:divBdr>
        <w:top w:val="none" w:sz="0" w:space="0" w:color="auto"/>
        <w:left w:val="none" w:sz="0" w:space="0" w:color="auto"/>
        <w:bottom w:val="none" w:sz="0" w:space="0" w:color="auto"/>
        <w:right w:val="none" w:sz="0" w:space="0" w:color="auto"/>
      </w:divBdr>
    </w:div>
    <w:div w:id="2100370062">
      <w:bodyDiv w:val="1"/>
      <w:marLeft w:val="0"/>
      <w:marRight w:val="0"/>
      <w:marTop w:val="0"/>
      <w:marBottom w:val="0"/>
      <w:divBdr>
        <w:top w:val="none" w:sz="0" w:space="0" w:color="auto"/>
        <w:left w:val="none" w:sz="0" w:space="0" w:color="auto"/>
        <w:bottom w:val="none" w:sz="0" w:space="0" w:color="auto"/>
        <w:right w:val="none" w:sz="0" w:space="0" w:color="auto"/>
      </w:divBdr>
    </w:div>
    <w:div w:id="2105609873">
      <w:bodyDiv w:val="1"/>
      <w:marLeft w:val="0"/>
      <w:marRight w:val="0"/>
      <w:marTop w:val="0"/>
      <w:marBottom w:val="0"/>
      <w:divBdr>
        <w:top w:val="none" w:sz="0" w:space="0" w:color="auto"/>
        <w:left w:val="none" w:sz="0" w:space="0" w:color="auto"/>
        <w:bottom w:val="none" w:sz="0" w:space="0" w:color="auto"/>
        <w:right w:val="none" w:sz="0" w:space="0" w:color="auto"/>
      </w:divBdr>
    </w:div>
    <w:div w:id="2115781440">
      <w:bodyDiv w:val="1"/>
      <w:marLeft w:val="0"/>
      <w:marRight w:val="0"/>
      <w:marTop w:val="0"/>
      <w:marBottom w:val="0"/>
      <w:divBdr>
        <w:top w:val="none" w:sz="0" w:space="0" w:color="auto"/>
        <w:left w:val="none" w:sz="0" w:space="0" w:color="auto"/>
        <w:bottom w:val="none" w:sz="0" w:space="0" w:color="auto"/>
        <w:right w:val="none" w:sz="0" w:space="0" w:color="auto"/>
      </w:divBdr>
    </w:div>
    <w:div w:id="2117673693">
      <w:bodyDiv w:val="1"/>
      <w:marLeft w:val="0"/>
      <w:marRight w:val="0"/>
      <w:marTop w:val="0"/>
      <w:marBottom w:val="0"/>
      <w:divBdr>
        <w:top w:val="none" w:sz="0" w:space="0" w:color="auto"/>
        <w:left w:val="none" w:sz="0" w:space="0" w:color="auto"/>
        <w:bottom w:val="none" w:sz="0" w:space="0" w:color="auto"/>
        <w:right w:val="none" w:sz="0" w:space="0" w:color="auto"/>
      </w:divBdr>
    </w:div>
    <w:div w:id="2124568861">
      <w:bodyDiv w:val="1"/>
      <w:marLeft w:val="0"/>
      <w:marRight w:val="0"/>
      <w:marTop w:val="0"/>
      <w:marBottom w:val="0"/>
      <w:divBdr>
        <w:top w:val="none" w:sz="0" w:space="0" w:color="auto"/>
        <w:left w:val="none" w:sz="0" w:space="0" w:color="auto"/>
        <w:bottom w:val="none" w:sz="0" w:space="0" w:color="auto"/>
        <w:right w:val="none" w:sz="0" w:space="0" w:color="auto"/>
      </w:divBdr>
    </w:div>
    <w:div w:id="2125807453">
      <w:bodyDiv w:val="1"/>
      <w:marLeft w:val="0"/>
      <w:marRight w:val="0"/>
      <w:marTop w:val="0"/>
      <w:marBottom w:val="0"/>
      <w:divBdr>
        <w:top w:val="none" w:sz="0" w:space="0" w:color="auto"/>
        <w:left w:val="none" w:sz="0" w:space="0" w:color="auto"/>
        <w:bottom w:val="none" w:sz="0" w:space="0" w:color="auto"/>
        <w:right w:val="none" w:sz="0" w:space="0" w:color="auto"/>
      </w:divBdr>
    </w:div>
    <w:div w:id="2127044400">
      <w:bodyDiv w:val="1"/>
      <w:marLeft w:val="0"/>
      <w:marRight w:val="0"/>
      <w:marTop w:val="0"/>
      <w:marBottom w:val="0"/>
      <w:divBdr>
        <w:top w:val="none" w:sz="0" w:space="0" w:color="auto"/>
        <w:left w:val="none" w:sz="0" w:space="0" w:color="auto"/>
        <w:bottom w:val="none" w:sz="0" w:space="0" w:color="auto"/>
        <w:right w:val="none" w:sz="0" w:space="0" w:color="auto"/>
      </w:divBdr>
    </w:div>
    <w:div w:id="2131656527">
      <w:bodyDiv w:val="1"/>
      <w:marLeft w:val="0"/>
      <w:marRight w:val="0"/>
      <w:marTop w:val="0"/>
      <w:marBottom w:val="0"/>
      <w:divBdr>
        <w:top w:val="none" w:sz="0" w:space="0" w:color="auto"/>
        <w:left w:val="none" w:sz="0" w:space="0" w:color="auto"/>
        <w:bottom w:val="none" w:sz="0" w:space="0" w:color="auto"/>
        <w:right w:val="none" w:sz="0" w:space="0" w:color="auto"/>
      </w:divBdr>
    </w:div>
    <w:div w:id="2133666779">
      <w:bodyDiv w:val="1"/>
      <w:marLeft w:val="0"/>
      <w:marRight w:val="0"/>
      <w:marTop w:val="0"/>
      <w:marBottom w:val="0"/>
      <w:divBdr>
        <w:top w:val="none" w:sz="0" w:space="0" w:color="auto"/>
        <w:left w:val="none" w:sz="0" w:space="0" w:color="auto"/>
        <w:bottom w:val="none" w:sz="0" w:space="0" w:color="auto"/>
        <w:right w:val="none" w:sz="0" w:space="0" w:color="auto"/>
      </w:divBdr>
    </w:div>
    <w:div w:id="2135714668">
      <w:bodyDiv w:val="1"/>
      <w:marLeft w:val="0"/>
      <w:marRight w:val="0"/>
      <w:marTop w:val="0"/>
      <w:marBottom w:val="0"/>
      <w:divBdr>
        <w:top w:val="none" w:sz="0" w:space="0" w:color="auto"/>
        <w:left w:val="none" w:sz="0" w:space="0" w:color="auto"/>
        <w:bottom w:val="none" w:sz="0" w:space="0" w:color="auto"/>
        <w:right w:val="none" w:sz="0" w:space="0" w:color="auto"/>
      </w:divBdr>
    </w:div>
    <w:div w:id="2137681003">
      <w:bodyDiv w:val="1"/>
      <w:marLeft w:val="0"/>
      <w:marRight w:val="0"/>
      <w:marTop w:val="0"/>
      <w:marBottom w:val="0"/>
      <w:divBdr>
        <w:top w:val="none" w:sz="0" w:space="0" w:color="auto"/>
        <w:left w:val="none" w:sz="0" w:space="0" w:color="auto"/>
        <w:bottom w:val="none" w:sz="0" w:space="0" w:color="auto"/>
        <w:right w:val="none" w:sz="0" w:space="0" w:color="auto"/>
      </w:divBdr>
    </w:div>
    <w:div w:id="2142266027">
      <w:bodyDiv w:val="1"/>
      <w:marLeft w:val="0"/>
      <w:marRight w:val="0"/>
      <w:marTop w:val="0"/>
      <w:marBottom w:val="0"/>
      <w:divBdr>
        <w:top w:val="none" w:sz="0" w:space="0" w:color="auto"/>
        <w:left w:val="none" w:sz="0" w:space="0" w:color="auto"/>
        <w:bottom w:val="none" w:sz="0" w:space="0" w:color="auto"/>
        <w:right w:val="none" w:sz="0" w:space="0" w:color="auto"/>
      </w:divBdr>
    </w:div>
    <w:div w:id="21469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4457F7-34E8-4ED9-9F97-B97137FEA36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3D8C2B9272249934518ED2A0F0B77" ma:contentTypeVersion="14" ma:contentTypeDescription="Create a new document." ma:contentTypeScope="" ma:versionID="dc7ccea046e1de1cd73946c3067dbdf5">
  <xsd:schema xmlns:xsd="http://www.w3.org/2001/XMLSchema" xmlns:xs="http://www.w3.org/2001/XMLSchema" xmlns:p="http://schemas.microsoft.com/office/2006/metadata/properties" xmlns:ns3="d5322ad7-1b1c-496b-ac65-a8f244afe173" xmlns:ns4="61bb0af4-f92c-4c70-bb2d-4d723ce7b7f6" targetNamespace="http://schemas.microsoft.com/office/2006/metadata/properties" ma:root="true" ma:fieldsID="4bb6a522f72c86a0cf8a428e32c60c24" ns3:_="" ns4:_="">
    <xsd:import namespace="d5322ad7-1b1c-496b-ac65-a8f244afe173"/>
    <xsd:import namespace="61bb0af4-f92c-4c70-bb2d-4d723ce7b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22ad7-1b1c-496b-ac65-a8f244afe1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b0af4-f92c-4c70-bb2d-4d723ce7b7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FA36-3243-4F9A-BFA4-73D4D4EB3BFF}">
  <ds:schemaRefs>
    <ds:schemaRef ds:uri="http://purl.org/dc/terms/"/>
    <ds:schemaRef ds:uri="http://purl.org/dc/dcmitype/"/>
    <ds:schemaRef ds:uri="http://purl.org/dc/elements/1.1/"/>
    <ds:schemaRef ds:uri="http://www.w3.org/XML/1998/namespace"/>
    <ds:schemaRef ds:uri="d5322ad7-1b1c-496b-ac65-a8f244afe173"/>
    <ds:schemaRef ds:uri="http://schemas.microsoft.com/office/2006/documentManagement/types"/>
    <ds:schemaRef ds:uri="http://schemas.openxmlformats.org/package/2006/metadata/core-properties"/>
    <ds:schemaRef ds:uri="http://schemas.microsoft.com/office/infopath/2007/PartnerControls"/>
    <ds:schemaRef ds:uri="61bb0af4-f92c-4c70-bb2d-4d723ce7b7f6"/>
    <ds:schemaRef ds:uri="http://schemas.microsoft.com/office/2006/metadata/properties"/>
  </ds:schemaRefs>
</ds:datastoreItem>
</file>

<file path=customXml/itemProps2.xml><?xml version="1.0" encoding="utf-8"?>
<ds:datastoreItem xmlns:ds="http://schemas.openxmlformats.org/officeDocument/2006/customXml" ds:itemID="{D4DFD587-7B27-467A-BBA1-EA6B8431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22ad7-1b1c-496b-ac65-a8f244afe173"/>
    <ds:schemaRef ds:uri="61bb0af4-f92c-4c70-bb2d-4d723ce7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726B6-B9F4-4C65-B931-59896E1DD4F6}">
  <ds:schemaRefs>
    <ds:schemaRef ds:uri="http://schemas.microsoft.com/sharepoint/v3/contenttype/forms"/>
  </ds:schemaRefs>
</ds:datastoreItem>
</file>

<file path=customXml/itemProps4.xml><?xml version="1.0" encoding="utf-8"?>
<ds:datastoreItem xmlns:ds="http://schemas.openxmlformats.org/officeDocument/2006/customXml" ds:itemID="{11551380-60FC-4CC8-B349-10090FB38527}">
  <ds:schemaRefs>
    <ds:schemaRef ds:uri="http://schemas.openxmlformats.org/officeDocument/2006/bibliography"/>
  </ds:schemaRefs>
</ds:datastoreItem>
</file>

<file path=customXml/itemProps5.xml><?xml version="1.0" encoding="utf-8"?>
<ds:datastoreItem xmlns:ds="http://schemas.openxmlformats.org/officeDocument/2006/customXml" ds:itemID="{516C5B90-EE59-4B3D-990A-9BF7D133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7</Pages>
  <Words>1124</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PORTAGE AREA SCHOOL DISTRICT</vt:lpstr>
    </vt:vector>
  </TitlesOfParts>
  <Company>Portage Area School District</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AREA SCHOOL DISTRICT</dc:title>
  <dc:subject/>
  <dc:creator>Portage Area School District</dc:creator>
  <cp:keywords/>
  <dc:description/>
  <cp:lastModifiedBy>Denise Moschgat</cp:lastModifiedBy>
  <cp:revision>2</cp:revision>
  <cp:lastPrinted>2022-09-13T17:01:00Z</cp:lastPrinted>
  <dcterms:created xsi:type="dcterms:W3CDTF">2022-11-03T17:01:00Z</dcterms:created>
  <dcterms:modified xsi:type="dcterms:W3CDTF">2022-11-08T19:56:00Z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-482962727</vt:i4>
  </property>
  <property fmtid="{D5CDD505-2E9C-101B-9397-08002B2CF9AE}" pid="3" name="ContentTypeId">
    <vt:lpwstr>0x010100C2E3D8C2B9272249934518ED2A0F0B77</vt:lpwstr>
  </property>
</Properties>
</file>