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DB9E" w14:textId="77777777" w:rsidR="00B57FC0" w:rsidRPr="003D434C" w:rsidRDefault="00B57FC0" w:rsidP="00B57FC0">
      <w:pPr>
        <w:rPr>
          <w:rFonts w:ascii="Times New Roman" w:hAnsi="Times New Roman"/>
          <w:sz w:val="23"/>
          <w:szCs w:val="23"/>
          <w:lang w:eastAsia="x-none"/>
        </w:rPr>
      </w:pPr>
    </w:p>
    <w:p w14:paraId="42CFA60B" w14:textId="60D2CECA"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Date Released:</w:t>
      </w:r>
      <w:r w:rsidRPr="003D434C">
        <w:rPr>
          <w:rFonts w:ascii="Times New Roman" w:hAnsi="Times New Roman"/>
          <w:sz w:val="23"/>
          <w:szCs w:val="23"/>
        </w:rPr>
        <w:t xml:space="preserve">  </w:t>
      </w:r>
      <w:r w:rsidR="00C9435C">
        <w:rPr>
          <w:rFonts w:ascii="Times New Roman" w:hAnsi="Times New Roman"/>
          <w:sz w:val="23"/>
          <w:szCs w:val="23"/>
        </w:rPr>
        <w:t>February</w:t>
      </w:r>
      <w:r w:rsidR="00F6679E">
        <w:rPr>
          <w:rFonts w:ascii="Times New Roman" w:hAnsi="Times New Roman"/>
          <w:sz w:val="23"/>
          <w:szCs w:val="23"/>
        </w:rPr>
        <w:t xml:space="preserve"> </w:t>
      </w:r>
      <w:r w:rsidR="00C9435C">
        <w:rPr>
          <w:rFonts w:ascii="Times New Roman" w:hAnsi="Times New Roman"/>
          <w:sz w:val="23"/>
          <w:szCs w:val="23"/>
        </w:rPr>
        <w:t>1</w:t>
      </w:r>
      <w:r w:rsidR="00302572">
        <w:rPr>
          <w:rFonts w:ascii="Times New Roman" w:hAnsi="Times New Roman"/>
          <w:sz w:val="23"/>
          <w:szCs w:val="23"/>
        </w:rPr>
        <w:t>5</w:t>
      </w:r>
      <w:r w:rsidRPr="003D434C">
        <w:rPr>
          <w:rFonts w:ascii="Times New Roman" w:hAnsi="Times New Roman"/>
          <w:sz w:val="23"/>
          <w:szCs w:val="23"/>
        </w:rPr>
        <w:t>, 202</w:t>
      </w:r>
      <w:r w:rsidR="00C9435C">
        <w:rPr>
          <w:rFonts w:ascii="Times New Roman" w:hAnsi="Times New Roman"/>
          <w:sz w:val="23"/>
          <w:szCs w:val="23"/>
        </w:rPr>
        <w:t>4</w:t>
      </w:r>
    </w:p>
    <w:p w14:paraId="3321DF38" w14:textId="77777777" w:rsidR="0055268F" w:rsidRPr="003D434C" w:rsidRDefault="0055268F" w:rsidP="0055268F">
      <w:pPr>
        <w:jc w:val="both"/>
        <w:rPr>
          <w:rFonts w:ascii="Times New Roman" w:hAnsi="Times New Roman"/>
          <w:sz w:val="23"/>
          <w:szCs w:val="23"/>
        </w:rPr>
      </w:pPr>
    </w:p>
    <w:p w14:paraId="357D3E69" w14:textId="0CC12C9E"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Bid Number:</w:t>
      </w:r>
      <w:r w:rsidRPr="003D434C">
        <w:rPr>
          <w:rFonts w:ascii="Times New Roman" w:hAnsi="Times New Roman"/>
          <w:sz w:val="23"/>
          <w:szCs w:val="23"/>
        </w:rPr>
        <w:t xml:space="preserve">  2</w:t>
      </w:r>
      <w:r w:rsidR="00F6679E">
        <w:rPr>
          <w:rFonts w:ascii="Times New Roman" w:hAnsi="Times New Roman"/>
          <w:sz w:val="23"/>
          <w:szCs w:val="23"/>
        </w:rPr>
        <w:t>4-0</w:t>
      </w:r>
      <w:r w:rsidR="00504290">
        <w:rPr>
          <w:rFonts w:ascii="Times New Roman" w:hAnsi="Times New Roman"/>
          <w:sz w:val="23"/>
          <w:szCs w:val="23"/>
        </w:rPr>
        <w:t>46</w:t>
      </w:r>
    </w:p>
    <w:p w14:paraId="20D01E89" w14:textId="77777777" w:rsidR="0055268F" w:rsidRPr="003D434C" w:rsidRDefault="0055268F" w:rsidP="0055268F">
      <w:pPr>
        <w:jc w:val="both"/>
        <w:rPr>
          <w:rFonts w:ascii="Times New Roman" w:hAnsi="Times New Roman"/>
          <w:sz w:val="23"/>
          <w:szCs w:val="23"/>
        </w:rPr>
      </w:pPr>
    </w:p>
    <w:p w14:paraId="6B301FD2" w14:textId="3D7D9BBC"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Bid Name:</w:t>
      </w:r>
      <w:r w:rsidRPr="003D434C">
        <w:rPr>
          <w:rFonts w:ascii="Times New Roman" w:hAnsi="Times New Roman"/>
          <w:sz w:val="23"/>
          <w:szCs w:val="23"/>
        </w:rPr>
        <w:t xml:space="preserve">  </w:t>
      </w:r>
      <w:r w:rsidR="00504290">
        <w:rPr>
          <w:rFonts w:ascii="Times New Roman" w:hAnsi="Times New Roman"/>
          <w:sz w:val="23"/>
          <w:szCs w:val="23"/>
        </w:rPr>
        <w:t xml:space="preserve">Media Center Shelving </w:t>
      </w:r>
      <w:r w:rsidRPr="003D434C">
        <w:rPr>
          <w:rFonts w:ascii="Times New Roman" w:hAnsi="Times New Roman"/>
          <w:sz w:val="23"/>
          <w:szCs w:val="23"/>
        </w:rPr>
        <w:t xml:space="preserve">      </w:t>
      </w:r>
    </w:p>
    <w:p w14:paraId="3041A204" w14:textId="220A04AE" w:rsidR="0055268F" w:rsidRPr="003D434C" w:rsidRDefault="005C53FF" w:rsidP="005C53FF">
      <w:pPr>
        <w:tabs>
          <w:tab w:val="left" w:pos="6675"/>
        </w:tabs>
        <w:jc w:val="both"/>
        <w:rPr>
          <w:rFonts w:ascii="Times New Roman" w:hAnsi="Times New Roman"/>
          <w:sz w:val="23"/>
          <w:szCs w:val="23"/>
        </w:rPr>
      </w:pPr>
      <w:r>
        <w:rPr>
          <w:rFonts w:ascii="Times New Roman" w:hAnsi="Times New Roman"/>
          <w:sz w:val="23"/>
          <w:szCs w:val="23"/>
        </w:rPr>
        <w:tab/>
      </w:r>
    </w:p>
    <w:p w14:paraId="60F14E7D" w14:textId="351C9E8C" w:rsidR="0055268F" w:rsidRPr="003D434C" w:rsidRDefault="0055268F" w:rsidP="0055268F">
      <w:pPr>
        <w:jc w:val="both"/>
        <w:rPr>
          <w:rFonts w:ascii="Times New Roman" w:hAnsi="Times New Roman"/>
          <w:strike/>
          <w:color w:val="000000"/>
          <w:sz w:val="23"/>
          <w:szCs w:val="23"/>
        </w:rPr>
      </w:pPr>
      <w:r w:rsidRPr="003D434C">
        <w:rPr>
          <w:rFonts w:ascii="Times New Roman" w:hAnsi="Times New Roman"/>
          <w:snapToGrid w:val="0"/>
          <w:sz w:val="23"/>
          <w:szCs w:val="23"/>
        </w:rPr>
        <w:t xml:space="preserve">The Houston County School District is soliciting bids for </w:t>
      </w:r>
      <w:r w:rsidR="006F1483">
        <w:rPr>
          <w:rFonts w:ascii="Times New Roman" w:hAnsi="Times New Roman"/>
          <w:snapToGrid w:val="0"/>
          <w:sz w:val="23"/>
          <w:szCs w:val="23"/>
        </w:rPr>
        <w:t>media center shelving</w:t>
      </w:r>
      <w:r w:rsidRPr="003D434C">
        <w:rPr>
          <w:rFonts w:ascii="Times New Roman" w:hAnsi="Times New Roman"/>
          <w:snapToGrid w:val="0"/>
          <w:sz w:val="23"/>
          <w:szCs w:val="23"/>
        </w:rPr>
        <w:t xml:space="preserve">. Specifications, </w:t>
      </w:r>
      <w:r w:rsidR="00F02108" w:rsidRPr="003D434C">
        <w:rPr>
          <w:rFonts w:ascii="Times New Roman" w:hAnsi="Times New Roman"/>
          <w:snapToGrid w:val="0"/>
          <w:sz w:val="23"/>
          <w:szCs w:val="23"/>
        </w:rPr>
        <w:t>terms,</w:t>
      </w:r>
      <w:r w:rsidRPr="003D434C">
        <w:rPr>
          <w:rFonts w:ascii="Times New Roman" w:hAnsi="Times New Roman"/>
          <w:snapToGrid w:val="0"/>
          <w:sz w:val="23"/>
          <w:szCs w:val="23"/>
        </w:rPr>
        <w:t xml:space="preserve"> and conditions are contained herein.</w:t>
      </w:r>
      <w:r w:rsidRPr="003D434C">
        <w:rPr>
          <w:rFonts w:ascii="Times New Roman" w:hAnsi="Times New Roman"/>
          <w:color w:val="000000"/>
          <w:sz w:val="23"/>
          <w:szCs w:val="23"/>
        </w:rPr>
        <w:t xml:space="preserve"> 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intent</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purpose of 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Invitation</w:t>
      </w:r>
      <w:r w:rsidRPr="003D434C">
        <w:rPr>
          <w:rFonts w:ascii="Times New Roman" w:hAnsi="Times New Roman"/>
          <w:color w:val="000000"/>
          <w:spacing w:val="-9"/>
          <w:sz w:val="23"/>
          <w:szCs w:val="23"/>
        </w:rPr>
        <w:t xml:space="preserve"> to </w:t>
      </w:r>
      <w:r w:rsidRPr="003D434C">
        <w:rPr>
          <w:rFonts w:ascii="Times New Roman" w:hAnsi="Times New Roman"/>
          <w:color w:val="000000"/>
          <w:sz w:val="23"/>
          <w:szCs w:val="23"/>
        </w:rPr>
        <w:t>Bid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cover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ter</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conditions</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under which</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successful</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responsible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supply</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deliver</w:t>
      </w:r>
      <w:r w:rsidRPr="003D434C">
        <w:rPr>
          <w:rFonts w:ascii="Times New Roman" w:hAnsi="Times New Roman"/>
          <w:color w:val="000000"/>
          <w:spacing w:val="-7"/>
          <w:sz w:val="23"/>
          <w:szCs w:val="23"/>
        </w:rPr>
        <w:t xml:space="preserve"> all products listed on the Bid Response Form to the Houston County </w:t>
      </w:r>
      <w:r w:rsidRPr="003D434C">
        <w:rPr>
          <w:rFonts w:ascii="Times New Roman" w:hAnsi="Times New Roman"/>
          <w:color w:val="000000"/>
          <w:sz w:val="23"/>
          <w:szCs w:val="23"/>
        </w:rPr>
        <w:t>School District.</w:t>
      </w:r>
    </w:p>
    <w:p w14:paraId="245D05DA" w14:textId="77777777" w:rsidR="0055268F" w:rsidRPr="003D434C" w:rsidRDefault="0055268F" w:rsidP="0055268F">
      <w:pPr>
        <w:widowControl w:val="0"/>
        <w:jc w:val="both"/>
        <w:rPr>
          <w:rFonts w:ascii="Times New Roman" w:hAnsi="Times New Roman"/>
          <w:snapToGrid w:val="0"/>
          <w:sz w:val="23"/>
          <w:szCs w:val="23"/>
        </w:rPr>
      </w:pPr>
    </w:p>
    <w:p w14:paraId="1FB63A03" w14:textId="3DCD5105" w:rsidR="0055268F" w:rsidRPr="003D434C" w:rsidRDefault="0055268F" w:rsidP="0055268F">
      <w:pPr>
        <w:widowControl w:val="0"/>
        <w:rPr>
          <w:rFonts w:ascii="Times New Roman" w:hAnsi="Times New Roman"/>
          <w:b/>
          <w:snapToGrid w:val="0"/>
          <w:sz w:val="23"/>
          <w:szCs w:val="23"/>
        </w:rPr>
      </w:pPr>
      <w:r w:rsidRPr="003D434C">
        <w:rPr>
          <w:rFonts w:ascii="Times New Roman" w:hAnsi="Times New Roman"/>
          <w:b/>
          <w:snapToGrid w:val="0"/>
          <w:sz w:val="23"/>
          <w:szCs w:val="23"/>
        </w:rPr>
        <w:t>BID DUE DATE/TIME/LOCATION</w:t>
      </w:r>
      <w:r w:rsidRPr="003D434C">
        <w:rPr>
          <w:rFonts w:ascii="Times New Roman" w:hAnsi="Times New Roman"/>
          <w:snapToGrid w:val="0"/>
          <w:sz w:val="23"/>
          <w:szCs w:val="23"/>
        </w:rPr>
        <w:t xml:space="preserve">: </w:t>
      </w:r>
      <w:r w:rsidR="006F1483">
        <w:rPr>
          <w:rFonts w:ascii="Times New Roman" w:hAnsi="Times New Roman"/>
          <w:b/>
          <w:snapToGrid w:val="0"/>
          <w:sz w:val="23"/>
          <w:szCs w:val="23"/>
        </w:rPr>
        <w:t>March</w:t>
      </w:r>
      <w:r w:rsidR="00F6679E">
        <w:rPr>
          <w:rFonts w:ascii="Times New Roman" w:hAnsi="Times New Roman"/>
          <w:b/>
          <w:snapToGrid w:val="0"/>
          <w:sz w:val="23"/>
          <w:szCs w:val="23"/>
        </w:rPr>
        <w:t xml:space="preserve"> </w:t>
      </w:r>
      <w:r w:rsidR="006F1483">
        <w:rPr>
          <w:rFonts w:ascii="Times New Roman" w:hAnsi="Times New Roman"/>
          <w:b/>
          <w:snapToGrid w:val="0"/>
          <w:sz w:val="23"/>
          <w:szCs w:val="23"/>
        </w:rPr>
        <w:t>1</w:t>
      </w:r>
      <w:r w:rsidR="00302572">
        <w:rPr>
          <w:rFonts w:ascii="Times New Roman" w:hAnsi="Times New Roman"/>
          <w:b/>
          <w:snapToGrid w:val="0"/>
          <w:sz w:val="23"/>
          <w:szCs w:val="23"/>
        </w:rPr>
        <w:t>5</w:t>
      </w:r>
      <w:r w:rsidRPr="003D434C">
        <w:rPr>
          <w:rFonts w:ascii="Times New Roman" w:hAnsi="Times New Roman"/>
          <w:b/>
          <w:snapToGrid w:val="0"/>
          <w:sz w:val="23"/>
          <w:szCs w:val="23"/>
        </w:rPr>
        <w:t>, 202</w:t>
      </w:r>
      <w:r w:rsidR="006F1483">
        <w:rPr>
          <w:rFonts w:ascii="Times New Roman" w:hAnsi="Times New Roman"/>
          <w:b/>
          <w:snapToGrid w:val="0"/>
          <w:sz w:val="23"/>
          <w:szCs w:val="23"/>
        </w:rPr>
        <w:t>4</w:t>
      </w:r>
      <w:r w:rsidRPr="003D434C">
        <w:rPr>
          <w:rFonts w:ascii="Times New Roman" w:hAnsi="Times New Roman"/>
          <w:b/>
          <w:snapToGrid w:val="0"/>
          <w:sz w:val="23"/>
          <w:szCs w:val="23"/>
        </w:rPr>
        <w:t>,</w:t>
      </w:r>
      <w:r w:rsidRPr="003D434C">
        <w:rPr>
          <w:rFonts w:ascii="Times New Roman" w:hAnsi="Times New Roman"/>
          <w:snapToGrid w:val="0"/>
          <w:sz w:val="23"/>
          <w:szCs w:val="23"/>
        </w:rPr>
        <w:t xml:space="preserve"> </w:t>
      </w:r>
      <w:r w:rsidRPr="003D434C">
        <w:rPr>
          <w:rFonts w:ascii="Times New Roman" w:hAnsi="Times New Roman"/>
          <w:b/>
          <w:snapToGrid w:val="0"/>
          <w:sz w:val="23"/>
          <w:szCs w:val="23"/>
        </w:rPr>
        <w:t>2:00 PM EST</w:t>
      </w:r>
    </w:p>
    <w:p w14:paraId="2CDC5950" w14:textId="77777777" w:rsidR="0055268F" w:rsidRPr="003D434C" w:rsidRDefault="0055268F" w:rsidP="0055268F">
      <w:pPr>
        <w:widowControl w:val="0"/>
        <w:jc w:val="both"/>
        <w:rPr>
          <w:rFonts w:ascii="Times New Roman" w:hAnsi="Times New Roman"/>
          <w:sz w:val="23"/>
          <w:szCs w:val="23"/>
        </w:rPr>
      </w:pPr>
      <w:r w:rsidRPr="003D434C">
        <w:rPr>
          <w:rFonts w:ascii="Times New Roman" w:hAnsi="Times New Roman"/>
          <w:sz w:val="23"/>
          <w:szCs w:val="23"/>
        </w:rPr>
        <w:t>Purchasing Department, 200 Jerry Barker Drive, Warner Robins, GA 31088</w:t>
      </w:r>
    </w:p>
    <w:p w14:paraId="1C5B0BD6" w14:textId="77777777" w:rsidR="0055268F" w:rsidRPr="003D434C" w:rsidRDefault="0055268F" w:rsidP="0055268F">
      <w:pPr>
        <w:widowControl w:val="0"/>
        <w:rPr>
          <w:rFonts w:ascii="Times New Roman" w:hAnsi="Times New Roman"/>
          <w:b/>
          <w:snapToGrid w:val="0"/>
          <w:sz w:val="23"/>
          <w:szCs w:val="23"/>
        </w:rPr>
      </w:pPr>
    </w:p>
    <w:p w14:paraId="6BE1C5F0" w14:textId="7EA00342" w:rsidR="0055268F" w:rsidRPr="003D434C" w:rsidRDefault="0055268F" w:rsidP="0055268F">
      <w:pPr>
        <w:widowControl w:val="0"/>
        <w:rPr>
          <w:rFonts w:ascii="Times New Roman" w:hAnsi="Times New Roman"/>
          <w:b/>
          <w:snapToGrid w:val="0"/>
          <w:sz w:val="23"/>
          <w:szCs w:val="23"/>
        </w:rPr>
      </w:pPr>
      <w:r w:rsidRPr="003D434C">
        <w:rPr>
          <w:rFonts w:ascii="Times New Roman" w:hAnsi="Times New Roman"/>
          <w:b/>
          <w:snapToGrid w:val="0"/>
          <w:sz w:val="23"/>
          <w:szCs w:val="23"/>
        </w:rPr>
        <w:t xml:space="preserve">SAMPLES DUE BY: </w:t>
      </w:r>
      <w:r w:rsidR="001055C5">
        <w:rPr>
          <w:rFonts w:ascii="Times New Roman" w:hAnsi="Times New Roman"/>
          <w:b/>
          <w:snapToGrid w:val="0"/>
          <w:sz w:val="23"/>
          <w:szCs w:val="23"/>
        </w:rPr>
        <w:t>March</w:t>
      </w:r>
      <w:r w:rsidR="000D30E3">
        <w:rPr>
          <w:rFonts w:ascii="Times New Roman" w:hAnsi="Times New Roman"/>
          <w:b/>
          <w:snapToGrid w:val="0"/>
          <w:sz w:val="23"/>
          <w:szCs w:val="23"/>
        </w:rPr>
        <w:t xml:space="preserve"> </w:t>
      </w:r>
      <w:r w:rsidR="00502556">
        <w:rPr>
          <w:rFonts w:ascii="Times New Roman" w:hAnsi="Times New Roman"/>
          <w:b/>
          <w:snapToGrid w:val="0"/>
          <w:sz w:val="23"/>
          <w:szCs w:val="23"/>
        </w:rPr>
        <w:t>1</w:t>
      </w:r>
      <w:r w:rsidR="00302572">
        <w:rPr>
          <w:rFonts w:ascii="Times New Roman" w:hAnsi="Times New Roman"/>
          <w:b/>
          <w:snapToGrid w:val="0"/>
          <w:sz w:val="23"/>
          <w:szCs w:val="23"/>
        </w:rPr>
        <w:t>5</w:t>
      </w:r>
      <w:r w:rsidR="000D30E3">
        <w:rPr>
          <w:rFonts w:ascii="Times New Roman" w:hAnsi="Times New Roman"/>
          <w:b/>
          <w:snapToGrid w:val="0"/>
          <w:sz w:val="23"/>
          <w:szCs w:val="23"/>
        </w:rPr>
        <w:t>,</w:t>
      </w:r>
      <w:r w:rsidRPr="003D434C">
        <w:rPr>
          <w:rFonts w:ascii="Times New Roman" w:hAnsi="Times New Roman"/>
          <w:b/>
          <w:snapToGrid w:val="0"/>
          <w:sz w:val="23"/>
          <w:szCs w:val="23"/>
        </w:rPr>
        <w:t xml:space="preserve"> 202</w:t>
      </w:r>
      <w:r w:rsidR="00502556">
        <w:rPr>
          <w:rFonts w:ascii="Times New Roman" w:hAnsi="Times New Roman"/>
          <w:b/>
          <w:snapToGrid w:val="0"/>
          <w:sz w:val="23"/>
          <w:szCs w:val="23"/>
        </w:rPr>
        <w:t>4</w:t>
      </w:r>
      <w:r w:rsidRPr="003D434C">
        <w:rPr>
          <w:rFonts w:ascii="Times New Roman" w:hAnsi="Times New Roman"/>
          <w:b/>
          <w:snapToGrid w:val="0"/>
          <w:sz w:val="23"/>
          <w:szCs w:val="23"/>
        </w:rPr>
        <w:t>, 2:00 PM EST</w:t>
      </w:r>
    </w:p>
    <w:p w14:paraId="4F73870A" w14:textId="77777777" w:rsidR="0055268F" w:rsidRPr="003D434C" w:rsidRDefault="0055268F" w:rsidP="0055268F">
      <w:pPr>
        <w:widowControl w:val="0"/>
        <w:rPr>
          <w:rFonts w:ascii="Times New Roman" w:hAnsi="Times New Roman"/>
          <w:b/>
          <w:snapToGrid w:val="0"/>
          <w:sz w:val="23"/>
          <w:szCs w:val="23"/>
        </w:rPr>
      </w:pPr>
    </w:p>
    <w:p w14:paraId="1E107868" w14:textId="3FA1F3B6"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b/>
          <w:snapToGrid w:val="0"/>
          <w:sz w:val="23"/>
          <w:szCs w:val="23"/>
        </w:rPr>
        <w:t>DEADLINE FOR WRITTEN QUESTIONS:</w:t>
      </w:r>
      <w:r w:rsidRPr="003D434C">
        <w:rPr>
          <w:rFonts w:ascii="Times New Roman" w:hAnsi="Times New Roman"/>
          <w:snapToGrid w:val="0"/>
          <w:sz w:val="23"/>
          <w:szCs w:val="23"/>
        </w:rPr>
        <w:t xml:space="preserve">  </w:t>
      </w:r>
      <w:r w:rsidR="00A77243" w:rsidRPr="00472405">
        <w:rPr>
          <w:rFonts w:ascii="Times New Roman" w:hAnsi="Times New Roman"/>
          <w:b/>
          <w:snapToGrid w:val="0"/>
          <w:sz w:val="23"/>
          <w:szCs w:val="23"/>
        </w:rPr>
        <w:t>March</w:t>
      </w:r>
      <w:r w:rsidR="00611D40" w:rsidRPr="00472405">
        <w:rPr>
          <w:rFonts w:ascii="Times New Roman" w:hAnsi="Times New Roman"/>
          <w:b/>
          <w:snapToGrid w:val="0"/>
          <w:sz w:val="23"/>
          <w:szCs w:val="23"/>
        </w:rPr>
        <w:t xml:space="preserve"> </w:t>
      </w:r>
      <w:r w:rsidR="00E14988">
        <w:rPr>
          <w:rFonts w:ascii="Times New Roman" w:hAnsi="Times New Roman"/>
          <w:b/>
          <w:snapToGrid w:val="0"/>
          <w:sz w:val="23"/>
          <w:szCs w:val="23"/>
        </w:rPr>
        <w:t>8</w:t>
      </w:r>
      <w:r w:rsidRPr="00472405">
        <w:rPr>
          <w:rFonts w:ascii="Times New Roman" w:hAnsi="Times New Roman"/>
          <w:b/>
          <w:snapToGrid w:val="0"/>
          <w:sz w:val="23"/>
          <w:szCs w:val="23"/>
        </w:rPr>
        <w:t>, 202</w:t>
      </w:r>
      <w:r w:rsidR="00611D40" w:rsidRPr="00472405">
        <w:rPr>
          <w:rFonts w:ascii="Times New Roman" w:hAnsi="Times New Roman"/>
          <w:b/>
          <w:snapToGrid w:val="0"/>
          <w:sz w:val="23"/>
          <w:szCs w:val="23"/>
        </w:rPr>
        <w:t>4</w:t>
      </w:r>
      <w:r w:rsidRPr="00472405">
        <w:rPr>
          <w:rFonts w:ascii="Times New Roman" w:hAnsi="Times New Roman"/>
          <w:b/>
          <w:snapToGrid w:val="0"/>
          <w:sz w:val="23"/>
          <w:szCs w:val="23"/>
        </w:rPr>
        <w:t>, 2:00 PM EST</w:t>
      </w:r>
    </w:p>
    <w:p w14:paraId="78E7E53A" w14:textId="77777777" w:rsidR="0055268F" w:rsidRPr="003D434C" w:rsidRDefault="0055268F" w:rsidP="0055268F">
      <w:pPr>
        <w:widowControl w:val="0"/>
        <w:jc w:val="both"/>
        <w:rPr>
          <w:rFonts w:ascii="Times New Roman" w:hAnsi="Times New Roman"/>
          <w:snapToGrid w:val="0"/>
          <w:sz w:val="23"/>
          <w:szCs w:val="23"/>
        </w:rPr>
      </w:pPr>
    </w:p>
    <w:p w14:paraId="7351CBCB" w14:textId="3501381C"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b/>
          <w:snapToGrid w:val="0"/>
          <w:sz w:val="23"/>
          <w:szCs w:val="23"/>
        </w:rPr>
        <w:t>RETURN SEALED BID VIA</w:t>
      </w:r>
      <w:r w:rsidRPr="003D434C">
        <w:rPr>
          <w:rFonts w:ascii="Times New Roman" w:hAnsi="Times New Roman"/>
          <w:snapToGrid w:val="0"/>
          <w:sz w:val="23"/>
          <w:szCs w:val="23"/>
        </w:rPr>
        <w:t xml:space="preserve">: Mail, hand deliver, or put bid in drop box located in front of building at above address.   Return Attachments A, B, and C with your Bid Response Form to the Buyer listed below. </w:t>
      </w:r>
      <w:r w:rsidRPr="003D434C">
        <w:rPr>
          <w:rFonts w:ascii="Times New Roman" w:hAnsi="Times New Roman"/>
          <w:sz w:val="23"/>
          <w:szCs w:val="23"/>
        </w:rPr>
        <w:t xml:space="preserve">All bids must be submitted on a USB flash drive in our </w:t>
      </w:r>
      <w:r w:rsidRPr="003D434C">
        <w:rPr>
          <w:rFonts w:ascii="Times New Roman" w:hAnsi="Times New Roman"/>
          <w:b/>
          <w:sz w:val="23"/>
          <w:szCs w:val="23"/>
          <w:u w:val="single"/>
        </w:rPr>
        <w:t>excel format only</w:t>
      </w:r>
      <w:r w:rsidRPr="003D434C">
        <w:rPr>
          <w:rFonts w:ascii="Times New Roman" w:hAnsi="Times New Roman"/>
          <w:sz w:val="23"/>
          <w:szCs w:val="23"/>
        </w:rPr>
        <w:t xml:space="preserve">. </w:t>
      </w:r>
      <w:r w:rsidRPr="003D434C">
        <w:rPr>
          <w:rFonts w:ascii="Times New Roman" w:hAnsi="Times New Roman"/>
          <w:snapToGrid w:val="0"/>
          <w:sz w:val="23"/>
          <w:szCs w:val="23"/>
        </w:rPr>
        <w:t xml:space="preserve">A hardcopy of all documentation must </w:t>
      </w:r>
      <w:r w:rsidR="00556E86" w:rsidRPr="003D434C">
        <w:rPr>
          <w:rFonts w:ascii="Times New Roman" w:hAnsi="Times New Roman"/>
          <w:snapToGrid w:val="0"/>
          <w:sz w:val="23"/>
          <w:szCs w:val="23"/>
        </w:rPr>
        <w:t>accompany</w:t>
      </w:r>
      <w:r w:rsidRPr="003D434C">
        <w:rPr>
          <w:rFonts w:ascii="Times New Roman" w:hAnsi="Times New Roman"/>
          <w:snapToGrid w:val="0"/>
          <w:sz w:val="23"/>
          <w:szCs w:val="23"/>
        </w:rPr>
        <w:t xml:space="preserve"> the flash drive. Faxed bids, email bids or copying and pasting of the spreadsheet into another document will not be accepted.</w:t>
      </w:r>
    </w:p>
    <w:p w14:paraId="24040FFA" w14:textId="77777777" w:rsidR="0055268F" w:rsidRPr="003D434C" w:rsidRDefault="0055268F" w:rsidP="0055268F">
      <w:pPr>
        <w:widowControl w:val="0"/>
        <w:jc w:val="both"/>
        <w:rPr>
          <w:rFonts w:ascii="Times New Roman" w:hAnsi="Times New Roman"/>
          <w:snapToGrid w:val="0"/>
          <w:sz w:val="23"/>
          <w:szCs w:val="23"/>
        </w:rPr>
      </w:pPr>
    </w:p>
    <w:p w14:paraId="4AE5AC95" w14:textId="23ED7BD6" w:rsidR="0055268F" w:rsidRPr="003D434C" w:rsidRDefault="0055268F" w:rsidP="0055268F">
      <w:pPr>
        <w:widowControl w:val="0"/>
        <w:jc w:val="both"/>
        <w:rPr>
          <w:rFonts w:ascii="Times New Roman" w:hAnsi="Times New Roman"/>
          <w:bCs/>
          <w:color w:val="000000"/>
          <w:spacing w:val="-1"/>
          <w:sz w:val="23"/>
          <w:szCs w:val="23"/>
        </w:rPr>
      </w:pPr>
      <w:r w:rsidRPr="003D434C">
        <w:rPr>
          <w:rFonts w:ascii="Times New Roman" w:hAnsi="Times New Roman"/>
          <w:color w:val="000000"/>
          <w:sz w:val="23"/>
          <w:szCs w:val="23"/>
        </w:rPr>
        <w:t>All Bids and supporting documentation</w:t>
      </w:r>
      <w:r w:rsidRPr="003D434C">
        <w:rPr>
          <w:rFonts w:ascii="Times New Roman" w:hAnsi="Times New Roman"/>
          <w:color w:val="000000"/>
          <w:spacing w:val="-4"/>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ust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enclosed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sz w:val="23"/>
          <w:szCs w:val="23"/>
        </w:rPr>
        <w:t>sealed</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envelo</w:t>
      </w:r>
      <w:r w:rsidRPr="003D434C">
        <w:rPr>
          <w:rFonts w:ascii="Times New Roman" w:hAnsi="Times New Roman"/>
          <w:color w:val="000000"/>
          <w:spacing w:val="-1"/>
          <w:sz w:val="23"/>
          <w:szCs w:val="23"/>
        </w:rPr>
        <w:t>p</w:t>
      </w:r>
      <w:r w:rsidRPr="003D434C">
        <w:rPr>
          <w:rFonts w:ascii="Times New Roman" w:hAnsi="Times New Roman"/>
          <w:color w:val="000000"/>
          <w:sz w:val="23"/>
          <w:szCs w:val="23"/>
        </w:rPr>
        <w:t>e and</w:t>
      </w:r>
      <w:r w:rsidRPr="003D434C">
        <w:rPr>
          <w:rFonts w:ascii="Times New Roman" w:hAnsi="Times New Roman"/>
          <w:color w:val="000000"/>
          <w:spacing w:val="-3"/>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arked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w:t>
      </w:r>
      <w:r w:rsidRPr="003D434C">
        <w:rPr>
          <w:rFonts w:ascii="Times New Roman" w:hAnsi="Times New Roman"/>
          <w:bCs/>
          <w:color w:val="000000"/>
          <w:sz w:val="23"/>
          <w:szCs w:val="23"/>
        </w:rPr>
        <w:t>ITB</w:t>
      </w:r>
      <w:r w:rsidRPr="003D434C">
        <w:rPr>
          <w:rFonts w:ascii="Times New Roman" w:hAnsi="Times New Roman"/>
          <w:bCs/>
          <w:color w:val="000000"/>
          <w:spacing w:val="-1"/>
          <w:sz w:val="23"/>
          <w:szCs w:val="23"/>
        </w:rPr>
        <w:t xml:space="preserve"> #</w:t>
      </w:r>
      <w:r w:rsidRPr="003D434C">
        <w:rPr>
          <w:rFonts w:ascii="Times New Roman" w:hAnsi="Times New Roman"/>
          <w:bCs/>
          <w:color w:val="000000"/>
          <w:spacing w:val="-1"/>
          <w:sz w:val="23"/>
          <w:szCs w:val="23"/>
          <w:u w:val="single"/>
        </w:rPr>
        <w:t xml:space="preserve"> 2</w:t>
      </w:r>
      <w:r w:rsidR="00F6679E">
        <w:rPr>
          <w:rFonts w:ascii="Times New Roman" w:hAnsi="Times New Roman"/>
          <w:bCs/>
          <w:color w:val="000000"/>
          <w:spacing w:val="-1"/>
          <w:sz w:val="23"/>
          <w:szCs w:val="23"/>
          <w:u w:val="single"/>
        </w:rPr>
        <w:t>4</w:t>
      </w:r>
      <w:r w:rsidRPr="003D434C">
        <w:rPr>
          <w:rFonts w:ascii="Times New Roman" w:hAnsi="Times New Roman"/>
          <w:bCs/>
          <w:color w:val="000000"/>
          <w:spacing w:val="-1"/>
          <w:sz w:val="23"/>
          <w:szCs w:val="23"/>
          <w:u w:val="single"/>
        </w:rPr>
        <w:t>-0</w:t>
      </w:r>
      <w:r w:rsidR="00502556">
        <w:rPr>
          <w:rFonts w:ascii="Times New Roman" w:hAnsi="Times New Roman"/>
          <w:bCs/>
          <w:color w:val="000000"/>
          <w:spacing w:val="-1"/>
          <w:sz w:val="23"/>
          <w:szCs w:val="23"/>
          <w:u w:val="single"/>
        </w:rPr>
        <w:t>4</w:t>
      </w:r>
      <w:r w:rsidR="00F6679E">
        <w:rPr>
          <w:rFonts w:ascii="Times New Roman" w:hAnsi="Times New Roman"/>
          <w:bCs/>
          <w:color w:val="000000"/>
          <w:spacing w:val="-1"/>
          <w:sz w:val="23"/>
          <w:szCs w:val="23"/>
          <w:u w:val="single"/>
        </w:rPr>
        <w:t>6</w:t>
      </w:r>
      <w:r w:rsidRPr="003D434C">
        <w:rPr>
          <w:rFonts w:ascii="Times New Roman" w:hAnsi="Times New Roman"/>
          <w:bCs/>
          <w:color w:val="000000"/>
          <w:spacing w:val="-1"/>
          <w:sz w:val="23"/>
          <w:szCs w:val="23"/>
        </w:rPr>
        <w:t>, Bid Due Date/Time:</w:t>
      </w:r>
      <w:r w:rsidRPr="003D434C">
        <w:rPr>
          <w:rFonts w:ascii="Times New Roman" w:hAnsi="Times New Roman"/>
          <w:snapToGrid w:val="0"/>
          <w:sz w:val="23"/>
          <w:szCs w:val="23"/>
        </w:rPr>
        <w:t xml:space="preserve"> </w:t>
      </w:r>
      <w:r w:rsidR="00502556">
        <w:rPr>
          <w:rFonts w:ascii="Times New Roman" w:hAnsi="Times New Roman"/>
          <w:snapToGrid w:val="0"/>
          <w:sz w:val="23"/>
          <w:szCs w:val="23"/>
          <w:u w:val="single"/>
        </w:rPr>
        <w:t>March</w:t>
      </w:r>
      <w:r w:rsidR="000D30E3">
        <w:rPr>
          <w:rFonts w:ascii="Times New Roman" w:hAnsi="Times New Roman"/>
          <w:snapToGrid w:val="0"/>
          <w:sz w:val="23"/>
          <w:szCs w:val="23"/>
          <w:u w:val="single"/>
        </w:rPr>
        <w:t xml:space="preserve"> </w:t>
      </w:r>
      <w:r w:rsidR="00111EB7">
        <w:rPr>
          <w:rFonts w:ascii="Times New Roman" w:hAnsi="Times New Roman"/>
          <w:snapToGrid w:val="0"/>
          <w:sz w:val="23"/>
          <w:szCs w:val="23"/>
          <w:u w:val="single"/>
        </w:rPr>
        <w:t>1</w:t>
      </w:r>
      <w:r w:rsidR="00302572">
        <w:rPr>
          <w:rFonts w:ascii="Times New Roman" w:hAnsi="Times New Roman"/>
          <w:snapToGrid w:val="0"/>
          <w:sz w:val="23"/>
          <w:szCs w:val="23"/>
          <w:u w:val="single"/>
        </w:rPr>
        <w:t>5</w:t>
      </w:r>
      <w:r w:rsidR="00EB7906">
        <w:rPr>
          <w:rFonts w:ascii="Times New Roman" w:hAnsi="Times New Roman"/>
          <w:snapToGrid w:val="0"/>
          <w:sz w:val="23"/>
          <w:szCs w:val="23"/>
          <w:u w:val="single"/>
        </w:rPr>
        <w:t>,</w:t>
      </w:r>
      <w:r w:rsidR="00F6679E" w:rsidRPr="003D434C">
        <w:rPr>
          <w:rFonts w:ascii="Times New Roman" w:hAnsi="Times New Roman"/>
          <w:snapToGrid w:val="0"/>
          <w:sz w:val="23"/>
          <w:szCs w:val="23"/>
          <w:u w:val="single"/>
        </w:rPr>
        <w:t xml:space="preserve"> 202</w:t>
      </w:r>
      <w:r w:rsidR="00111EB7">
        <w:rPr>
          <w:rFonts w:ascii="Times New Roman" w:hAnsi="Times New Roman"/>
          <w:snapToGrid w:val="0"/>
          <w:sz w:val="23"/>
          <w:szCs w:val="23"/>
          <w:u w:val="single"/>
        </w:rPr>
        <w:t>4</w:t>
      </w:r>
      <w:r w:rsidRPr="003D434C">
        <w:rPr>
          <w:rFonts w:ascii="Times New Roman" w:hAnsi="Times New Roman"/>
          <w:snapToGrid w:val="0"/>
          <w:sz w:val="23"/>
          <w:szCs w:val="23"/>
          <w:u w:val="single"/>
        </w:rPr>
        <w:t>, 2:00 PM.</w:t>
      </w:r>
      <w:r w:rsidRPr="003D434C">
        <w:rPr>
          <w:rFonts w:ascii="Times New Roman" w:hAnsi="Times New Roman"/>
          <w:bCs/>
          <w:color w:val="000000"/>
          <w:spacing w:val="-1"/>
          <w:sz w:val="23"/>
          <w:szCs w:val="23"/>
        </w:rPr>
        <w:t>”</w:t>
      </w:r>
    </w:p>
    <w:p w14:paraId="681AA3E6" w14:textId="77777777" w:rsidR="0055268F" w:rsidRPr="003D434C" w:rsidRDefault="0055268F" w:rsidP="0055268F">
      <w:pPr>
        <w:widowControl w:val="0"/>
        <w:jc w:val="both"/>
        <w:rPr>
          <w:rFonts w:ascii="Times New Roman" w:hAnsi="Times New Roman"/>
          <w:bCs/>
          <w:color w:val="000000"/>
          <w:spacing w:val="-1"/>
          <w:sz w:val="23"/>
          <w:szCs w:val="23"/>
        </w:rPr>
      </w:pPr>
    </w:p>
    <w:p w14:paraId="610E8B3D" w14:textId="7777777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06009774" w14:textId="77777777" w:rsidR="0055268F" w:rsidRPr="003D434C" w:rsidRDefault="0055268F" w:rsidP="0055268F">
      <w:pPr>
        <w:widowControl w:val="0"/>
        <w:jc w:val="both"/>
        <w:rPr>
          <w:rFonts w:ascii="Times New Roman" w:hAnsi="Times New Roman"/>
          <w:snapToGrid w:val="0"/>
          <w:sz w:val="23"/>
          <w:szCs w:val="23"/>
        </w:rPr>
      </w:pPr>
    </w:p>
    <w:p w14:paraId="5FBEED05" w14:textId="7777777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snapToGrid w:val="0"/>
          <w:sz w:val="23"/>
          <w:szCs w:val="23"/>
        </w:rPr>
        <w:t>Bids shall be submitted to the attention of the Buyer at the address listed below.</w:t>
      </w:r>
    </w:p>
    <w:p w14:paraId="3A97B547" w14:textId="77777777" w:rsidR="0055268F" w:rsidRPr="003D434C" w:rsidRDefault="0055268F" w:rsidP="0055268F">
      <w:pPr>
        <w:widowControl w:val="0"/>
        <w:jc w:val="both"/>
        <w:rPr>
          <w:rFonts w:ascii="Times New Roman" w:hAnsi="Times New Roman"/>
          <w:snapToGrid w:val="0"/>
          <w:sz w:val="23"/>
          <w:szCs w:val="23"/>
        </w:rPr>
      </w:pPr>
    </w:p>
    <w:p w14:paraId="6912442D" w14:textId="77777777" w:rsidR="0055268F" w:rsidRPr="003D434C" w:rsidRDefault="0055268F" w:rsidP="0055268F">
      <w:pPr>
        <w:jc w:val="both"/>
        <w:rPr>
          <w:rFonts w:ascii="Times New Roman" w:eastAsiaTheme="minorHAnsi" w:hAnsi="Times New Roman"/>
          <w:color w:val="000000"/>
          <w:sz w:val="23"/>
          <w:szCs w:val="23"/>
        </w:rPr>
      </w:pPr>
      <w:r w:rsidRPr="003D434C">
        <w:rPr>
          <w:rFonts w:ascii="Times New Roman" w:eastAsiaTheme="minorHAnsi" w:hAnsi="Times New Roman"/>
          <w:color w:val="000000"/>
          <w:sz w:val="23"/>
          <w:szCs w:val="23"/>
        </w:rPr>
        <w:t>Cyndy Watkins</w:t>
      </w:r>
    </w:p>
    <w:p w14:paraId="7CCE54F3" w14:textId="77777777" w:rsidR="0055268F" w:rsidRPr="003D434C" w:rsidRDefault="0055268F" w:rsidP="0055268F">
      <w:pPr>
        <w:jc w:val="both"/>
        <w:rPr>
          <w:rFonts w:ascii="Times New Roman" w:eastAsiaTheme="minorHAnsi" w:hAnsi="Times New Roman"/>
          <w:color w:val="000000"/>
          <w:sz w:val="23"/>
          <w:szCs w:val="23"/>
        </w:rPr>
      </w:pPr>
      <w:r w:rsidRPr="003D434C">
        <w:rPr>
          <w:rFonts w:ascii="Times New Roman" w:eastAsiaTheme="minorHAnsi" w:hAnsi="Times New Roman"/>
          <w:color w:val="000000"/>
          <w:sz w:val="23"/>
          <w:szCs w:val="23"/>
        </w:rPr>
        <w:t>HCBOE Purchasing Dept.</w:t>
      </w:r>
    </w:p>
    <w:p w14:paraId="129DEFFB"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200 Jerry Barker Drive</w:t>
      </w:r>
    </w:p>
    <w:p w14:paraId="500C33D8" w14:textId="5D80D50F"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Warner Robins, GA, 31088</w:t>
      </w:r>
    </w:p>
    <w:p w14:paraId="7F2DC021"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Phone: (478) 988-6211</w:t>
      </w:r>
    </w:p>
    <w:p w14:paraId="1930A9F4"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Fax: (478) 988-6212</w:t>
      </w:r>
    </w:p>
    <w:p w14:paraId="7AF4A1C5" w14:textId="4C6F8A10" w:rsidR="0055268F" w:rsidRDefault="0055268F" w:rsidP="0055268F">
      <w:pPr>
        <w:jc w:val="both"/>
        <w:rPr>
          <w:rStyle w:val="Hyperlink"/>
          <w:rFonts w:ascii="Times New Roman" w:hAnsi="Times New Roman"/>
          <w:sz w:val="23"/>
          <w:szCs w:val="23"/>
        </w:rPr>
      </w:pPr>
      <w:r w:rsidRPr="003D434C">
        <w:rPr>
          <w:rFonts w:ascii="Times New Roman" w:hAnsi="Times New Roman"/>
          <w:sz w:val="23"/>
          <w:szCs w:val="23"/>
        </w:rPr>
        <w:t xml:space="preserve">Email: </w:t>
      </w:r>
      <w:hyperlink r:id="rId8" w:history="1">
        <w:r w:rsidR="003D434C" w:rsidRPr="00BB45AD">
          <w:rPr>
            <w:rStyle w:val="Hyperlink"/>
            <w:rFonts w:ascii="Times New Roman" w:hAnsi="Times New Roman"/>
            <w:sz w:val="23"/>
            <w:szCs w:val="23"/>
          </w:rPr>
          <w:t>cyndy.watkins@hcbe.net</w:t>
        </w:r>
      </w:hyperlink>
    </w:p>
    <w:p w14:paraId="0279E818" w14:textId="77777777" w:rsidR="00BB1C54" w:rsidRDefault="00BB1C54" w:rsidP="0055268F">
      <w:pPr>
        <w:jc w:val="both"/>
        <w:rPr>
          <w:rStyle w:val="Hyperlink"/>
          <w:rFonts w:ascii="Times New Roman" w:hAnsi="Times New Roman"/>
          <w:sz w:val="23"/>
          <w:szCs w:val="23"/>
        </w:rPr>
      </w:pPr>
    </w:p>
    <w:p w14:paraId="662749C0" w14:textId="77777777" w:rsidR="00BB1C54" w:rsidRDefault="00BB1C54" w:rsidP="0055268F">
      <w:pPr>
        <w:jc w:val="both"/>
        <w:rPr>
          <w:rStyle w:val="Hyperlink"/>
          <w:rFonts w:ascii="Times New Roman" w:hAnsi="Times New Roman"/>
          <w:sz w:val="23"/>
          <w:szCs w:val="23"/>
        </w:rPr>
      </w:pPr>
    </w:p>
    <w:p w14:paraId="471617EE" w14:textId="77777777" w:rsidR="00BC2740" w:rsidRDefault="00BC2740" w:rsidP="0055268F">
      <w:pPr>
        <w:jc w:val="both"/>
        <w:rPr>
          <w:rFonts w:ascii="Times New Roman" w:hAnsi="Times New Roman"/>
          <w:sz w:val="23"/>
          <w:szCs w:val="23"/>
        </w:rPr>
      </w:pPr>
    </w:p>
    <w:p w14:paraId="1F880B6A" w14:textId="77777777" w:rsidR="003D434C" w:rsidRPr="003D434C" w:rsidRDefault="003D434C" w:rsidP="003D434C">
      <w:pPr>
        <w:numPr>
          <w:ilvl w:val="0"/>
          <w:numId w:val="3"/>
        </w:numPr>
        <w:jc w:val="both"/>
        <w:rPr>
          <w:rFonts w:ascii="Times New Roman" w:hAnsi="Times New Roman"/>
          <w:sz w:val="23"/>
          <w:szCs w:val="23"/>
        </w:rPr>
      </w:pPr>
      <w:r w:rsidRPr="003D434C">
        <w:rPr>
          <w:rFonts w:ascii="Times New Roman" w:hAnsi="Times New Roman"/>
          <w:b/>
          <w:snapToGrid w:val="0"/>
          <w:sz w:val="23"/>
          <w:szCs w:val="23"/>
        </w:rPr>
        <w:lastRenderedPageBreak/>
        <w:t xml:space="preserve">GENERAL INFORMATION FOR BIDDERS </w:t>
      </w:r>
    </w:p>
    <w:p w14:paraId="412A96B5"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From the issue date of this Invitation to Bid (ITB) until an award has been announced, Vendors shall not communicate with any District employee, with the exception of the name stated on page one of this document or the Director of Purchasing, concerning this ITB or any information herein. </w:t>
      </w:r>
      <w:r w:rsidRPr="003D434C">
        <w:rPr>
          <w:rFonts w:ascii="Times New Roman" w:hAnsi="Times New Roman"/>
          <w:sz w:val="23"/>
          <w:szCs w:val="23"/>
        </w:rPr>
        <w:t>The Houston County School District reserves the right to reject the bid response of any Bidder violating this provision.</w:t>
      </w:r>
    </w:p>
    <w:p w14:paraId="19E4763F" w14:textId="77777777" w:rsidR="003D434C" w:rsidRPr="003D434C" w:rsidRDefault="003D434C" w:rsidP="003D434C">
      <w:pPr>
        <w:jc w:val="both"/>
        <w:rPr>
          <w:rFonts w:ascii="Times New Roman" w:hAnsi="Times New Roman"/>
          <w:snapToGrid w:val="0"/>
          <w:sz w:val="23"/>
          <w:szCs w:val="23"/>
        </w:rPr>
      </w:pPr>
    </w:p>
    <w:p w14:paraId="6C991637"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47F6392F" w14:textId="77777777" w:rsidR="003D434C" w:rsidRPr="003D434C" w:rsidRDefault="003D434C" w:rsidP="003D434C">
      <w:pPr>
        <w:jc w:val="both"/>
        <w:rPr>
          <w:rFonts w:ascii="Times New Roman" w:hAnsi="Times New Roman"/>
          <w:snapToGrid w:val="0"/>
          <w:sz w:val="23"/>
          <w:szCs w:val="23"/>
        </w:rPr>
      </w:pPr>
    </w:p>
    <w:p w14:paraId="4BFCADFE"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z w:val="23"/>
          <w:szCs w:val="23"/>
        </w:rPr>
        <w:t>Contracts are non-exclusive as the HCSD reserves the right to purchase any products from any Vendor at any time.</w:t>
      </w:r>
    </w:p>
    <w:p w14:paraId="37ABD505" w14:textId="77777777" w:rsidR="003D434C" w:rsidRPr="003D434C" w:rsidRDefault="003D434C" w:rsidP="003D434C">
      <w:pPr>
        <w:pStyle w:val="ListParagraph"/>
        <w:rPr>
          <w:rFonts w:ascii="Times New Roman" w:hAnsi="Times New Roman"/>
          <w:snapToGrid w:val="0"/>
          <w:sz w:val="23"/>
          <w:szCs w:val="23"/>
        </w:rPr>
      </w:pPr>
    </w:p>
    <w:p w14:paraId="5618024C"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All amendments, addendums, and responses to questions will be posted on the HCSD website at </w:t>
      </w:r>
      <w:hyperlink r:id="rId9" w:history="1">
        <w:r w:rsidRPr="003D434C">
          <w:rPr>
            <w:rStyle w:val="Hyperlink"/>
            <w:rFonts w:ascii="Times New Roman" w:hAnsi="Times New Roman"/>
            <w:snapToGrid w:val="0"/>
            <w:sz w:val="23"/>
            <w:szCs w:val="23"/>
          </w:rPr>
          <w:t>www.hcbe.net</w:t>
        </w:r>
      </w:hyperlink>
      <w:r w:rsidRPr="003D434C">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721D0382" w14:textId="77777777" w:rsidR="003D434C" w:rsidRPr="003D434C" w:rsidRDefault="003D434C" w:rsidP="003D434C">
      <w:pPr>
        <w:rPr>
          <w:rFonts w:ascii="Times New Roman" w:hAnsi="Times New Roman"/>
          <w:snapToGrid w:val="0"/>
          <w:sz w:val="23"/>
          <w:szCs w:val="23"/>
        </w:rPr>
      </w:pPr>
    </w:p>
    <w:p w14:paraId="5E1C93A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BIDS</w:t>
      </w:r>
    </w:p>
    <w:p w14:paraId="095855A4" w14:textId="77777777" w:rsidR="003D434C" w:rsidRPr="003D434C" w:rsidRDefault="003D434C" w:rsidP="003D434C">
      <w:pPr>
        <w:widowControl w:val="0"/>
        <w:numPr>
          <w:ilvl w:val="0"/>
          <w:numId w:val="5"/>
        </w:numPr>
        <w:jc w:val="both"/>
        <w:rPr>
          <w:rFonts w:ascii="Times New Roman" w:hAnsi="Times New Roman"/>
          <w:b/>
          <w:snapToGrid w:val="0"/>
          <w:sz w:val="23"/>
          <w:szCs w:val="23"/>
        </w:rPr>
      </w:pPr>
      <w:r w:rsidRPr="003D434C">
        <w:rPr>
          <w:rFonts w:ascii="Times New Roman" w:hAnsi="Times New Roman"/>
          <w:snapToGrid w:val="0"/>
          <w:sz w:val="23"/>
          <w:szCs w:val="23"/>
        </w:rPr>
        <w:t xml:space="preserve">The </w:t>
      </w:r>
      <w:r w:rsidRPr="003D434C">
        <w:rPr>
          <w:rFonts w:ascii="Times New Roman" w:hAnsi="Times New Roman"/>
          <w:sz w:val="23"/>
          <w:szCs w:val="23"/>
        </w:rPr>
        <w:t>District</w:t>
      </w:r>
      <w:r w:rsidRPr="003D434C">
        <w:rPr>
          <w:rFonts w:ascii="Times New Roman" w:hAnsi="Times New Roman"/>
          <w:snapToGrid w:val="0"/>
          <w:sz w:val="23"/>
          <w:szCs w:val="23"/>
        </w:rPr>
        <w:t xml:space="preserve"> reserves the right to:</w:t>
      </w:r>
    </w:p>
    <w:p w14:paraId="1CDA395D" w14:textId="77777777" w:rsidR="003D434C" w:rsidRPr="003D434C" w:rsidRDefault="003D434C" w:rsidP="003D434C">
      <w:pPr>
        <w:numPr>
          <w:ilvl w:val="0"/>
          <w:numId w:val="4"/>
        </w:numPr>
        <w:ind w:left="0" w:firstLine="1080"/>
        <w:jc w:val="both"/>
        <w:rPr>
          <w:rFonts w:ascii="Times New Roman" w:hAnsi="Times New Roman"/>
          <w:snapToGrid w:val="0"/>
          <w:sz w:val="23"/>
          <w:szCs w:val="23"/>
        </w:rPr>
      </w:pPr>
      <w:r w:rsidRPr="003D434C">
        <w:rPr>
          <w:rFonts w:ascii="Times New Roman" w:hAnsi="Times New Roman"/>
          <w:snapToGrid w:val="0"/>
          <w:sz w:val="23"/>
          <w:szCs w:val="23"/>
        </w:rPr>
        <w:t>waive formalities and technicalities in any bid.</w:t>
      </w:r>
    </w:p>
    <w:p w14:paraId="7AD774E1"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 xml:space="preserve">reject any and/or all bids when it will be in the best interest of the </w:t>
      </w:r>
      <w:r w:rsidRPr="003D434C">
        <w:rPr>
          <w:rFonts w:ascii="Times New Roman" w:hAnsi="Times New Roman"/>
          <w:sz w:val="23"/>
          <w:szCs w:val="23"/>
        </w:rPr>
        <w:t>HCSD</w:t>
      </w:r>
      <w:r w:rsidRPr="003D434C">
        <w:rPr>
          <w:rFonts w:ascii="Times New Roman" w:hAnsi="Times New Roman"/>
          <w:snapToGrid w:val="0"/>
          <w:sz w:val="23"/>
          <w:szCs w:val="23"/>
        </w:rPr>
        <w:t>.</w:t>
      </w:r>
    </w:p>
    <w:p w14:paraId="36ABE29C"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accept the bid that in HCSD’s judgment will be in our best interest.</w:t>
      </w:r>
    </w:p>
    <w:p w14:paraId="7B2152B6"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purchase from any source, in part or in whole, any supplies, equipment or services.</w:t>
      </w:r>
    </w:p>
    <w:p w14:paraId="486EFA5E"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award on individual items or on a lump sum basis.</w:t>
      </w:r>
    </w:p>
    <w:p w14:paraId="6487B180"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award this bid to the Vendor who in the HCSD's opinion is most responsive and responsible and will perform in the best interest of HCSD.</w:t>
      </w:r>
    </w:p>
    <w:p w14:paraId="44B17509" w14:textId="77777777" w:rsidR="003D434C" w:rsidRPr="003D434C" w:rsidRDefault="003D434C" w:rsidP="003D434C">
      <w:pPr>
        <w:jc w:val="both"/>
        <w:rPr>
          <w:rFonts w:ascii="Times New Roman" w:hAnsi="Times New Roman"/>
          <w:snapToGrid w:val="0"/>
          <w:sz w:val="23"/>
          <w:szCs w:val="23"/>
        </w:rPr>
      </w:pPr>
    </w:p>
    <w:p w14:paraId="66E3A592"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 xml:space="preserve">Price alone may not be the determining factor in award of this bid. </w:t>
      </w:r>
    </w:p>
    <w:p w14:paraId="4653C0EF" w14:textId="77777777" w:rsidR="003D434C" w:rsidRPr="003D434C" w:rsidRDefault="003D434C" w:rsidP="003D434C">
      <w:pPr>
        <w:jc w:val="both"/>
        <w:rPr>
          <w:rFonts w:ascii="Times New Roman" w:hAnsi="Times New Roman"/>
          <w:i/>
          <w:snapToGrid w:val="0"/>
          <w:color w:val="FF0000"/>
          <w:sz w:val="23"/>
          <w:szCs w:val="23"/>
        </w:rPr>
      </w:pPr>
    </w:p>
    <w:p w14:paraId="161D6413"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0094D8D1" w14:textId="77777777" w:rsidR="003D434C" w:rsidRPr="003D434C" w:rsidRDefault="003D434C" w:rsidP="003D434C">
      <w:pPr>
        <w:jc w:val="both"/>
        <w:rPr>
          <w:rFonts w:ascii="Times New Roman" w:hAnsi="Times New Roman"/>
          <w:snapToGrid w:val="0"/>
          <w:sz w:val="23"/>
          <w:szCs w:val="23"/>
        </w:rPr>
      </w:pPr>
    </w:p>
    <w:p w14:paraId="694E67F8"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7FF78F13" w14:textId="77777777" w:rsidR="003D434C" w:rsidRPr="003D434C" w:rsidRDefault="003D434C" w:rsidP="003D434C">
      <w:pPr>
        <w:jc w:val="both"/>
        <w:rPr>
          <w:rFonts w:ascii="Times New Roman" w:hAnsi="Times New Roman"/>
          <w:snapToGrid w:val="0"/>
          <w:sz w:val="23"/>
          <w:szCs w:val="23"/>
        </w:rPr>
      </w:pPr>
    </w:p>
    <w:p w14:paraId="5738CC7A"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390958D6" w14:textId="77777777" w:rsidR="003D434C" w:rsidRPr="003D434C" w:rsidRDefault="003D434C" w:rsidP="003D434C">
      <w:pPr>
        <w:jc w:val="both"/>
        <w:rPr>
          <w:rFonts w:ascii="Times New Roman" w:hAnsi="Times New Roman"/>
          <w:snapToGrid w:val="0"/>
          <w:sz w:val="23"/>
          <w:szCs w:val="23"/>
        </w:rPr>
      </w:pPr>
    </w:p>
    <w:p w14:paraId="36A1CE87"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14:paraId="787CE123" w14:textId="77777777" w:rsidR="003D434C" w:rsidRPr="003D434C" w:rsidRDefault="003D434C" w:rsidP="003D434C">
      <w:pPr>
        <w:jc w:val="both"/>
        <w:rPr>
          <w:rFonts w:ascii="Times New Roman" w:hAnsi="Times New Roman"/>
          <w:snapToGrid w:val="0"/>
          <w:sz w:val="23"/>
          <w:szCs w:val="23"/>
        </w:rPr>
      </w:pPr>
    </w:p>
    <w:p w14:paraId="69D60295" w14:textId="77777777" w:rsidR="003D434C" w:rsidRPr="003D434C" w:rsidRDefault="003D434C" w:rsidP="003D434C">
      <w:pPr>
        <w:numPr>
          <w:ilvl w:val="0"/>
          <w:numId w:val="5"/>
        </w:numPr>
        <w:jc w:val="both"/>
        <w:rPr>
          <w:rFonts w:ascii="Times New Roman" w:hAnsi="Times New Roman"/>
          <w:sz w:val="23"/>
          <w:szCs w:val="23"/>
        </w:rPr>
      </w:pPr>
      <w:r w:rsidRPr="003D434C">
        <w:rPr>
          <w:rFonts w:ascii="Times New Roman" w:hAnsi="Times New Roman"/>
          <w:sz w:val="23"/>
          <w:szCs w:val="23"/>
        </w:rPr>
        <w:t>Bids</w:t>
      </w:r>
      <w:r w:rsidRPr="003D434C">
        <w:rPr>
          <w:rFonts w:ascii="Times New Roman" w:hAnsi="Times New Roman"/>
          <w:spacing w:val="-4"/>
          <w:sz w:val="23"/>
          <w:szCs w:val="23"/>
        </w:rPr>
        <w:t xml:space="preserve"> </w:t>
      </w:r>
      <w:r w:rsidRPr="003D434C">
        <w:rPr>
          <w:rFonts w:ascii="Times New Roman" w:hAnsi="Times New Roman"/>
          <w:sz w:val="23"/>
          <w:szCs w:val="23"/>
        </w:rPr>
        <w:t>can</w:t>
      </w:r>
      <w:r w:rsidRPr="003D434C">
        <w:rPr>
          <w:rFonts w:ascii="Times New Roman" w:hAnsi="Times New Roman"/>
          <w:spacing w:val="-3"/>
          <w:sz w:val="23"/>
          <w:szCs w:val="23"/>
        </w:rPr>
        <w:t>n</w:t>
      </w:r>
      <w:r w:rsidRPr="003D434C">
        <w:rPr>
          <w:rFonts w:ascii="Times New Roman" w:hAnsi="Times New Roman"/>
          <w:sz w:val="23"/>
          <w:szCs w:val="23"/>
        </w:rPr>
        <w:t>ot</w:t>
      </w:r>
      <w:r w:rsidRPr="003D434C">
        <w:rPr>
          <w:rFonts w:ascii="Times New Roman" w:hAnsi="Times New Roman"/>
          <w:spacing w:val="-3"/>
          <w:sz w:val="23"/>
          <w:szCs w:val="23"/>
        </w:rPr>
        <w:t xml:space="preserve"> </w:t>
      </w:r>
      <w:r w:rsidRPr="003D434C">
        <w:rPr>
          <w:rFonts w:ascii="Times New Roman" w:hAnsi="Times New Roman"/>
          <w:sz w:val="23"/>
          <w:szCs w:val="23"/>
        </w:rPr>
        <w:t>be</w:t>
      </w:r>
      <w:r w:rsidRPr="003D434C">
        <w:rPr>
          <w:rFonts w:ascii="Times New Roman" w:hAnsi="Times New Roman"/>
          <w:spacing w:val="-2"/>
          <w:sz w:val="23"/>
          <w:szCs w:val="23"/>
        </w:rPr>
        <w:t xml:space="preserve"> m</w:t>
      </w:r>
      <w:r w:rsidRPr="003D434C">
        <w:rPr>
          <w:rFonts w:ascii="Times New Roman" w:hAnsi="Times New Roman"/>
          <w:sz w:val="23"/>
          <w:szCs w:val="23"/>
        </w:rPr>
        <w:t>odified</w:t>
      </w:r>
      <w:r w:rsidRPr="003D434C">
        <w:rPr>
          <w:rFonts w:ascii="Times New Roman" w:hAnsi="Times New Roman"/>
          <w:spacing w:val="-9"/>
          <w:sz w:val="23"/>
          <w:szCs w:val="23"/>
        </w:rPr>
        <w:t xml:space="preserve"> </w:t>
      </w:r>
      <w:r w:rsidRPr="003D434C">
        <w:rPr>
          <w:rFonts w:ascii="Times New Roman" w:hAnsi="Times New Roman"/>
          <w:sz w:val="23"/>
          <w:szCs w:val="23"/>
        </w:rPr>
        <w:t>after</w:t>
      </w:r>
      <w:r w:rsidRPr="003D434C">
        <w:rPr>
          <w:rFonts w:ascii="Times New Roman" w:hAnsi="Times New Roman"/>
          <w:spacing w:val="-4"/>
          <w:sz w:val="23"/>
          <w:szCs w:val="23"/>
        </w:rPr>
        <w:t xml:space="preserve"> </w:t>
      </w:r>
      <w:r w:rsidRPr="003D434C">
        <w:rPr>
          <w:rFonts w:ascii="Times New Roman" w:hAnsi="Times New Roman"/>
          <w:sz w:val="23"/>
          <w:szCs w:val="23"/>
        </w:rPr>
        <w:t>due date/time.</w:t>
      </w:r>
      <w:r w:rsidRPr="003D434C">
        <w:rPr>
          <w:rFonts w:ascii="Times New Roman" w:hAnsi="Times New Roman"/>
          <w:spacing w:val="55"/>
          <w:sz w:val="23"/>
          <w:szCs w:val="23"/>
        </w:rPr>
        <w:t xml:space="preserve"> </w:t>
      </w:r>
      <w:r w:rsidRPr="003D434C">
        <w:rPr>
          <w:rFonts w:ascii="Times New Roman" w:hAnsi="Times New Roman"/>
          <w:sz w:val="23"/>
          <w:szCs w:val="23"/>
        </w:rPr>
        <w:t>Care</w:t>
      </w:r>
      <w:r w:rsidRPr="003D434C">
        <w:rPr>
          <w:rFonts w:ascii="Times New Roman" w:hAnsi="Times New Roman"/>
          <w:spacing w:val="-6"/>
          <w:sz w:val="23"/>
          <w:szCs w:val="23"/>
        </w:rPr>
        <w:t xml:space="preserve"> </w:t>
      </w:r>
      <w:r w:rsidRPr="003D434C">
        <w:rPr>
          <w:rFonts w:ascii="Times New Roman" w:hAnsi="Times New Roman"/>
          <w:sz w:val="23"/>
          <w:szCs w:val="23"/>
        </w:rPr>
        <w:t>should</w:t>
      </w:r>
      <w:r w:rsidRPr="003D434C">
        <w:rPr>
          <w:rFonts w:ascii="Times New Roman" w:hAnsi="Times New Roman"/>
          <w:spacing w:val="-6"/>
          <w:sz w:val="23"/>
          <w:szCs w:val="23"/>
        </w:rPr>
        <w:t xml:space="preserve"> </w:t>
      </w:r>
      <w:r w:rsidRPr="003D434C">
        <w:rPr>
          <w:rFonts w:ascii="Times New Roman" w:hAnsi="Times New Roman"/>
          <w:sz w:val="23"/>
          <w:szCs w:val="23"/>
        </w:rPr>
        <w:t>be</w:t>
      </w:r>
      <w:r w:rsidRPr="003D434C">
        <w:rPr>
          <w:rFonts w:ascii="Times New Roman" w:hAnsi="Times New Roman"/>
          <w:spacing w:val="-2"/>
          <w:sz w:val="23"/>
          <w:szCs w:val="23"/>
        </w:rPr>
        <w:t xml:space="preserve"> </w:t>
      </w:r>
      <w:r w:rsidRPr="003D434C">
        <w:rPr>
          <w:rFonts w:ascii="Times New Roman" w:hAnsi="Times New Roman"/>
          <w:sz w:val="23"/>
          <w:szCs w:val="23"/>
        </w:rPr>
        <w:t>taken</w:t>
      </w:r>
      <w:r w:rsidRPr="003D434C">
        <w:rPr>
          <w:rFonts w:ascii="Times New Roman" w:hAnsi="Times New Roman"/>
          <w:spacing w:val="-5"/>
          <w:sz w:val="23"/>
          <w:szCs w:val="23"/>
        </w:rPr>
        <w:t xml:space="preserve"> </w:t>
      </w:r>
      <w:r w:rsidRPr="003D434C">
        <w:rPr>
          <w:rFonts w:ascii="Times New Roman" w:hAnsi="Times New Roman"/>
          <w:sz w:val="23"/>
          <w:szCs w:val="23"/>
        </w:rPr>
        <w:t>to</w:t>
      </w:r>
      <w:r w:rsidRPr="003D434C">
        <w:rPr>
          <w:rFonts w:ascii="Times New Roman" w:hAnsi="Times New Roman"/>
          <w:spacing w:val="-2"/>
          <w:sz w:val="23"/>
          <w:szCs w:val="23"/>
        </w:rPr>
        <w:t xml:space="preserve"> </w:t>
      </w:r>
      <w:r w:rsidRPr="003D434C">
        <w:rPr>
          <w:rFonts w:ascii="Times New Roman" w:hAnsi="Times New Roman"/>
          <w:sz w:val="23"/>
          <w:szCs w:val="23"/>
        </w:rPr>
        <w:t>ensure</w:t>
      </w:r>
      <w:r w:rsidRPr="003D434C">
        <w:rPr>
          <w:rFonts w:ascii="Times New Roman" w:hAnsi="Times New Roman"/>
          <w:spacing w:val="-6"/>
          <w:sz w:val="23"/>
          <w:szCs w:val="23"/>
        </w:rPr>
        <w:t xml:space="preserve"> </w:t>
      </w:r>
      <w:r w:rsidRPr="003D434C">
        <w:rPr>
          <w:rFonts w:ascii="Times New Roman" w:hAnsi="Times New Roman"/>
          <w:sz w:val="23"/>
          <w:szCs w:val="23"/>
        </w:rPr>
        <w:t>that</w:t>
      </w:r>
      <w:r w:rsidRPr="003D434C">
        <w:rPr>
          <w:rFonts w:ascii="Times New Roman" w:hAnsi="Times New Roman"/>
          <w:spacing w:val="-4"/>
          <w:sz w:val="23"/>
          <w:szCs w:val="23"/>
        </w:rPr>
        <w:t xml:space="preserve"> </w:t>
      </w:r>
      <w:r w:rsidRPr="003D434C">
        <w:rPr>
          <w:rFonts w:ascii="Times New Roman" w:hAnsi="Times New Roman"/>
          <w:sz w:val="23"/>
          <w:szCs w:val="23"/>
        </w:rPr>
        <w:t>infor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1"/>
          <w:sz w:val="23"/>
          <w:szCs w:val="23"/>
        </w:rPr>
        <w:t xml:space="preserve"> </w:t>
      </w:r>
      <w:r w:rsidRPr="003D434C">
        <w:rPr>
          <w:rFonts w:ascii="Times New Roman" w:hAnsi="Times New Roman"/>
          <w:sz w:val="23"/>
          <w:szCs w:val="23"/>
        </w:rPr>
        <w:t>provided is</w:t>
      </w:r>
      <w:r w:rsidRPr="003D434C">
        <w:rPr>
          <w:rFonts w:ascii="Times New Roman" w:hAnsi="Times New Roman"/>
          <w:spacing w:val="-2"/>
          <w:sz w:val="23"/>
          <w:szCs w:val="23"/>
        </w:rPr>
        <w:t xml:space="preserve"> </w:t>
      </w:r>
      <w:r w:rsidRPr="003D434C">
        <w:rPr>
          <w:rFonts w:ascii="Times New Roman" w:hAnsi="Times New Roman"/>
          <w:sz w:val="23"/>
          <w:szCs w:val="23"/>
        </w:rPr>
        <w:t>acc</w:t>
      </w:r>
      <w:r w:rsidRPr="003D434C">
        <w:rPr>
          <w:rFonts w:ascii="Times New Roman" w:hAnsi="Times New Roman"/>
          <w:spacing w:val="-1"/>
          <w:sz w:val="23"/>
          <w:szCs w:val="23"/>
        </w:rPr>
        <w:t>u</w:t>
      </w:r>
      <w:r w:rsidRPr="003D434C">
        <w:rPr>
          <w:rFonts w:ascii="Times New Roman" w:hAnsi="Times New Roman"/>
          <w:sz w:val="23"/>
          <w:szCs w:val="23"/>
        </w:rPr>
        <w:t>rate,</w:t>
      </w:r>
      <w:r w:rsidRPr="003D434C">
        <w:rPr>
          <w:rFonts w:ascii="Times New Roman" w:hAnsi="Times New Roman"/>
          <w:spacing w:val="-9"/>
          <w:sz w:val="23"/>
          <w:szCs w:val="23"/>
        </w:rPr>
        <w:t xml:space="preserve"> </w:t>
      </w:r>
      <w:r w:rsidRPr="003D434C">
        <w:rPr>
          <w:rFonts w:ascii="Times New Roman" w:hAnsi="Times New Roman"/>
          <w:sz w:val="23"/>
          <w:szCs w:val="23"/>
        </w:rPr>
        <w:t>co</w:t>
      </w:r>
      <w:r w:rsidRPr="003D434C">
        <w:rPr>
          <w:rFonts w:ascii="Times New Roman" w:hAnsi="Times New Roman"/>
          <w:spacing w:val="-2"/>
          <w:sz w:val="23"/>
          <w:szCs w:val="23"/>
        </w:rPr>
        <w:t>m</w:t>
      </w:r>
      <w:r w:rsidRPr="003D434C">
        <w:rPr>
          <w:rFonts w:ascii="Times New Roman" w:hAnsi="Times New Roman"/>
          <w:sz w:val="23"/>
          <w:szCs w:val="23"/>
        </w:rPr>
        <w:t>plete,</w:t>
      </w:r>
      <w:r w:rsidRPr="003D434C">
        <w:rPr>
          <w:rFonts w:ascii="Times New Roman" w:hAnsi="Times New Roman"/>
          <w:spacing w:val="-8"/>
          <w:sz w:val="23"/>
          <w:szCs w:val="23"/>
        </w:rPr>
        <w:t xml:space="preserve"> </w:t>
      </w:r>
      <w:r w:rsidRPr="003D434C">
        <w:rPr>
          <w:rFonts w:ascii="Times New Roman" w:hAnsi="Times New Roman"/>
          <w:sz w:val="23"/>
          <w:szCs w:val="23"/>
        </w:rPr>
        <w:t>and</w:t>
      </w:r>
      <w:r w:rsidRPr="003D434C">
        <w:rPr>
          <w:rFonts w:ascii="Times New Roman" w:hAnsi="Times New Roman"/>
          <w:spacing w:val="-3"/>
          <w:sz w:val="23"/>
          <w:szCs w:val="23"/>
        </w:rPr>
        <w:t xml:space="preserve"> </w:t>
      </w:r>
      <w:r w:rsidRPr="003D434C">
        <w:rPr>
          <w:rFonts w:ascii="Times New Roman" w:hAnsi="Times New Roman"/>
          <w:sz w:val="23"/>
          <w:szCs w:val="23"/>
        </w:rPr>
        <w:t>consistent.</w:t>
      </w:r>
      <w:r w:rsidRPr="003D434C">
        <w:rPr>
          <w:rFonts w:ascii="Times New Roman" w:hAnsi="Times New Roman"/>
          <w:spacing w:val="-11"/>
          <w:sz w:val="23"/>
          <w:szCs w:val="23"/>
        </w:rPr>
        <w:t xml:space="preserve"> </w:t>
      </w:r>
      <w:r w:rsidRPr="003D434C">
        <w:rPr>
          <w:rFonts w:ascii="Times New Roman" w:hAnsi="Times New Roman"/>
          <w:sz w:val="23"/>
          <w:szCs w:val="23"/>
        </w:rPr>
        <w:t>O</w:t>
      </w:r>
      <w:r w:rsidRPr="003D434C">
        <w:rPr>
          <w:rFonts w:ascii="Times New Roman" w:hAnsi="Times New Roman"/>
          <w:spacing w:val="-2"/>
          <w:sz w:val="23"/>
          <w:szCs w:val="23"/>
        </w:rPr>
        <w:t>m</w:t>
      </w:r>
      <w:r w:rsidRPr="003D434C">
        <w:rPr>
          <w:rFonts w:ascii="Times New Roman" w:hAnsi="Times New Roman"/>
          <w:sz w:val="23"/>
          <w:szCs w:val="23"/>
        </w:rPr>
        <w:t>ission</w:t>
      </w:r>
      <w:r w:rsidRPr="003D434C">
        <w:rPr>
          <w:rFonts w:ascii="Times New Roman" w:hAnsi="Times New Roman"/>
          <w:spacing w:val="-6"/>
          <w:sz w:val="23"/>
          <w:szCs w:val="23"/>
        </w:rPr>
        <w:t xml:space="preserve"> </w:t>
      </w:r>
      <w:r w:rsidRPr="003D434C">
        <w:rPr>
          <w:rFonts w:ascii="Times New Roman" w:hAnsi="Times New Roman"/>
          <w:sz w:val="23"/>
          <w:szCs w:val="23"/>
        </w:rPr>
        <w:t>of any</w:t>
      </w:r>
      <w:r w:rsidRPr="003D434C">
        <w:rPr>
          <w:rFonts w:ascii="Times New Roman" w:hAnsi="Times New Roman"/>
          <w:spacing w:val="-3"/>
          <w:sz w:val="23"/>
          <w:szCs w:val="23"/>
        </w:rPr>
        <w:t xml:space="preserve"> </w:t>
      </w:r>
      <w:r w:rsidRPr="003D434C">
        <w:rPr>
          <w:rFonts w:ascii="Times New Roman" w:hAnsi="Times New Roman"/>
          <w:sz w:val="23"/>
          <w:szCs w:val="23"/>
        </w:rPr>
        <w:t>of the</w:t>
      </w:r>
      <w:r w:rsidRPr="003D434C">
        <w:rPr>
          <w:rFonts w:ascii="Times New Roman" w:hAnsi="Times New Roman"/>
          <w:spacing w:val="-3"/>
          <w:sz w:val="23"/>
          <w:szCs w:val="23"/>
        </w:rPr>
        <w:t xml:space="preserve"> </w:t>
      </w:r>
      <w:r w:rsidRPr="003D434C">
        <w:rPr>
          <w:rFonts w:ascii="Times New Roman" w:hAnsi="Times New Roman"/>
          <w:sz w:val="23"/>
          <w:szCs w:val="23"/>
        </w:rPr>
        <w:t>required</w:t>
      </w:r>
      <w:r w:rsidRPr="003D434C">
        <w:rPr>
          <w:rFonts w:ascii="Times New Roman" w:hAnsi="Times New Roman"/>
          <w:spacing w:val="-8"/>
          <w:sz w:val="23"/>
          <w:szCs w:val="23"/>
        </w:rPr>
        <w:t xml:space="preserve"> </w:t>
      </w:r>
      <w:r w:rsidRPr="003D434C">
        <w:rPr>
          <w:rFonts w:ascii="Times New Roman" w:hAnsi="Times New Roman"/>
          <w:sz w:val="23"/>
          <w:szCs w:val="23"/>
        </w:rPr>
        <w:t>in</w:t>
      </w:r>
      <w:r w:rsidRPr="003D434C">
        <w:rPr>
          <w:rFonts w:ascii="Times New Roman" w:hAnsi="Times New Roman"/>
          <w:spacing w:val="-2"/>
          <w:sz w:val="23"/>
          <w:szCs w:val="23"/>
        </w:rPr>
        <w:t>f</w:t>
      </w:r>
      <w:r w:rsidRPr="003D434C">
        <w:rPr>
          <w:rFonts w:ascii="Times New Roman" w:hAnsi="Times New Roman"/>
          <w:sz w:val="23"/>
          <w:szCs w:val="23"/>
        </w:rPr>
        <w:t>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0"/>
          <w:sz w:val="23"/>
          <w:szCs w:val="23"/>
        </w:rPr>
        <w:t xml:space="preserve"> </w:t>
      </w:r>
      <w:r w:rsidRPr="003D434C">
        <w:rPr>
          <w:rFonts w:ascii="Times New Roman" w:hAnsi="Times New Roman"/>
          <w:spacing w:val="-2"/>
          <w:sz w:val="23"/>
          <w:szCs w:val="23"/>
        </w:rPr>
        <w:t>m</w:t>
      </w:r>
      <w:r w:rsidRPr="003D434C">
        <w:rPr>
          <w:rFonts w:ascii="Times New Roman" w:hAnsi="Times New Roman"/>
          <w:sz w:val="23"/>
          <w:szCs w:val="23"/>
        </w:rPr>
        <w:t>ay</w:t>
      </w:r>
      <w:r w:rsidRPr="003D434C">
        <w:rPr>
          <w:rFonts w:ascii="Times New Roman" w:hAnsi="Times New Roman"/>
          <w:spacing w:val="-3"/>
          <w:sz w:val="23"/>
          <w:szCs w:val="23"/>
        </w:rPr>
        <w:t xml:space="preserve"> </w:t>
      </w:r>
      <w:r w:rsidRPr="003D434C">
        <w:rPr>
          <w:rFonts w:ascii="Times New Roman" w:hAnsi="Times New Roman"/>
          <w:sz w:val="23"/>
          <w:szCs w:val="23"/>
        </w:rPr>
        <w:t>subject</w:t>
      </w:r>
      <w:r w:rsidRPr="003D434C">
        <w:rPr>
          <w:rFonts w:ascii="Times New Roman" w:hAnsi="Times New Roman"/>
          <w:spacing w:val="-7"/>
          <w:sz w:val="23"/>
          <w:szCs w:val="23"/>
        </w:rPr>
        <w:t xml:space="preserve"> </w:t>
      </w:r>
      <w:r w:rsidRPr="003D434C">
        <w:rPr>
          <w:rFonts w:ascii="Times New Roman" w:hAnsi="Times New Roman"/>
          <w:sz w:val="23"/>
          <w:szCs w:val="23"/>
        </w:rPr>
        <w:t>the</w:t>
      </w:r>
      <w:r w:rsidRPr="003D434C">
        <w:rPr>
          <w:rFonts w:ascii="Times New Roman" w:hAnsi="Times New Roman"/>
          <w:spacing w:val="-4"/>
          <w:sz w:val="23"/>
          <w:szCs w:val="23"/>
        </w:rPr>
        <w:t xml:space="preserve"> </w:t>
      </w:r>
      <w:r w:rsidRPr="003D434C">
        <w:rPr>
          <w:rFonts w:ascii="Times New Roman" w:hAnsi="Times New Roman"/>
          <w:sz w:val="23"/>
          <w:szCs w:val="23"/>
        </w:rPr>
        <w:t>Bidder to</w:t>
      </w:r>
      <w:r w:rsidRPr="003D434C">
        <w:rPr>
          <w:rFonts w:ascii="Times New Roman" w:hAnsi="Times New Roman"/>
          <w:spacing w:val="-2"/>
          <w:sz w:val="23"/>
          <w:szCs w:val="23"/>
        </w:rPr>
        <w:t xml:space="preserve"> </w:t>
      </w:r>
      <w:r w:rsidRPr="003D434C">
        <w:rPr>
          <w:rFonts w:ascii="Times New Roman" w:hAnsi="Times New Roman"/>
          <w:sz w:val="23"/>
          <w:szCs w:val="23"/>
        </w:rPr>
        <w:t>disqualification.</w:t>
      </w:r>
      <w:r w:rsidRPr="003D434C">
        <w:rPr>
          <w:rFonts w:ascii="Times New Roman" w:hAnsi="Times New Roman"/>
          <w:spacing w:val="44"/>
          <w:sz w:val="23"/>
          <w:szCs w:val="23"/>
        </w:rPr>
        <w:t xml:space="preserve"> </w:t>
      </w:r>
      <w:r w:rsidRPr="003D434C">
        <w:rPr>
          <w:rFonts w:ascii="Times New Roman" w:hAnsi="Times New Roman"/>
          <w:sz w:val="23"/>
          <w:szCs w:val="23"/>
        </w:rPr>
        <w:t>The</w:t>
      </w:r>
      <w:r w:rsidRPr="003D434C">
        <w:rPr>
          <w:rFonts w:ascii="Times New Roman" w:hAnsi="Times New Roman"/>
          <w:spacing w:val="-4"/>
          <w:sz w:val="23"/>
          <w:szCs w:val="23"/>
        </w:rPr>
        <w:t xml:space="preserve"> </w:t>
      </w:r>
      <w:r w:rsidRPr="003D434C">
        <w:rPr>
          <w:rFonts w:ascii="Times New Roman" w:hAnsi="Times New Roman"/>
          <w:sz w:val="23"/>
          <w:szCs w:val="23"/>
        </w:rPr>
        <w:t>HCSD</w:t>
      </w:r>
      <w:r w:rsidRPr="003D434C">
        <w:rPr>
          <w:rFonts w:ascii="Times New Roman" w:hAnsi="Times New Roman"/>
          <w:spacing w:val="-2"/>
          <w:sz w:val="23"/>
          <w:szCs w:val="23"/>
        </w:rPr>
        <w:t xml:space="preserve"> </w:t>
      </w:r>
      <w:r w:rsidRPr="003D434C">
        <w:rPr>
          <w:rFonts w:ascii="Times New Roman" w:hAnsi="Times New Roman"/>
          <w:sz w:val="23"/>
          <w:szCs w:val="23"/>
        </w:rPr>
        <w:t>reserves</w:t>
      </w:r>
      <w:r w:rsidRPr="003D434C">
        <w:rPr>
          <w:rFonts w:ascii="Times New Roman" w:hAnsi="Times New Roman"/>
          <w:spacing w:val="-8"/>
          <w:sz w:val="23"/>
          <w:szCs w:val="23"/>
        </w:rPr>
        <w:t xml:space="preserve"> </w:t>
      </w:r>
      <w:r w:rsidRPr="003D434C">
        <w:rPr>
          <w:rFonts w:ascii="Times New Roman" w:hAnsi="Times New Roman"/>
          <w:sz w:val="23"/>
          <w:szCs w:val="23"/>
        </w:rPr>
        <w:t>the</w:t>
      </w:r>
      <w:r w:rsidRPr="003D434C">
        <w:rPr>
          <w:rFonts w:ascii="Times New Roman" w:hAnsi="Times New Roman"/>
          <w:spacing w:val="-3"/>
          <w:sz w:val="23"/>
          <w:szCs w:val="23"/>
        </w:rPr>
        <w:t xml:space="preserve"> </w:t>
      </w:r>
      <w:r w:rsidRPr="003D434C">
        <w:rPr>
          <w:rFonts w:ascii="Times New Roman" w:hAnsi="Times New Roman"/>
          <w:sz w:val="23"/>
          <w:szCs w:val="23"/>
        </w:rPr>
        <w:t>right</w:t>
      </w:r>
      <w:r w:rsidRPr="003D434C">
        <w:rPr>
          <w:rFonts w:ascii="Times New Roman" w:hAnsi="Times New Roman"/>
          <w:spacing w:val="-6"/>
          <w:sz w:val="23"/>
          <w:szCs w:val="23"/>
        </w:rPr>
        <w:t xml:space="preserve"> </w:t>
      </w:r>
      <w:r w:rsidRPr="003D434C">
        <w:rPr>
          <w:rFonts w:ascii="Times New Roman" w:hAnsi="Times New Roman"/>
          <w:sz w:val="23"/>
          <w:szCs w:val="23"/>
        </w:rPr>
        <w:t>to</w:t>
      </w:r>
      <w:r w:rsidRPr="003D434C">
        <w:rPr>
          <w:rFonts w:ascii="Times New Roman" w:hAnsi="Times New Roman"/>
          <w:spacing w:val="-2"/>
          <w:sz w:val="23"/>
          <w:szCs w:val="23"/>
        </w:rPr>
        <w:t xml:space="preserve"> </w:t>
      </w:r>
      <w:r w:rsidRPr="003D434C">
        <w:rPr>
          <w:rFonts w:ascii="Times New Roman" w:hAnsi="Times New Roman"/>
          <w:sz w:val="23"/>
          <w:szCs w:val="23"/>
        </w:rPr>
        <w:t>request</w:t>
      </w:r>
      <w:r w:rsidRPr="003D434C">
        <w:rPr>
          <w:rFonts w:ascii="Times New Roman" w:hAnsi="Times New Roman"/>
          <w:spacing w:val="-7"/>
          <w:sz w:val="23"/>
          <w:szCs w:val="23"/>
        </w:rPr>
        <w:t xml:space="preserve"> </w:t>
      </w:r>
      <w:r w:rsidRPr="003D434C">
        <w:rPr>
          <w:rFonts w:ascii="Times New Roman" w:hAnsi="Times New Roman"/>
          <w:sz w:val="23"/>
          <w:szCs w:val="23"/>
        </w:rPr>
        <w:t>infor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1"/>
          <w:sz w:val="23"/>
          <w:szCs w:val="23"/>
        </w:rPr>
        <w:t xml:space="preserve"> </w:t>
      </w:r>
      <w:r w:rsidRPr="003D434C">
        <w:rPr>
          <w:rFonts w:ascii="Times New Roman" w:hAnsi="Times New Roman"/>
          <w:sz w:val="23"/>
          <w:szCs w:val="23"/>
        </w:rPr>
        <w:t>or respond to</w:t>
      </w:r>
      <w:r w:rsidRPr="003D434C">
        <w:rPr>
          <w:rFonts w:ascii="Times New Roman" w:hAnsi="Times New Roman"/>
          <w:spacing w:val="-2"/>
          <w:sz w:val="23"/>
          <w:szCs w:val="23"/>
        </w:rPr>
        <w:t xml:space="preserve"> </w:t>
      </w:r>
      <w:r w:rsidRPr="003D434C">
        <w:rPr>
          <w:rFonts w:ascii="Times New Roman" w:hAnsi="Times New Roman"/>
          <w:sz w:val="23"/>
          <w:szCs w:val="23"/>
        </w:rPr>
        <w:t>inquiries</w:t>
      </w:r>
      <w:r w:rsidRPr="003D434C">
        <w:rPr>
          <w:rFonts w:ascii="Times New Roman" w:hAnsi="Times New Roman"/>
          <w:spacing w:val="-9"/>
          <w:sz w:val="23"/>
          <w:szCs w:val="23"/>
        </w:rPr>
        <w:t xml:space="preserve"> </w:t>
      </w:r>
      <w:r w:rsidRPr="003D434C">
        <w:rPr>
          <w:rFonts w:ascii="Times New Roman" w:hAnsi="Times New Roman"/>
          <w:sz w:val="23"/>
          <w:szCs w:val="23"/>
        </w:rPr>
        <w:t>for clarification</w:t>
      </w:r>
      <w:r w:rsidRPr="003D434C">
        <w:rPr>
          <w:rFonts w:ascii="Times New Roman" w:hAnsi="Times New Roman"/>
          <w:spacing w:val="-12"/>
          <w:sz w:val="23"/>
          <w:szCs w:val="23"/>
        </w:rPr>
        <w:t xml:space="preserve"> </w:t>
      </w:r>
      <w:r w:rsidRPr="003D434C">
        <w:rPr>
          <w:rFonts w:ascii="Times New Roman" w:hAnsi="Times New Roman"/>
          <w:sz w:val="23"/>
          <w:szCs w:val="23"/>
        </w:rPr>
        <w:t>purposes only.</w:t>
      </w:r>
    </w:p>
    <w:p w14:paraId="522E0C88" w14:textId="77777777" w:rsidR="003D434C" w:rsidRPr="003D434C" w:rsidRDefault="003D434C" w:rsidP="003D434C">
      <w:pPr>
        <w:ind w:left="1080"/>
        <w:jc w:val="both"/>
        <w:rPr>
          <w:rFonts w:ascii="Times New Roman" w:hAnsi="Times New Roman"/>
          <w:sz w:val="23"/>
          <w:szCs w:val="23"/>
        </w:rPr>
      </w:pPr>
    </w:p>
    <w:p w14:paraId="4BA3A7A7"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withdraw</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bids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at</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up 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scheduled</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for receipt</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of bids.</w:t>
      </w:r>
      <w:r w:rsidRPr="003D434C">
        <w:rPr>
          <w:rFonts w:ascii="Times New Roman" w:hAnsi="Times New Roman"/>
          <w:color w:val="000000"/>
          <w:spacing w:val="55"/>
          <w:sz w:val="23"/>
          <w:szCs w:val="23"/>
        </w:rPr>
        <w:t xml:space="preserve"> </w:t>
      </w: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de</w:t>
      </w:r>
      <w:r w:rsidRPr="003D434C">
        <w:rPr>
          <w:rFonts w:ascii="Times New Roman" w:hAnsi="Times New Roman"/>
          <w:color w:val="000000"/>
          <w:spacing w:val="-1"/>
          <w:sz w:val="23"/>
          <w:szCs w:val="23"/>
        </w:rPr>
        <w:t>si</w:t>
      </w:r>
      <w:r w:rsidRPr="003D434C">
        <w:rPr>
          <w:rFonts w:ascii="Times New Roman" w:hAnsi="Times New Roman"/>
          <w:color w:val="000000"/>
          <w:sz w:val="23"/>
          <w:szCs w:val="23"/>
        </w:rPr>
        <w:t>ring</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 withdraw</w:t>
      </w:r>
      <w:r w:rsidRPr="003D434C">
        <w:rPr>
          <w:rFonts w:ascii="Times New Roman" w:hAnsi="Times New Roman"/>
          <w:color w:val="000000"/>
          <w:spacing w:val="-9"/>
          <w:sz w:val="23"/>
          <w:szCs w:val="23"/>
        </w:rPr>
        <w:t xml:space="preserve"> their </w:t>
      </w:r>
      <w:r w:rsidRPr="003D434C">
        <w:rPr>
          <w:rFonts w:ascii="Times New Roman" w:hAnsi="Times New Roman"/>
          <w:color w:val="000000"/>
          <w:spacing w:val="-1"/>
          <w:sz w:val="23"/>
          <w:szCs w:val="23"/>
        </w:rPr>
        <w:t>b</w:t>
      </w:r>
      <w:r w:rsidRPr="003D434C">
        <w:rPr>
          <w:rFonts w:ascii="Times New Roman" w:hAnsi="Times New Roman"/>
          <w:color w:val="000000"/>
          <w:spacing w:val="1"/>
          <w:sz w:val="23"/>
          <w:szCs w:val="23"/>
        </w:rPr>
        <w:t>i</w:t>
      </w:r>
      <w:r w:rsidRPr="003D434C">
        <w:rPr>
          <w:rFonts w:ascii="Times New Roman" w:hAnsi="Times New Roman"/>
          <w:color w:val="000000"/>
          <w:sz w:val="23"/>
          <w:szCs w:val="23"/>
        </w:rPr>
        <w:t>d</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may do so by sub</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itting a request in writing to the Buyer listed on page one of this document.</w:t>
      </w:r>
      <w:r w:rsidRPr="003D434C">
        <w:rPr>
          <w:rFonts w:ascii="Times New Roman" w:hAnsi="Times New Roman"/>
          <w:color w:val="000000"/>
          <w:spacing w:val="51"/>
          <w:sz w:val="23"/>
          <w:szCs w:val="23"/>
        </w:rPr>
        <w:t xml:space="preserve"> </w:t>
      </w: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resub</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it</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bids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provided</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prior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scheduled</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for receipt</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of bids.</w:t>
      </w:r>
    </w:p>
    <w:p w14:paraId="6063A13C" w14:textId="77777777" w:rsidR="003D434C" w:rsidRPr="003D434C" w:rsidRDefault="003D434C" w:rsidP="003D434C">
      <w:pPr>
        <w:jc w:val="both"/>
        <w:rPr>
          <w:rFonts w:ascii="Times New Roman" w:hAnsi="Times New Roman"/>
          <w:color w:val="000000"/>
          <w:sz w:val="23"/>
          <w:szCs w:val="23"/>
        </w:rPr>
      </w:pPr>
    </w:p>
    <w:p w14:paraId="692D6664"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lastRenderedPageBreak/>
        <w:t xml:space="preserve">Any Bidder who has demonstrated consistently poor performance with HCSD or other similar entities or has had a contract canceled by HCSD due to poor performance during a current or previous Agreement with the </w:t>
      </w:r>
      <w:r w:rsidRPr="003D434C">
        <w:rPr>
          <w:rFonts w:ascii="Times New Roman" w:hAnsi="Times New Roman"/>
          <w:sz w:val="23"/>
          <w:szCs w:val="23"/>
        </w:rPr>
        <w:t>HCSD</w:t>
      </w:r>
      <w:r w:rsidRPr="003D434C">
        <w:rPr>
          <w:rFonts w:ascii="Times New Roman" w:hAnsi="Times New Roman"/>
          <w:color w:val="000000"/>
          <w:sz w:val="23"/>
          <w:szCs w:val="23"/>
        </w:rPr>
        <w:t xml:space="preserve"> may be considered a non-responsible Bidder and their bid may be rejected. The </w:t>
      </w:r>
      <w:r w:rsidRPr="003D434C">
        <w:rPr>
          <w:rFonts w:ascii="Times New Roman" w:hAnsi="Times New Roman"/>
          <w:sz w:val="23"/>
          <w:szCs w:val="23"/>
        </w:rPr>
        <w:t>HCSD</w:t>
      </w:r>
      <w:r w:rsidRPr="003D434C">
        <w:rPr>
          <w:rFonts w:ascii="Times New Roman" w:hAnsi="Times New Roman"/>
          <w:color w:val="000000"/>
          <w:sz w:val="23"/>
          <w:szCs w:val="23"/>
        </w:rPr>
        <w:t xml:space="preserve"> reserves the right to exercise this option as is deemed to be in the best interest of the HCSD.</w:t>
      </w:r>
    </w:p>
    <w:p w14:paraId="0DBE043D" w14:textId="77777777" w:rsidR="003D434C" w:rsidRPr="003D434C" w:rsidRDefault="003D434C" w:rsidP="003D434C">
      <w:pPr>
        <w:jc w:val="both"/>
        <w:rPr>
          <w:rFonts w:ascii="Times New Roman" w:hAnsi="Times New Roman"/>
          <w:color w:val="000000"/>
          <w:sz w:val="23"/>
          <w:szCs w:val="23"/>
        </w:rPr>
      </w:pPr>
    </w:p>
    <w:p w14:paraId="4DB55FF1"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422E7AD7" w14:textId="77777777" w:rsidR="003D434C" w:rsidRPr="003D434C" w:rsidRDefault="003D434C" w:rsidP="003D434C">
      <w:pPr>
        <w:pStyle w:val="ListParagraph"/>
        <w:rPr>
          <w:rFonts w:ascii="Times New Roman" w:hAnsi="Times New Roman"/>
          <w:color w:val="000000"/>
          <w:sz w:val="23"/>
          <w:szCs w:val="23"/>
        </w:rPr>
      </w:pPr>
    </w:p>
    <w:p w14:paraId="0C2B5F3A"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PRICE</w:t>
      </w:r>
    </w:p>
    <w:p w14:paraId="76F0F4BB" w14:textId="77777777" w:rsidR="003D434C" w:rsidRPr="003D434C" w:rsidRDefault="003D434C" w:rsidP="003D434C">
      <w:pPr>
        <w:widowControl w:val="0"/>
        <w:jc w:val="both"/>
        <w:rPr>
          <w:rFonts w:ascii="Times New Roman" w:hAnsi="Times New Roman"/>
          <w:sz w:val="23"/>
          <w:szCs w:val="23"/>
        </w:rPr>
      </w:pPr>
      <w:r w:rsidRPr="003D434C">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3D434C">
        <w:rPr>
          <w:rFonts w:ascii="Times New Roman" w:hAnsi="Times New Roman"/>
          <w:sz w:val="23"/>
          <w:szCs w:val="23"/>
        </w:rPr>
        <w:t xml:space="preserve">HCSD reserves the right to reject the bid response of any Bidder violating this provision. Prices bid must remain valid for the duration of the contract. </w:t>
      </w:r>
      <w:r w:rsidRPr="003D434C">
        <w:rPr>
          <w:rFonts w:ascii="Times New Roman" w:hAnsi="Times New Roman"/>
          <w:snapToGrid w:val="0"/>
          <w:sz w:val="23"/>
          <w:szCs w:val="23"/>
        </w:rPr>
        <w:t xml:space="preserve">Additional fees for use of a credit card may be used as part of the award criteria. </w:t>
      </w:r>
    </w:p>
    <w:p w14:paraId="0AA804C4" w14:textId="77777777" w:rsidR="003D434C" w:rsidRPr="003D434C" w:rsidRDefault="003D434C" w:rsidP="003D434C">
      <w:pPr>
        <w:widowControl w:val="0"/>
        <w:jc w:val="both"/>
        <w:rPr>
          <w:rFonts w:ascii="Times New Roman" w:hAnsi="Times New Roman"/>
          <w:sz w:val="23"/>
          <w:szCs w:val="23"/>
        </w:rPr>
      </w:pPr>
    </w:p>
    <w:p w14:paraId="6ACB90B8" w14:textId="77777777" w:rsidR="003D434C" w:rsidRPr="003D434C" w:rsidRDefault="003D434C" w:rsidP="003D434C">
      <w:pPr>
        <w:pStyle w:val="ListParagraph"/>
        <w:widowControl w:val="0"/>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PRICE GUARANTEE</w:t>
      </w:r>
    </w:p>
    <w:p w14:paraId="1E7BC18E"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Vendors are required to include the length of time their price(s) quoted are guaranteed. </w:t>
      </w:r>
      <w:r w:rsidRPr="003D434C">
        <w:rPr>
          <w:rFonts w:ascii="Times New Roman" w:hAnsi="Times New Roman"/>
          <w:sz w:val="23"/>
          <w:szCs w:val="23"/>
        </w:rPr>
        <w:t>District is requesting bid pricing be held for six months.</w:t>
      </w:r>
      <w:r w:rsidRPr="003D434C">
        <w:rPr>
          <w:rFonts w:ascii="Times New Roman" w:hAnsi="Times New Roman"/>
          <w:snapToGrid w:val="0"/>
          <w:sz w:val="23"/>
          <w:szCs w:val="23"/>
        </w:rPr>
        <w:t xml:space="preserve"> Price Guarantee will be used as a part of bid evaluation.</w:t>
      </w:r>
    </w:p>
    <w:p w14:paraId="0CBD2ED8" w14:textId="77777777" w:rsidR="003D434C" w:rsidRPr="003D434C" w:rsidRDefault="003D434C" w:rsidP="003D434C">
      <w:pPr>
        <w:widowControl w:val="0"/>
        <w:jc w:val="both"/>
        <w:rPr>
          <w:rFonts w:ascii="Times New Roman" w:hAnsi="Times New Roman"/>
          <w:sz w:val="23"/>
          <w:szCs w:val="23"/>
        </w:rPr>
      </w:pPr>
    </w:p>
    <w:p w14:paraId="50BAC82B"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SAMPLES</w:t>
      </w:r>
    </w:p>
    <w:p w14:paraId="289E0033" w14:textId="77777777" w:rsidR="003D434C" w:rsidRPr="003D434C" w:rsidRDefault="003D434C" w:rsidP="003D434C">
      <w:pPr>
        <w:rPr>
          <w:rFonts w:ascii="Times New Roman" w:hAnsi="Times New Roman"/>
          <w:snapToGrid w:val="0"/>
          <w:sz w:val="23"/>
          <w:szCs w:val="23"/>
        </w:rPr>
      </w:pPr>
      <w:r w:rsidRPr="003D434C">
        <w:rPr>
          <w:rFonts w:ascii="Times New Roman" w:hAnsi="Times New Roman"/>
          <w:snapToGrid w:val="0"/>
          <w:sz w:val="23"/>
          <w:szCs w:val="23"/>
        </w:rPr>
        <w:t>Samples may be requested by HCSD. If samples are requested, they shall be at no charge to HCSD and will become property of the HCSD, unless return is requested by the Bidder in writing in their bid. Return of samples will be at Bidder’s expense and must be returned or picked up no longer than 30 days after bid closing date. Samples must be received by HCSD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14:paraId="507A718E" w14:textId="77777777" w:rsidR="003D434C" w:rsidRPr="003D434C" w:rsidRDefault="003D434C" w:rsidP="003D434C">
      <w:pPr>
        <w:widowControl w:val="0"/>
        <w:jc w:val="both"/>
        <w:rPr>
          <w:rFonts w:ascii="Times New Roman" w:hAnsi="Times New Roman"/>
          <w:snapToGrid w:val="0"/>
          <w:sz w:val="23"/>
          <w:szCs w:val="23"/>
        </w:rPr>
      </w:pPr>
    </w:p>
    <w:p w14:paraId="046323F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QUESTIONS</w:t>
      </w:r>
    </w:p>
    <w:p w14:paraId="6A666F5F" w14:textId="77777777" w:rsidR="003D434C" w:rsidRPr="003D434C" w:rsidRDefault="003D434C" w:rsidP="003D434C">
      <w:pPr>
        <w:widowControl w:val="0"/>
        <w:jc w:val="both"/>
        <w:rPr>
          <w:rFonts w:ascii="Times New Roman" w:hAnsi="Times New Roman"/>
          <w:color w:val="000000"/>
          <w:sz w:val="23"/>
          <w:szCs w:val="23"/>
          <w:u w:val="single"/>
        </w:rPr>
      </w:pPr>
      <w:r w:rsidRPr="003D434C">
        <w:rPr>
          <w:rFonts w:ascii="Times New Roman" w:hAnsi="Times New Roman"/>
          <w:color w:val="000000"/>
          <w:sz w:val="23"/>
          <w:szCs w:val="23"/>
        </w:rPr>
        <w:t>Questions</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regarding</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Invitation</w:t>
      </w:r>
      <w:r w:rsidRPr="003D434C">
        <w:rPr>
          <w:rFonts w:ascii="Times New Roman" w:hAnsi="Times New Roman"/>
          <w:color w:val="000000"/>
          <w:spacing w:val="1"/>
          <w:sz w:val="23"/>
          <w:szCs w:val="23"/>
        </w:rPr>
        <w:t xml:space="preserve"> to</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Bid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directed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3D434C">
          <w:rPr>
            <w:rStyle w:val="Hyperlink"/>
            <w:rFonts w:ascii="Times New Roman" w:hAnsi="Times New Roman"/>
            <w:snapToGrid w:val="0"/>
            <w:sz w:val="23"/>
            <w:szCs w:val="23"/>
          </w:rPr>
          <w:t>www.hcbe.net</w:t>
        </w:r>
      </w:hyperlink>
      <w:r w:rsidRPr="003D434C">
        <w:rPr>
          <w:rFonts w:ascii="Times New Roman" w:hAnsi="Times New Roman"/>
          <w:color w:val="000000"/>
          <w:sz w:val="23"/>
          <w:szCs w:val="23"/>
        </w:rPr>
        <w:t xml:space="preserve"> under </w:t>
      </w:r>
      <w:r w:rsidRPr="003D434C">
        <w:rPr>
          <w:rFonts w:ascii="Times New Roman" w:hAnsi="Times New Roman"/>
          <w:sz w:val="23"/>
          <w:szCs w:val="23"/>
        </w:rPr>
        <w:t>“Departments,” “Purchasing”.</w:t>
      </w:r>
      <w:r w:rsidRPr="003D434C">
        <w:rPr>
          <w:rFonts w:ascii="Times New Roman" w:hAnsi="Times New Roman"/>
          <w:color w:val="FF0000"/>
          <w:sz w:val="23"/>
          <w:szCs w:val="23"/>
        </w:rPr>
        <w:t xml:space="preserve"> </w:t>
      </w:r>
      <w:r w:rsidRPr="003D434C">
        <w:rPr>
          <w:rFonts w:ascii="Times New Roman" w:hAnsi="Times New Roman"/>
          <w:color w:val="000000"/>
          <w:sz w:val="23"/>
          <w:szCs w:val="23"/>
        </w:rPr>
        <w:t>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responsibility</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of each</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inquire</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about</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s</w:t>
      </w:r>
      <w:r w:rsidRPr="003D434C">
        <w:rPr>
          <w:rFonts w:ascii="Times New Roman" w:hAnsi="Times New Roman"/>
          <w:color w:val="000000"/>
          <w:sz w:val="23"/>
          <w:szCs w:val="23"/>
        </w:rPr>
        <w:t>pect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of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that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not</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fully understood</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or 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belie</w:t>
      </w:r>
      <w:r w:rsidRPr="003D434C">
        <w:rPr>
          <w:rFonts w:ascii="Times New Roman" w:hAnsi="Times New Roman"/>
          <w:color w:val="000000"/>
          <w:spacing w:val="-1"/>
          <w:sz w:val="23"/>
          <w:szCs w:val="23"/>
        </w:rPr>
        <w:t>ve</w:t>
      </w:r>
      <w:r w:rsidRPr="003D434C">
        <w:rPr>
          <w:rFonts w:ascii="Times New Roman" w:hAnsi="Times New Roman"/>
          <w:color w:val="000000"/>
          <w:sz w:val="23"/>
          <w:szCs w:val="23"/>
        </w:rPr>
        <w:t>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suscepti</w:t>
      </w:r>
      <w:r w:rsidRPr="003D434C">
        <w:rPr>
          <w:rFonts w:ascii="Times New Roman" w:hAnsi="Times New Roman"/>
          <w:color w:val="000000"/>
          <w:spacing w:val="-1"/>
          <w:sz w:val="23"/>
          <w:szCs w:val="23"/>
        </w:rPr>
        <w:t>b</w:t>
      </w:r>
      <w:r w:rsidRPr="003D434C">
        <w:rPr>
          <w:rFonts w:ascii="Times New Roman" w:hAnsi="Times New Roman"/>
          <w:color w:val="000000"/>
          <w:sz w:val="23"/>
          <w:szCs w:val="23"/>
        </w:rPr>
        <w:t>le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m</w:t>
      </w:r>
      <w:r w:rsidRPr="003D434C">
        <w:rPr>
          <w:rFonts w:ascii="Times New Roman" w:hAnsi="Times New Roman"/>
          <w:color w:val="000000"/>
          <w:sz w:val="23"/>
          <w:szCs w:val="23"/>
        </w:rPr>
        <w:t>ore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than</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o</w:t>
      </w:r>
      <w:r w:rsidRPr="003D434C">
        <w:rPr>
          <w:rFonts w:ascii="Times New Roman" w:hAnsi="Times New Roman"/>
          <w:color w:val="000000"/>
          <w:spacing w:val="-1"/>
          <w:sz w:val="23"/>
          <w:szCs w:val="23"/>
        </w:rPr>
        <w:t>n</w:t>
      </w:r>
      <w:r w:rsidRPr="003D434C">
        <w:rPr>
          <w:rFonts w:ascii="Times New Roman" w:hAnsi="Times New Roman"/>
          <w:color w:val="000000"/>
          <w:sz w:val="23"/>
          <w:szCs w:val="23"/>
        </w:rPr>
        <w:t>e</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interpretation.</w:t>
      </w:r>
      <w:r w:rsidRPr="003D434C">
        <w:rPr>
          <w:rFonts w:ascii="Times New Roman" w:hAnsi="Times New Roman"/>
          <w:color w:val="000000"/>
          <w:spacing w:val="-14"/>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sz w:val="23"/>
          <w:szCs w:val="23"/>
        </w:rPr>
        <w:t>HCSD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will</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accept</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only written</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inq</w:t>
      </w:r>
      <w:r w:rsidRPr="003D434C">
        <w:rPr>
          <w:rFonts w:ascii="Times New Roman" w:hAnsi="Times New Roman"/>
          <w:color w:val="000000"/>
          <w:spacing w:val="-1"/>
          <w:sz w:val="23"/>
          <w:szCs w:val="23"/>
        </w:rPr>
        <w:t>u</w:t>
      </w:r>
      <w:r w:rsidRPr="003D434C">
        <w:rPr>
          <w:rFonts w:ascii="Times New Roman" w:hAnsi="Times New Roman"/>
          <w:color w:val="000000"/>
          <w:sz w:val="23"/>
          <w:szCs w:val="23"/>
        </w:rPr>
        <w:t>iries</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re</w:t>
      </w:r>
      <w:r w:rsidRPr="003D434C">
        <w:rPr>
          <w:rFonts w:ascii="Times New Roman" w:hAnsi="Times New Roman"/>
          <w:color w:val="000000"/>
          <w:spacing w:val="-1"/>
          <w:sz w:val="23"/>
          <w:szCs w:val="23"/>
        </w:rPr>
        <w:t>g</w:t>
      </w:r>
      <w:r w:rsidRPr="003D434C">
        <w:rPr>
          <w:rFonts w:ascii="Times New Roman" w:hAnsi="Times New Roman"/>
          <w:color w:val="000000"/>
          <w:sz w:val="23"/>
          <w:szCs w:val="23"/>
        </w:rPr>
        <w:t>arding</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up to 5 business days prior to bid closing date.</w:t>
      </w:r>
    </w:p>
    <w:p w14:paraId="76CB90C3" w14:textId="77777777" w:rsidR="003D434C" w:rsidRPr="003D434C" w:rsidRDefault="003D434C" w:rsidP="003D434C">
      <w:pPr>
        <w:widowControl w:val="0"/>
        <w:jc w:val="both"/>
        <w:rPr>
          <w:rFonts w:ascii="Times New Roman" w:hAnsi="Times New Roman"/>
          <w:color w:val="000000"/>
          <w:sz w:val="23"/>
          <w:szCs w:val="23"/>
          <w:u w:val="single"/>
        </w:rPr>
      </w:pPr>
    </w:p>
    <w:p w14:paraId="7A7D6F57" w14:textId="77777777" w:rsidR="003D434C" w:rsidRPr="003D434C" w:rsidRDefault="003D434C" w:rsidP="003D434C">
      <w:pPr>
        <w:numPr>
          <w:ilvl w:val="0"/>
          <w:numId w:val="3"/>
        </w:numPr>
        <w:jc w:val="both"/>
        <w:rPr>
          <w:rFonts w:ascii="Times New Roman" w:hAnsi="Times New Roman"/>
          <w:color w:val="000000"/>
          <w:sz w:val="23"/>
          <w:szCs w:val="23"/>
          <w:u w:val="single"/>
        </w:rPr>
      </w:pPr>
      <w:r w:rsidRPr="003D434C">
        <w:rPr>
          <w:rFonts w:ascii="Times New Roman" w:hAnsi="Times New Roman"/>
          <w:b/>
          <w:snapToGrid w:val="0"/>
          <w:sz w:val="23"/>
          <w:szCs w:val="23"/>
        </w:rPr>
        <w:t>AMENDMENTS/ADDENDUMS</w:t>
      </w:r>
    </w:p>
    <w:p w14:paraId="39254907" w14:textId="77777777" w:rsidR="003D434C" w:rsidRPr="003D434C" w:rsidRDefault="003D434C" w:rsidP="003D434C">
      <w:pPr>
        <w:jc w:val="both"/>
        <w:rPr>
          <w:rFonts w:ascii="Times New Roman" w:hAnsi="Times New Roman"/>
          <w:snapToGrid w:val="0"/>
          <w:sz w:val="23"/>
          <w:szCs w:val="23"/>
        </w:rPr>
      </w:pPr>
      <w:r w:rsidRPr="003D434C">
        <w:rPr>
          <w:rFonts w:ascii="Times New Roman" w:hAnsi="Times New Roman"/>
          <w:snapToGrid w:val="0"/>
          <w:sz w:val="23"/>
          <w:szCs w:val="23"/>
        </w:rPr>
        <w:t>All amendments/addendums will be posted to the HCSD w</w:t>
      </w:r>
      <w:r w:rsidRPr="003D434C">
        <w:rPr>
          <w:rFonts w:ascii="Times New Roman" w:hAnsi="Times New Roman"/>
          <w:snapToGrid w:val="0"/>
          <w:color w:val="000000"/>
          <w:sz w:val="23"/>
          <w:szCs w:val="23"/>
        </w:rPr>
        <w:t xml:space="preserve">ebsite at </w:t>
      </w:r>
      <w:hyperlink r:id="rId11" w:history="1">
        <w:r w:rsidRPr="003D434C">
          <w:rPr>
            <w:rStyle w:val="Hyperlink"/>
            <w:rFonts w:ascii="Times New Roman" w:hAnsi="Times New Roman"/>
            <w:snapToGrid w:val="0"/>
            <w:sz w:val="23"/>
            <w:szCs w:val="23"/>
          </w:rPr>
          <w:t>www.hcbe.net</w:t>
        </w:r>
      </w:hyperlink>
      <w:r w:rsidRPr="003D434C">
        <w:rPr>
          <w:rFonts w:ascii="Times New Roman" w:hAnsi="Times New Roman"/>
          <w:snapToGrid w:val="0"/>
          <w:sz w:val="23"/>
          <w:szCs w:val="23"/>
        </w:rPr>
        <w:t xml:space="preserve"> </w:t>
      </w:r>
      <w:r w:rsidRPr="003D434C">
        <w:rPr>
          <w:rFonts w:ascii="Times New Roman" w:hAnsi="Times New Roman"/>
          <w:color w:val="000000"/>
          <w:sz w:val="23"/>
          <w:szCs w:val="23"/>
        </w:rPr>
        <w:t xml:space="preserve">under </w:t>
      </w:r>
      <w:r w:rsidRPr="003D434C">
        <w:rPr>
          <w:rFonts w:ascii="Times New Roman" w:hAnsi="Times New Roman"/>
          <w:sz w:val="23"/>
          <w:szCs w:val="23"/>
        </w:rPr>
        <w:t xml:space="preserve">“Departments,” “Purchasing,” </w:t>
      </w:r>
      <w:r w:rsidRPr="003D434C">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3D434C">
        <w:rPr>
          <w:rFonts w:ascii="Times New Roman" w:hAnsi="Times New Roman"/>
          <w:b/>
          <w:snapToGrid w:val="0"/>
          <w:sz w:val="23"/>
          <w:szCs w:val="23"/>
        </w:rPr>
        <w:t xml:space="preserve"> </w:t>
      </w:r>
      <w:r w:rsidRPr="003D434C">
        <w:rPr>
          <w:rFonts w:ascii="Times New Roman" w:hAnsi="Times New Roman"/>
          <w:snapToGrid w:val="0"/>
          <w:sz w:val="23"/>
          <w:szCs w:val="23"/>
        </w:rPr>
        <w:t>No amendments/addendums will be posted within 5 days prior to bid closing.</w:t>
      </w:r>
    </w:p>
    <w:p w14:paraId="666F6516" w14:textId="77777777" w:rsidR="003D434C" w:rsidRPr="003D434C" w:rsidRDefault="003D434C" w:rsidP="003D434C">
      <w:pPr>
        <w:jc w:val="both"/>
        <w:rPr>
          <w:rFonts w:ascii="Times New Roman" w:hAnsi="Times New Roman"/>
          <w:snapToGrid w:val="0"/>
          <w:sz w:val="23"/>
          <w:szCs w:val="23"/>
        </w:rPr>
      </w:pPr>
    </w:p>
    <w:p w14:paraId="5A85EB23"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COST OF SUBMITTING RESPONSE</w:t>
      </w:r>
    </w:p>
    <w:p w14:paraId="5E9A7800" w14:textId="77777777" w:rsidR="003D434C" w:rsidRPr="003D434C" w:rsidRDefault="003D434C" w:rsidP="003D434C">
      <w:pPr>
        <w:widowControl w:val="0"/>
        <w:jc w:val="both"/>
        <w:rPr>
          <w:rFonts w:ascii="Times New Roman" w:hAnsi="Times New Roman"/>
          <w:b/>
          <w:snapToGrid w:val="0"/>
          <w:sz w:val="23"/>
          <w:szCs w:val="23"/>
        </w:rPr>
      </w:pP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sz w:val="23"/>
          <w:szCs w:val="23"/>
        </w:rPr>
        <w:t>HCSD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not</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liable</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for 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costs</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incurred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by Bidders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prior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issuance</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of or entering</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into</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contract. Costs associated</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with</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developing</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preparing</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for oral</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presentations,</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other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expenses incurred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by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responding</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are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entirely</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responsibility</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of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not 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bursed</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anner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by HCSD.</w:t>
      </w:r>
    </w:p>
    <w:p w14:paraId="66FA937B"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i/>
          <w:snapToGrid w:val="0"/>
          <w:sz w:val="23"/>
          <w:szCs w:val="23"/>
        </w:rPr>
        <w:t xml:space="preserve"> </w:t>
      </w:r>
    </w:p>
    <w:p w14:paraId="35F8BCB6"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AWARD</w:t>
      </w:r>
      <w:r w:rsidRPr="003D434C">
        <w:rPr>
          <w:rFonts w:ascii="Times New Roman" w:hAnsi="Times New Roman"/>
          <w:snapToGrid w:val="0"/>
          <w:sz w:val="23"/>
          <w:szCs w:val="23"/>
        </w:rPr>
        <w:t xml:space="preserve">  </w:t>
      </w:r>
    </w:p>
    <w:p w14:paraId="226C6298" w14:textId="77777777" w:rsidR="003D434C" w:rsidRPr="003D434C" w:rsidRDefault="003D434C" w:rsidP="003D434C">
      <w:pPr>
        <w:jc w:val="both"/>
        <w:rPr>
          <w:rFonts w:ascii="Times New Roman" w:hAnsi="Times New Roman"/>
          <w:color w:val="000000"/>
          <w:sz w:val="23"/>
          <w:szCs w:val="23"/>
        </w:rPr>
      </w:pPr>
      <w:r w:rsidRPr="003D434C">
        <w:rPr>
          <w:rFonts w:ascii="Times New Roman" w:hAnsi="Times New Roman"/>
          <w:snapToGrid w:val="0"/>
          <w:sz w:val="23"/>
          <w:szCs w:val="23"/>
        </w:rPr>
        <w:t xml:space="preserve">This bid may be awarded to one or more Vendors. Award is contingent upon available funds and necessary approvals. Award will be made within sixty (60) days of the bid opening date.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selected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Vendor(s) shall</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provide products 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accordance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with</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 xml:space="preserve">specifications, all terms and conditions, instructions and applicable amendments/addendums in this ITB. Notification will be forwarded by HCSD to the successful Bidder. HCSD has the right to cancel the bid and make no award if it is in the best interest of the </w:t>
      </w:r>
      <w:r w:rsidRPr="003D434C">
        <w:rPr>
          <w:rFonts w:ascii="Times New Roman" w:hAnsi="Times New Roman"/>
          <w:sz w:val="23"/>
          <w:szCs w:val="23"/>
        </w:rPr>
        <w:t>HCSD</w:t>
      </w:r>
      <w:r w:rsidRPr="003D434C">
        <w:rPr>
          <w:rFonts w:ascii="Times New Roman" w:hAnsi="Times New Roman"/>
          <w:color w:val="000000"/>
          <w:sz w:val="23"/>
          <w:szCs w:val="23"/>
        </w:rPr>
        <w:t>.</w:t>
      </w:r>
    </w:p>
    <w:p w14:paraId="330F17D8" w14:textId="77777777" w:rsidR="003D434C" w:rsidRPr="003D434C" w:rsidRDefault="003D434C" w:rsidP="003D434C">
      <w:pPr>
        <w:widowControl w:val="0"/>
        <w:jc w:val="both"/>
        <w:rPr>
          <w:rFonts w:ascii="Times New Roman" w:hAnsi="Times New Roman"/>
          <w:b/>
          <w:snapToGrid w:val="0"/>
          <w:sz w:val="23"/>
          <w:szCs w:val="23"/>
        </w:rPr>
      </w:pPr>
    </w:p>
    <w:p w14:paraId="65127CE7"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BRAND NAME</w:t>
      </w:r>
      <w:r w:rsidRPr="003D434C">
        <w:rPr>
          <w:rFonts w:ascii="Times New Roman" w:hAnsi="Times New Roman"/>
          <w:snapToGrid w:val="0"/>
          <w:sz w:val="23"/>
          <w:szCs w:val="23"/>
        </w:rPr>
        <w:t xml:space="preserve">  </w:t>
      </w:r>
    </w:p>
    <w:p w14:paraId="114E960B"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0EDEDB99" w14:textId="77777777" w:rsidR="003D434C" w:rsidRPr="003D434C" w:rsidRDefault="003D434C" w:rsidP="003D434C">
      <w:pPr>
        <w:widowControl w:val="0"/>
        <w:jc w:val="both"/>
        <w:rPr>
          <w:rFonts w:ascii="Times New Roman" w:hAnsi="Times New Roman"/>
          <w:b/>
          <w:snapToGrid w:val="0"/>
          <w:sz w:val="23"/>
          <w:szCs w:val="23"/>
        </w:rPr>
      </w:pPr>
    </w:p>
    <w:p w14:paraId="169B2785"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MARKING</w:t>
      </w:r>
    </w:p>
    <w:p w14:paraId="5947CFDD" w14:textId="77777777" w:rsidR="003D434C" w:rsidRPr="003D434C" w:rsidRDefault="003D434C" w:rsidP="003D434C">
      <w:pPr>
        <w:widowControl w:val="0"/>
        <w:jc w:val="both"/>
        <w:rPr>
          <w:rFonts w:ascii="Times New Roman" w:hAnsi="Times New Roman"/>
          <w:b/>
          <w:i/>
          <w:snapToGrid w:val="0"/>
          <w:sz w:val="23"/>
          <w:szCs w:val="23"/>
        </w:rPr>
      </w:pPr>
      <w:r w:rsidRPr="003D434C">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3D434C">
        <w:rPr>
          <w:rFonts w:ascii="Times New Roman" w:hAnsi="Times New Roman"/>
          <w:b/>
          <w:i/>
          <w:snapToGrid w:val="0"/>
          <w:sz w:val="23"/>
          <w:szCs w:val="23"/>
        </w:rPr>
        <w:t>Partial cases or mixed cases must be marked on the outside of the box.</w:t>
      </w:r>
    </w:p>
    <w:p w14:paraId="32FE341E" w14:textId="77777777" w:rsidR="003D434C" w:rsidRPr="003D434C" w:rsidRDefault="003D434C" w:rsidP="003D434C">
      <w:pPr>
        <w:widowControl w:val="0"/>
        <w:jc w:val="both"/>
        <w:rPr>
          <w:rFonts w:ascii="Times New Roman" w:hAnsi="Times New Roman"/>
          <w:b/>
          <w:i/>
          <w:snapToGrid w:val="0"/>
          <w:sz w:val="23"/>
          <w:szCs w:val="23"/>
        </w:rPr>
      </w:pPr>
    </w:p>
    <w:p w14:paraId="5D222CC7"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SAFETY</w:t>
      </w:r>
      <w:r w:rsidRPr="003D434C">
        <w:rPr>
          <w:rFonts w:ascii="Times New Roman" w:hAnsi="Times New Roman"/>
          <w:snapToGrid w:val="0"/>
          <w:sz w:val="23"/>
          <w:szCs w:val="23"/>
        </w:rPr>
        <w:t xml:space="preserve">  </w:t>
      </w:r>
    </w:p>
    <w:p w14:paraId="031CABE2"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Material Safety Data Sheets shall be provided for all applicable items and must accompany delivery.</w:t>
      </w:r>
    </w:p>
    <w:p w14:paraId="7DFAAB8E" w14:textId="77777777" w:rsidR="003D434C" w:rsidRPr="003D434C" w:rsidRDefault="003D434C" w:rsidP="003D434C">
      <w:pPr>
        <w:tabs>
          <w:tab w:val="left" w:pos="0"/>
        </w:tabs>
        <w:jc w:val="both"/>
        <w:rPr>
          <w:rFonts w:ascii="Times New Roman" w:hAnsi="Times New Roman"/>
          <w:snapToGrid w:val="0"/>
          <w:color w:val="FF0000"/>
          <w:sz w:val="23"/>
          <w:szCs w:val="23"/>
        </w:rPr>
      </w:pPr>
    </w:p>
    <w:p w14:paraId="1494581C"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 xml:space="preserve">DELIVERY  </w:t>
      </w:r>
    </w:p>
    <w:p w14:paraId="1A04D568"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Vendor is responsible for all delivery costs (FOB Destination). </w:t>
      </w:r>
    </w:p>
    <w:p w14:paraId="467BC934" w14:textId="77777777" w:rsidR="003D434C" w:rsidRPr="003D434C" w:rsidRDefault="003D434C" w:rsidP="003D434C">
      <w:pPr>
        <w:ind w:left="1080" w:hanging="360"/>
        <w:jc w:val="both"/>
        <w:rPr>
          <w:rFonts w:ascii="Times New Roman" w:hAnsi="Times New Roman"/>
          <w:snapToGrid w:val="0"/>
          <w:sz w:val="23"/>
          <w:szCs w:val="23"/>
        </w:rPr>
      </w:pPr>
    </w:p>
    <w:p w14:paraId="15E2A23D"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3276C98A" w14:textId="77777777" w:rsidR="003D434C" w:rsidRPr="003D434C" w:rsidRDefault="003D434C" w:rsidP="003D434C">
      <w:pPr>
        <w:pStyle w:val="ListParagraph"/>
        <w:rPr>
          <w:rFonts w:ascii="Times New Roman" w:hAnsi="Times New Roman"/>
          <w:snapToGrid w:val="0"/>
          <w:sz w:val="23"/>
          <w:szCs w:val="23"/>
        </w:rPr>
      </w:pPr>
    </w:p>
    <w:p w14:paraId="121E82A3"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All pallets/packaging will become property of HCSD at time of delivery.</w:t>
      </w:r>
    </w:p>
    <w:p w14:paraId="37864FFA" w14:textId="77777777" w:rsidR="003D434C" w:rsidRPr="003D434C" w:rsidRDefault="003D434C" w:rsidP="003D434C">
      <w:pPr>
        <w:pStyle w:val="ListParagraph"/>
        <w:rPr>
          <w:rFonts w:ascii="Times New Roman" w:hAnsi="Times New Roman"/>
          <w:snapToGrid w:val="0"/>
          <w:sz w:val="23"/>
          <w:szCs w:val="23"/>
        </w:rPr>
      </w:pPr>
    </w:p>
    <w:p w14:paraId="36B6FC78" w14:textId="77777777" w:rsid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Delivery date may be used as part of the award criteria.</w:t>
      </w:r>
    </w:p>
    <w:p w14:paraId="3AAB113E" w14:textId="77777777" w:rsidR="00E14988" w:rsidRPr="00E14988" w:rsidRDefault="00E14988" w:rsidP="00E14988">
      <w:pPr>
        <w:pStyle w:val="ListParagraph"/>
        <w:rPr>
          <w:rFonts w:ascii="Times New Roman" w:hAnsi="Times New Roman"/>
          <w:snapToGrid w:val="0"/>
          <w:sz w:val="23"/>
          <w:szCs w:val="23"/>
        </w:rPr>
      </w:pPr>
    </w:p>
    <w:p w14:paraId="71AAA5E4" w14:textId="5D1EAE5C" w:rsidR="00E14988" w:rsidRPr="00E14988" w:rsidRDefault="00E14988" w:rsidP="003D434C">
      <w:pPr>
        <w:numPr>
          <w:ilvl w:val="0"/>
          <w:numId w:val="7"/>
        </w:numPr>
        <w:ind w:left="1080"/>
        <w:jc w:val="both"/>
        <w:rPr>
          <w:rFonts w:ascii="Times New Roman" w:hAnsi="Times New Roman"/>
          <w:snapToGrid w:val="0"/>
        </w:rPr>
      </w:pPr>
      <w:r w:rsidRPr="00E14988">
        <w:rPr>
          <w:rFonts w:ascii="Times New Roman" w:hAnsi="Times New Roman"/>
        </w:rPr>
        <w:t>I</w:t>
      </w:r>
      <w:r w:rsidRPr="00E14988">
        <w:rPr>
          <w:rFonts w:ascii="Times New Roman" w:hAnsi="Times New Roman"/>
        </w:rPr>
        <w:t>nstallation needs to be coordinated with the Facilities Department</w:t>
      </w:r>
      <w:r w:rsidRPr="00E14988">
        <w:rPr>
          <w:rFonts w:ascii="Times New Roman" w:hAnsi="Times New Roman"/>
        </w:rPr>
        <w:t>.</w:t>
      </w:r>
      <w:r>
        <w:rPr>
          <w:rFonts w:ascii="Times New Roman" w:hAnsi="Times New Roman"/>
        </w:rPr>
        <w:t xml:space="preserve"> </w:t>
      </w:r>
    </w:p>
    <w:p w14:paraId="2500487C" w14:textId="77777777" w:rsidR="003D434C" w:rsidRPr="003D434C" w:rsidRDefault="003D434C" w:rsidP="003D434C">
      <w:pPr>
        <w:pStyle w:val="ListParagraph"/>
        <w:rPr>
          <w:rFonts w:ascii="Times New Roman" w:hAnsi="Times New Roman"/>
          <w:snapToGrid w:val="0"/>
          <w:sz w:val="23"/>
          <w:szCs w:val="23"/>
        </w:rPr>
      </w:pPr>
    </w:p>
    <w:p w14:paraId="2AFF5D72" w14:textId="20003645" w:rsidR="003D434C" w:rsidRDefault="003D434C" w:rsidP="003D434C">
      <w:pPr>
        <w:numPr>
          <w:ilvl w:val="0"/>
          <w:numId w:val="7"/>
        </w:numPr>
        <w:ind w:left="1080"/>
        <w:jc w:val="both"/>
        <w:rPr>
          <w:rFonts w:ascii="Times New Roman" w:hAnsi="Times New Roman"/>
          <w:snapToGrid w:val="0"/>
          <w:sz w:val="23"/>
          <w:szCs w:val="23"/>
        </w:rPr>
      </w:pPr>
      <w:r w:rsidRPr="00D46EC9">
        <w:rPr>
          <w:rFonts w:ascii="Times New Roman" w:hAnsi="Times New Roman"/>
          <w:snapToGrid w:val="0"/>
          <w:sz w:val="23"/>
          <w:szCs w:val="23"/>
        </w:rPr>
        <w:t xml:space="preserve">Delivery </w:t>
      </w:r>
      <w:r w:rsidR="00DF5346" w:rsidRPr="00D46EC9">
        <w:rPr>
          <w:rFonts w:ascii="Times New Roman" w:hAnsi="Times New Roman"/>
          <w:snapToGrid w:val="0"/>
          <w:sz w:val="23"/>
          <w:szCs w:val="23"/>
        </w:rPr>
        <w:t>and installation</w:t>
      </w:r>
      <w:r w:rsidRPr="00D46EC9">
        <w:rPr>
          <w:rFonts w:ascii="Times New Roman" w:hAnsi="Times New Roman"/>
          <w:snapToGrid w:val="0"/>
          <w:sz w:val="23"/>
          <w:szCs w:val="23"/>
        </w:rPr>
        <w:t xml:space="preserve"> from this bid will be made to:</w:t>
      </w:r>
    </w:p>
    <w:p w14:paraId="60406F73" w14:textId="77777777" w:rsidR="00D46EC9" w:rsidRDefault="00D46EC9" w:rsidP="00D46EC9">
      <w:pPr>
        <w:pStyle w:val="ListParagraph"/>
        <w:rPr>
          <w:rFonts w:ascii="Times New Roman" w:hAnsi="Times New Roman"/>
          <w:snapToGrid w:val="0"/>
          <w:sz w:val="23"/>
          <w:szCs w:val="23"/>
        </w:rPr>
      </w:pPr>
    </w:p>
    <w:p w14:paraId="21B0A4EC" w14:textId="3FE0F83C" w:rsidR="003D434C" w:rsidRPr="003D434C" w:rsidRDefault="00DF5346" w:rsidP="003D434C">
      <w:pPr>
        <w:widowControl w:val="0"/>
        <w:ind w:left="1440" w:firstLine="720"/>
        <w:jc w:val="both"/>
        <w:rPr>
          <w:rFonts w:ascii="Times New Roman" w:hAnsi="Times New Roman"/>
          <w:snapToGrid w:val="0"/>
          <w:sz w:val="23"/>
          <w:szCs w:val="23"/>
        </w:rPr>
      </w:pPr>
      <w:r>
        <w:rPr>
          <w:rFonts w:ascii="Times New Roman" w:hAnsi="Times New Roman"/>
          <w:snapToGrid w:val="0"/>
          <w:sz w:val="23"/>
          <w:szCs w:val="23"/>
        </w:rPr>
        <w:t>Tucker Elementary School</w:t>
      </w:r>
    </w:p>
    <w:p w14:paraId="5BAB2C58" w14:textId="77777777" w:rsidR="00B213BF" w:rsidRDefault="00DF5346" w:rsidP="003D434C">
      <w:pPr>
        <w:ind w:left="1440" w:firstLine="720"/>
        <w:jc w:val="both"/>
        <w:rPr>
          <w:rFonts w:ascii="Times New Roman" w:hAnsi="Times New Roman"/>
          <w:snapToGrid w:val="0"/>
          <w:sz w:val="23"/>
          <w:szCs w:val="23"/>
        </w:rPr>
      </w:pPr>
      <w:r>
        <w:rPr>
          <w:rFonts w:ascii="Times New Roman" w:hAnsi="Times New Roman"/>
          <w:snapToGrid w:val="0"/>
          <w:sz w:val="23"/>
          <w:szCs w:val="23"/>
        </w:rPr>
        <w:t>1300 Tucker Road</w:t>
      </w:r>
    </w:p>
    <w:p w14:paraId="16713338" w14:textId="158F52EC" w:rsidR="00B213BF" w:rsidRDefault="00B213BF" w:rsidP="003D434C">
      <w:pPr>
        <w:ind w:left="1440" w:firstLine="720"/>
        <w:jc w:val="both"/>
        <w:rPr>
          <w:rFonts w:ascii="Times New Roman" w:hAnsi="Times New Roman"/>
          <w:snapToGrid w:val="0"/>
          <w:sz w:val="23"/>
          <w:szCs w:val="23"/>
        </w:rPr>
      </w:pPr>
      <w:r>
        <w:rPr>
          <w:rFonts w:ascii="Times New Roman" w:hAnsi="Times New Roman"/>
          <w:snapToGrid w:val="0"/>
          <w:sz w:val="23"/>
          <w:szCs w:val="23"/>
        </w:rPr>
        <w:t>Perry, GA 3106</w:t>
      </w:r>
      <w:r w:rsidR="00D46EC9">
        <w:rPr>
          <w:rFonts w:ascii="Times New Roman" w:hAnsi="Times New Roman"/>
          <w:snapToGrid w:val="0"/>
          <w:sz w:val="23"/>
          <w:szCs w:val="23"/>
        </w:rPr>
        <w:t>9</w:t>
      </w:r>
    </w:p>
    <w:p w14:paraId="253DC88F" w14:textId="77777777" w:rsidR="003D434C" w:rsidRDefault="003D434C" w:rsidP="003D434C">
      <w:pPr>
        <w:ind w:left="1080" w:hanging="360"/>
        <w:jc w:val="both"/>
        <w:rPr>
          <w:rFonts w:ascii="Times New Roman" w:hAnsi="Times New Roman"/>
          <w:snapToGrid w:val="0"/>
          <w:sz w:val="23"/>
          <w:szCs w:val="23"/>
        </w:rPr>
      </w:pPr>
    </w:p>
    <w:p w14:paraId="6169CAB1" w14:textId="77777777" w:rsidR="00D46EC9" w:rsidRDefault="00D46EC9" w:rsidP="003D434C">
      <w:pPr>
        <w:ind w:left="1080" w:hanging="360"/>
        <w:jc w:val="both"/>
        <w:rPr>
          <w:rFonts w:ascii="Times New Roman" w:hAnsi="Times New Roman"/>
          <w:snapToGrid w:val="0"/>
          <w:sz w:val="23"/>
          <w:szCs w:val="23"/>
        </w:rPr>
      </w:pPr>
    </w:p>
    <w:p w14:paraId="45ABE76A" w14:textId="77777777" w:rsidR="00B213BF" w:rsidRPr="003D434C" w:rsidRDefault="00B213BF" w:rsidP="003D434C">
      <w:pPr>
        <w:ind w:left="1080" w:hanging="360"/>
        <w:jc w:val="both"/>
        <w:rPr>
          <w:rFonts w:ascii="Times New Roman" w:hAnsi="Times New Roman"/>
          <w:snapToGrid w:val="0"/>
          <w:sz w:val="23"/>
          <w:szCs w:val="23"/>
        </w:rPr>
      </w:pPr>
    </w:p>
    <w:p w14:paraId="4E43D590" w14:textId="77777777" w:rsidR="003D434C" w:rsidRPr="003D434C" w:rsidRDefault="003D434C" w:rsidP="003D434C">
      <w:pPr>
        <w:numPr>
          <w:ilvl w:val="0"/>
          <w:numId w:val="3"/>
        </w:numPr>
        <w:jc w:val="both"/>
        <w:rPr>
          <w:rFonts w:ascii="Times New Roman" w:hAnsi="Times New Roman"/>
          <w:color w:val="000000"/>
          <w:sz w:val="23"/>
          <w:szCs w:val="23"/>
        </w:rPr>
      </w:pPr>
      <w:r w:rsidRPr="003D434C">
        <w:rPr>
          <w:rFonts w:ascii="Times New Roman" w:hAnsi="Times New Roman"/>
          <w:b/>
          <w:snapToGrid w:val="0"/>
          <w:sz w:val="23"/>
          <w:szCs w:val="23"/>
        </w:rPr>
        <w:t xml:space="preserve">INSPECTION </w:t>
      </w:r>
    </w:p>
    <w:p w14:paraId="1B64D752" w14:textId="500A801D" w:rsidR="003D434C" w:rsidRPr="003D434C" w:rsidRDefault="003D434C" w:rsidP="003D434C">
      <w:pPr>
        <w:jc w:val="both"/>
        <w:rPr>
          <w:rFonts w:ascii="Times New Roman" w:hAnsi="Times New Roman"/>
          <w:color w:val="000000"/>
          <w:sz w:val="23"/>
          <w:szCs w:val="23"/>
        </w:rPr>
      </w:pPr>
      <w:r w:rsidRPr="003D434C">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3D434C">
        <w:rPr>
          <w:rFonts w:ascii="Times New Roman" w:hAnsi="Times New Roman"/>
          <w:sz w:val="23"/>
          <w:szCs w:val="23"/>
        </w:rPr>
        <w:t>HCSD</w:t>
      </w:r>
      <w:r w:rsidRPr="003D434C">
        <w:rPr>
          <w:rFonts w:ascii="Times New Roman" w:hAnsi="Times New Roman"/>
          <w:snapToGrid w:val="0"/>
          <w:sz w:val="23"/>
          <w:szCs w:val="23"/>
        </w:rPr>
        <w:t xml:space="preserve"> has the right to reject such items and/or services and return them at Bidder’s expense </w:t>
      </w:r>
      <w:r w:rsidRPr="003D434C">
        <w:rPr>
          <w:rFonts w:ascii="Times New Roman" w:eastAsia="Calibri" w:hAnsi="Times New Roman"/>
          <w:snapToGrid w:val="0"/>
          <w:color w:val="000000"/>
          <w:sz w:val="23"/>
          <w:szCs w:val="23"/>
        </w:rPr>
        <w:t>or require that Bidder return to site (if service is performed on HCSD property to correct the issue).</w:t>
      </w:r>
      <w:r w:rsidRPr="003D434C">
        <w:rPr>
          <w:rFonts w:ascii="Times New Roman" w:hAnsi="Times New Roman"/>
          <w:color w:val="000000"/>
          <w:sz w:val="23"/>
          <w:szCs w:val="23"/>
        </w:rPr>
        <w:t xml:space="preserve"> Problems found with products due to concealed damage will be addressed as soon as damage is revealed </w:t>
      </w:r>
      <w:r w:rsidR="00D931AF" w:rsidRPr="003D434C">
        <w:rPr>
          <w:rFonts w:ascii="Times New Roman" w:hAnsi="Times New Roman"/>
          <w:color w:val="000000"/>
          <w:sz w:val="23"/>
          <w:szCs w:val="23"/>
        </w:rPr>
        <w:t>and, on a case,</w:t>
      </w:r>
      <w:r w:rsidR="00F02108" w:rsidRPr="003D434C">
        <w:rPr>
          <w:rFonts w:ascii="Times New Roman" w:hAnsi="Times New Roman"/>
          <w:color w:val="000000"/>
          <w:sz w:val="23"/>
          <w:szCs w:val="23"/>
        </w:rPr>
        <w:t>-by-case</w:t>
      </w:r>
      <w:r w:rsidRPr="003D434C">
        <w:rPr>
          <w:rFonts w:ascii="Times New Roman" w:hAnsi="Times New Roman"/>
          <w:color w:val="000000"/>
          <w:sz w:val="23"/>
          <w:szCs w:val="23"/>
        </w:rPr>
        <w:t xml:space="preserve"> basis.</w:t>
      </w:r>
    </w:p>
    <w:p w14:paraId="06A52EBF" w14:textId="77777777" w:rsidR="003D434C" w:rsidRPr="003D434C" w:rsidRDefault="003D434C" w:rsidP="003D434C">
      <w:pPr>
        <w:widowControl w:val="0"/>
        <w:jc w:val="both"/>
        <w:rPr>
          <w:rFonts w:ascii="Times New Roman" w:hAnsi="Times New Roman"/>
          <w:b/>
          <w:snapToGrid w:val="0"/>
          <w:sz w:val="23"/>
          <w:szCs w:val="23"/>
        </w:rPr>
      </w:pPr>
    </w:p>
    <w:p w14:paraId="09FF1395"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PAYMENT</w:t>
      </w:r>
      <w:r w:rsidRPr="003D434C">
        <w:rPr>
          <w:rFonts w:ascii="Times New Roman" w:hAnsi="Times New Roman"/>
          <w:snapToGrid w:val="0"/>
          <w:sz w:val="23"/>
          <w:szCs w:val="23"/>
        </w:rPr>
        <w:t xml:space="preserve">  </w:t>
      </w:r>
    </w:p>
    <w:p w14:paraId="199EE577"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7FD5D1C1" w14:textId="77777777" w:rsidR="003D434C" w:rsidRPr="003D434C" w:rsidRDefault="003D434C" w:rsidP="003D434C">
      <w:pPr>
        <w:tabs>
          <w:tab w:val="left" w:pos="360"/>
        </w:tabs>
        <w:contextualSpacing/>
        <w:jc w:val="both"/>
        <w:rPr>
          <w:rFonts w:ascii="Times New Roman" w:hAnsi="Times New Roman"/>
          <w:b/>
          <w:color w:val="000000"/>
          <w:sz w:val="23"/>
          <w:szCs w:val="23"/>
        </w:rPr>
      </w:pPr>
    </w:p>
    <w:p w14:paraId="48DCDCE9"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FACILITIES AND EQUIPMENT</w:t>
      </w:r>
      <w:r w:rsidRPr="003D434C">
        <w:rPr>
          <w:rFonts w:ascii="Times New Roman" w:hAnsi="Times New Roman"/>
          <w:snapToGrid w:val="0"/>
          <w:sz w:val="23"/>
          <w:szCs w:val="23"/>
        </w:rPr>
        <w:t xml:space="preserve">  </w:t>
      </w:r>
    </w:p>
    <w:p w14:paraId="5C13C3F7" w14:textId="174575E3" w:rsid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The Bidder shall be responsible for the protection of Houston County School District premises and </w:t>
      </w:r>
      <w:r w:rsidR="00D931AF" w:rsidRPr="003D434C">
        <w:rPr>
          <w:rFonts w:ascii="Times New Roman" w:hAnsi="Times New Roman"/>
          <w:snapToGrid w:val="0"/>
          <w:sz w:val="23"/>
          <w:szCs w:val="23"/>
        </w:rPr>
        <w:t>property and</w:t>
      </w:r>
      <w:r w:rsidRPr="003D434C">
        <w:rPr>
          <w:rFonts w:ascii="Times New Roman" w:hAnsi="Times New Roman"/>
          <w:snapToGrid w:val="0"/>
          <w:sz w:val="23"/>
          <w:szCs w:val="23"/>
        </w:rPr>
        <w:t xml:space="preserve"> will be held liable for any damages caused by the Bidder, Bidder’s employee(s) or Bidder’s agent(s) during the execution of delivery/installation of goods/services resulting from this ITB.</w:t>
      </w:r>
    </w:p>
    <w:p w14:paraId="0E44F667" w14:textId="77777777" w:rsidR="00D931AF" w:rsidRDefault="00D931AF" w:rsidP="003D434C">
      <w:pPr>
        <w:widowControl w:val="0"/>
        <w:jc w:val="both"/>
        <w:rPr>
          <w:rFonts w:ascii="Times New Roman" w:hAnsi="Times New Roman"/>
          <w:snapToGrid w:val="0"/>
          <w:sz w:val="23"/>
          <w:szCs w:val="23"/>
        </w:rPr>
      </w:pPr>
    </w:p>
    <w:p w14:paraId="49D4BBC0" w14:textId="77777777" w:rsidR="00D931AF" w:rsidRDefault="00D931AF" w:rsidP="003D434C">
      <w:pPr>
        <w:widowControl w:val="0"/>
        <w:jc w:val="both"/>
        <w:rPr>
          <w:rFonts w:ascii="Times New Roman" w:hAnsi="Times New Roman"/>
          <w:snapToGrid w:val="0"/>
          <w:sz w:val="23"/>
          <w:szCs w:val="23"/>
        </w:rPr>
      </w:pPr>
    </w:p>
    <w:p w14:paraId="3267E33A" w14:textId="77777777" w:rsidR="00D931AF" w:rsidRPr="003D434C" w:rsidRDefault="00D931AF" w:rsidP="003D434C">
      <w:pPr>
        <w:widowControl w:val="0"/>
        <w:jc w:val="both"/>
        <w:rPr>
          <w:rFonts w:ascii="Times New Roman" w:hAnsi="Times New Roman"/>
          <w:snapToGrid w:val="0"/>
          <w:sz w:val="23"/>
          <w:szCs w:val="23"/>
        </w:rPr>
      </w:pPr>
    </w:p>
    <w:p w14:paraId="7D51B517"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INDEMNIFICATION</w:t>
      </w:r>
    </w:p>
    <w:p w14:paraId="429D35CE" w14:textId="77777777" w:rsidR="003D434C" w:rsidRPr="003D434C" w:rsidRDefault="003D434C" w:rsidP="003D434C">
      <w:pPr>
        <w:widowControl w:val="0"/>
        <w:numPr>
          <w:ilvl w:val="0"/>
          <w:numId w:val="8"/>
        </w:numPr>
        <w:tabs>
          <w:tab w:val="left" w:pos="-1350"/>
        </w:tabs>
        <w:jc w:val="both"/>
        <w:rPr>
          <w:rFonts w:ascii="Times New Roman" w:hAnsi="Times New Roman"/>
          <w:snapToGrid w:val="0"/>
          <w:sz w:val="23"/>
          <w:szCs w:val="23"/>
        </w:rPr>
      </w:pPr>
      <w:r w:rsidRPr="003D434C">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242602D1" w14:textId="77777777" w:rsidR="003D434C" w:rsidRPr="003D434C" w:rsidRDefault="003D434C" w:rsidP="003D434C">
      <w:pPr>
        <w:widowControl w:val="0"/>
        <w:tabs>
          <w:tab w:val="left" w:pos="-1350"/>
        </w:tabs>
        <w:ind w:left="1080"/>
        <w:jc w:val="both"/>
        <w:rPr>
          <w:rFonts w:ascii="Times New Roman" w:hAnsi="Times New Roman"/>
          <w:snapToGrid w:val="0"/>
          <w:sz w:val="23"/>
          <w:szCs w:val="23"/>
        </w:rPr>
      </w:pPr>
    </w:p>
    <w:p w14:paraId="6146E3BD" w14:textId="77777777" w:rsidR="003D434C" w:rsidRPr="003D434C" w:rsidRDefault="003D434C" w:rsidP="003D434C">
      <w:pPr>
        <w:widowControl w:val="0"/>
        <w:numPr>
          <w:ilvl w:val="0"/>
          <w:numId w:val="6"/>
        </w:numPr>
        <w:ind w:left="1440"/>
        <w:jc w:val="both"/>
        <w:rPr>
          <w:rFonts w:ascii="Times New Roman" w:hAnsi="Times New Roman"/>
          <w:snapToGrid w:val="0"/>
          <w:sz w:val="23"/>
          <w:szCs w:val="23"/>
        </w:rPr>
      </w:pPr>
      <w:r w:rsidRPr="003D434C">
        <w:rPr>
          <w:rFonts w:ascii="Times New Roman" w:hAnsi="Times New Roman"/>
          <w:snapToGrid w:val="0"/>
          <w:sz w:val="23"/>
          <w:szCs w:val="23"/>
        </w:rPr>
        <w:t>All injuries or death to persons or damage to property, including theft.</w:t>
      </w:r>
    </w:p>
    <w:p w14:paraId="779BC55D" w14:textId="77777777" w:rsidR="003D434C" w:rsidRPr="003D434C" w:rsidRDefault="003D434C" w:rsidP="003D434C">
      <w:pPr>
        <w:widowControl w:val="0"/>
        <w:numPr>
          <w:ilvl w:val="0"/>
          <w:numId w:val="6"/>
        </w:numPr>
        <w:ind w:left="1440"/>
        <w:jc w:val="both"/>
        <w:rPr>
          <w:rFonts w:ascii="Times New Roman" w:hAnsi="Times New Roman"/>
          <w:snapToGrid w:val="0"/>
          <w:sz w:val="23"/>
          <w:szCs w:val="23"/>
        </w:rPr>
      </w:pPr>
      <w:r w:rsidRPr="003D434C">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HCSD benefit plan.</w:t>
      </w:r>
    </w:p>
    <w:p w14:paraId="2DEF7CB8" w14:textId="77777777" w:rsidR="003D434C" w:rsidRPr="003D434C" w:rsidRDefault="003D434C" w:rsidP="003D434C">
      <w:pPr>
        <w:widowControl w:val="0"/>
        <w:numPr>
          <w:ilvl w:val="0"/>
          <w:numId w:val="6"/>
        </w:numPr>
        <w:ind w:left="1440"/>
        <w:jc w:val="both"/>
        <w:rPr>
          <w:rFonts w:ascii="Times New Roman" w:hAnsi="Times New Roman"/>
          <w:snapToGrid w:val="0"/>
          <w:sz w:val="23"/>
          <w:szCs w:val="23"/>
        </w:rPr>
      </w:pPr>
      <w:r w:rsidRPr="003D434C">
        <w:rPr>
          <w:rFonts w:ascii="Times New Roman" w:hAnsi="Times New Roman"/>
          <w:snapToGrid w:val="0"/>
          <w:sz w:val="23"/>
          <w:szCs w:val="23"/>
        </w:rPr>
        <w:t>Any and all sums that are due and owing to the Internal Revenue Service for withholding FICA, and unemployment or other State and Federal taxes.</w:t>
      </w:r>
    </w:p>
    <w:p w14:paraId="5790631A" w14:textId="77777777" w:rsidR="003D434C" w:rsidRPr="003D434C" w:rsidRDefault="003D434C" w:rsidP="003D434C">
      <w:pPr>
        <w:widowControl w:val="0"/>
        <w:tabs>
          <w:tab w:val="left" w:pos="-3150"/>
        </w:tabs>
        <w:jc w:val="both"/>
        <w:rPr>
          <w:rFonts w:ascii="Times New Roman" w:hAnsi="Times New Roman"/>
          <w:snapToGrid w:val="0"/>
          <w:sz w:val="23"/>
          <w:szCs w:val="23"/>
        </w:rPr>
      </w:pPr>
    </w:p>
    <w:p w14:paraId="5936C87E" w14:textId="77777777" w:rsidR="003D434C" w:rsidRPr="003D434C" w:rsidRDefault="003D434C" w:rsidP="003D434C">
      <w:pPr>
        <w:widowControl w:val="0"/>
        <w:numPr>
          <w:ilvl w:val="0"/>
          <w:numId w:val="8"/>
        </w:numPr>
        <w:tabs>
          <w:tab w:val="left" w:pos="-3150"/>
        </w:tabs>
        <w:jc w:val="both"/>
        <w:rPr>
          <w:rFonts w:ascii="Times New Roman" w:hAnsi="Times New Roman"/>
          <w:snapToGrid w:val="0"/>
          <w:sz w:val="23"/>
          <w:szCs w:val="23"/>
        </w:rPr>
      </w:pPr>
      <w:r w:rsidRPr="003D434C">
        <w:rPr>
          <w:rFonts w:ascii="Times New Roman" w:hAnsi="Times New Roman"/>
          <w:snapToGrid w:val="0"/>
          <w:sz w:val="23"/>
          <w:szCs w:val="23"/>
        </w:rPr>
        <w:t xml:space="preserve">The Bidder’s obligation to indemnify the Indemnified Party will survive the expiration or termination of this agreement. </w:t>
      </w:r>
    </w:p>
    <w:p w14:paraId="25B660C4" w14:textId="77777777" w:rsidR="003D434C" w:rsidRPr="003D434C" w:rsidRDefault="003D434C" w:rsidP="003D434C">
      <w:pPr>
        <w:widowControl w:val="0"/>
        <w:jc w:val="both"/>
        <w:rPr>
          <w:rFonts w:ascii="Times New Roman" w:hAnsi="Times New Roman"/>
          <w:snapToGrid w:val="0"/>
          <w:sz w:val="23"/>
          <w:szCs w:val="23"/>
        </w:rPr>
      </w:pPr>
    </w:p>
    <w:p w14:paraId="60AB149F"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TERM OF CONTRACT</w:t>
      </w:r>
      <w:r w:rsidRPr="003D434C">
        <w:rPr>
          <w:rFonts w:ascii="Times New Roman" w:hAnsi="Times New Roman"/>
          <w:snapToGrid w:val="0"/>
          <w:sz w:val="23"/>
          <w:szCs w:val="23"/>
        </w:rPr>
        <w:t xml:space="preserve">  </w:t>
      </w:r>
    </w:p>
    <w:p w14:paraId="1E42F44D"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Code section 20-2-506 of the laws of the State of Georgia as of this date and as may be amended apply to this agreement.</w:t>
      </w:r>
    </w:p>
    <w:p w14:paraId="09A2EDF7" w14:textId="77777777" w:rsidR="003D434C" w:rsidRPr="003D434C" w:rsidRDefault="003D434C" w:rsidP="003D434C">
      <w:pPr>
        <w:jc w:val="both"/>
        <w:rPr>
          <w:rFonts w:ascii="Times New Roman" w:hAnsi="Times New Roman"/>
          <w:snapToGrid w:val="0"/>
          <w:sz w:val="23"/>
          <w:szCs w:val="23"/>
        </w:rPr>
      </w:pPr>
    </w:p>
    <w:p w14:paraId="4A8FD4DA"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TERMINATION OF AGREEMENT, CONTRACT, or AWARD</w:t>
      </w:r>
      <w:r w:rsidRPr="003D434C">
        <w:rPr>
          <w:rFonts w:ascii="Times New Roman" w:hAnsi="Times New Roman"/>
          <w:snapToGrid w:val="0"/>
          <w:sz w:val="23"/>
          <w:szCs w:val="23"/>
        </w:rPr>
        <w:t xml:space="preserve"> </w:t>
      </w:r>
    </w:p>
    <w:p w14:paraId="0AE58AE9"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Any agreement, contract, or award resulting from this ITB may be canceled by either party for just cause in writing 30 days prior to termination.</w:t>
      </w:r>
    </w:p>
    <w:p w14:paraId="230ECCB6" w14:textId="77777777" w:rsidR="003D434C" w:rsidRPr="003D434C" w:rsidRDefault="003D434C" w:rsidP="003D434C">
      <w:pPr>
        <w:widowControl w:val="0"/>
        <w:jc w:val="both"/>
        <w:rPr>
          <w:rFonts w:ascii="Times New Roman" w:hAnsi="Times New Roman"/>
          <w:snapToGrid w:val="0"/>
          <w:sz w:val="23"/>
          <w:szCs w:val="23"/>
        </w:rPr>
      </w:pPr>
    </w:p>
    <w:p w14:paraId="09D02136"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FAILURE TO BID</w:t>
      </w:r>
      <w:r w:rsidRPr="003D434C">
        <w:rPr>
          <w:rFonts w:ascii="Times New Roman" w:hAnsi="Times New Roman"/>
          <w:snapToGrid w:val="0"/>
          <w:sz w:val="23"/>
          <w:szCs w:val="23"/>
        </w:rPr>
        <w:t xml:space="preserve"> </w:t>
      </w:r>
    </w:p>
    <w:p w14:paraId="1096C5D9"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If you do not wish to bid, please return this bid and state reason(s).</w:t>
      </w:r>
    </w:p>
    <w:p w14:paraId="0330D646" w14:textId="77777777" w:rsidR="003D434C" w:rsidRPr="003D434C" w:rsidRDefault="003D434C" w:rsidP="003D434C">
      <w:pPr>
        <w:widowControl w:val="0"/>
        <w:jc w:val="both"/>
        <w:rPr>
          <w:rFonts w:ascii="Times New Roman" w:hAnsi="Times New Roman"/>
          <w:snapToGrid w:val="0"/>
          <w:sz w:val="23"/>
          <w:szCs w:val="23"/>
        </w:rPr>
      </w:pPr>
    </w:p>
    <w:p w14:paraId="0398F70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 xml:space="preserve">BID SUMMARY </w:t>
      </w:r>
    </w:p>
    <w:p w14:paraId="1E487DFE" w14:textId="77777777" w:rsidR="003D434C" w:rsidRPr="003D434C" w:rsidRDefault="003D434C" w:rsidP="003D434C">
      <w:pPr>
        <w:widowControl w:val="0"/>
        <w:rPr>
          <w:rFonts w:ascii="Times New Roman" w:hAnsi="Times New Roman"/>
          <w:snapToGrid w:val="0"/>
          <w:sz w:val="23"/>
          <w:szCs w:val="23"/>
        </w:rPr>
      </w:pPr>
      <w:r w:rsidRPr="003D434C">
        <w:rPr>
          <w:rFonts w:ascii="Times New Roman" w:hAnsi="Times New Roman"/>
          <w:snapToGrid w:val="0"/>
          <w:sz w:val="23"/>
          <w:szCs w:val="23"/>
        </w:rPr>
        <w:t>A bid summary shall be sent to all responding Bidders and will be placed on District website for 30 days after award.</w:t>
      </w:r>
    </w:p>
    <w:p w14:paraId="5E162C37" w14:textId="77777777" w:rsidR="003D434C" w:rsidRPr="003D434C" w:rsidRDefault="003D434C" w:rsidP="003D434C">
      <w:pPr>
        <w:spacing w:after="200" w:line="276" w:lineRule="auto"/>
        <w:contextualSpacing/>
        <w:jc w:val="both"/>
        <w:rPr>
          <w:rFonts w:ascii="Times New Roman" w:hAnsi="Times New Roman"/>
          <w:snapToGrid w:val="0"/>
          <w:sz w:val="23"/>
          <w:szCs w:val="23"/>
        </w:rPr>
      </w:pPr>
    </w:p>
    <w:p w14:paraId="13AB185B" w14:textId="77777777" w:rsidR="003D434C" w:rsidRPr="003D434C" w:rsidRDefault="003D434C" w:rsidP="003D434C">
      <w:pPr>
        <w:ind w:left="360"/>
        <w:jc w:val="center"/>
        <w:rPr>
          <w:rFonts w:ascii="Times New Roman" w:hAnsi="Times New Roman"/>
          <w:b/>
          <w:bCs/>
          <w:color w:val="000000"/>
          <w:sz w:val="23"/>
          <w:szCs w:val="23"/>
        </w:rPr>
      </w:pPr>
    </w:p>
    <w:p w14:paraId="25D2191A" w14:textId="77777777" w:rsidR="003D434C" w:rsidRPr="003D434C" w:rsidRDefault="003D434C" w:rsidP="003D434C">
      <w:pPr>
        <w:ind w:left="360"/>
        <w:jc w:val="center"/>
        <w:rPr>
          <w:rFonts w:ascii="Times New Roman" w:hAnsi="Times New Roman"/>
          <w:b/>
          <w:bCs/>
          <w:color w:val="000000"/>
          <w:sz w:val="23"/>
          <w:szCs w:val="23"/>
        </w:rPr>
      </w:pPr>
    </w:p>
    <w:p w14:paraId="0819BD36" w14:textId="77777777" w:rsidR="003D434C" w:rsidRPr="003D434C" w:rsidRDefault="003D434C" w:rsidP="003D434C">
      <w:pPr>
        <w:ind w:left="360"/>
        <w:jc w:val="center"/>
        <w:rPr>
          <w:rFonts w:ascii="Times New Roman" w:hAnsi="Times New Roman"/>
          <w:b/>
          <w:bCs/>
          <w:color w:val="000000"/>
          <w:sz w:val="23"/>
          <w:szCs w:val="23"/>
        </w:rPr>
      </w:pPr>
    </w:p>
    <w:p w14:paraId="5E7C6E06" w14:textId="77777777" w:rsidR="003D434C" w:rsidRPr="003D434C" w:rsidRDefault="003D434C" w:rsidP="003D434C">
      <w:pPr>
        <w:ind w:left="360"/>
        <w:jc w:val="center"/>
        <w:rPr>
          <w:rFonts w:ascii="Times New Roman" w:hAnsi="Times New Roman"/>
          <w:b/>
          <w:bCs/>
          <w:color w:val="000000"/>
          <w:sz w:val="23"/>
          <w:szCs w:val="23"/>
        </w:rPr>
      </w:pPr>
    </w:p>
    <w:p w14:paraId="6695B8DD" w14:textId="77777777" w:rsidR="003D434C" w:rsidRPr="003D434C" w:rsidRDefault="003D434C" w:rsidP="003D434C">
      <w:pPr>
        <w:ind w:left="360"/>
        <w:jc w:val="center"/>
        <w:rPr>
          <w:rFonts w:ascii="Times New Roman" w:hAnsi="Times New Roman"/>
          <w:b/>
          <w:bCs/>
          <w:color w:val="000000"/>
          <w:sz w:val="23"/>
          <w:szCs w:val="23"/>
        </w:rPr>
      </w:pPr>
    </w:p>
    <w:p w14:paraId="18E1EA94" w14:textId="77777777" w:rsidR="003D434C" w:rsidRPr="003D434C" w:rsidRDefault="003D434C" w:rsidP="003D434C">
      <w:pPr>
        <w:ind w:left="360"/>
        <w:jc w:val="center"/>
        <w:rPr>
          <w:rFonts w:ascii="Times New Roman" w:hAnsi="Times New Roman"/>
          <w:b/>
          <w:bCs/>
          <w:color w:val="000000"/>
          <w:sz w:val="23"/>
          <w:szCs w:val="23"/>
        </w:rPr>
      </w:pPr>
    </w:p>
    <w:p w14:paraId="2DF0DFA5" w14:textId="77777777" w:rsidR="003D434C" w:rsidRPr="003D434C" w:rsidRDefault="003D434C" w:rsidP="003D434C">
      <w:pPr>
        <w:ind w:left="360"/>
        <w:jc w:val="center"/>
        <w:rPr>
          <w:rFonts w:ascii="Times New Roman" w:hAnsi="Times New Roman"/>
          <w:b/>
          <w:bCs/>
          <w:color w:val="000000"/>
          <w:sz w:val="23"/>
          <w:szCs w:val="23"/>
        </w:rPr>
      </w:pPr>
    </w:p>
    <w:p w14:paraId="0CC09968" w14:textId="77777777" w:rsidR="003D434C" w:rsidRPr="003D434C" w:rsidRDefault="003D434C" w:rsidP="003D434C">
      <w:pPr>
        <w:ind w:left="360"/>
        <w:jc w:val="center"/>
        <w:rPr>
          <w:rFonts w:ascii="Times New Roman" w:hAnsi="Times New Roman"/>
          <w:b/>
          <w:bCs/>
          <w:color w:val="000000"/>
          <w:sz w:val="23"/>
          <w:szCs w:val="23"/>
        </w:rPr>
      </w:pPr>
    </w:p>
    <w:p w14:paraId="53C9E3CD" w14:textId="77777777" w:rsidR="003D434C" w:rsidRPr="003D434C" w:rsidRDefault="003D434C" w:rsidP="003D434C">
      <w:pPr>
        <w:ind w:left="360"/>
        <w:jc w:val="center"/>
        <w:rPr>
          <w:rFonts w:ascii="Times New Roman" w:hAnsi="Times New Roman"/>
          <w:b/>
          <w:bCs/>
          <w:color w:val="000000"/>
          <w:sz w:val="23"/>
          <w:szCs w:val="23"/>
        </w:rPr>
      </w:pPr>
    </w:p>
    <w:p w14:paraId="03351215" w14:textId="77777777" w:rsidR="003D434C" w:rsidRPr="003D434C" w:rsidRDefault="003D434C" w:rsidP="003D434C">
      <w:pPr>
        <w:ind w:left="360"/>
        <w:jc w:val="center"/>
        <w:rPr>
          <w:rFonts w:ascii="Times New Roman" w:hAnsi="Times New Roman"/>
          <w:b/>
          <w:bCs/>
          <w:color w:val="000000"/>
          <w:sz w:val="23"/>
          <w:szCs w:val="23"/>
        </w:rPr>
      </w:pPr>
    </w:p>
    <w:p w14:paraId="2603649B" w14:textId="77777777" w:rsidR="003D434C" w:rsidRPr="003D434C" w:rsidRDefault="003D434C" w:rsidP="003D434C">
      <w:pPr>
        <w:ind w:left="360"/>
        <w:jc w:val="center"/>
        <w:rPr>
          <w:rFonts w:ascii="Times New Roman" w:hAnsi="Times New Roman"/>
          <w:b/>
          <w:bCs/>
          <w:color w:val="000000"/>
          <w:sz w:val="23"/>
          <w:szCs w:val="23"/>
        </w:rPr>
      </w:pPr>
    </w:p>
    <w:p w14:paraId="6B3751E5" w14:textId="77777777" w:rsidR="003D434C" w:rsidRPr="003D434C" w:rsidRDefault="003D434C" w:rsidP="003D434C">
      <w:pPr>
        <w:ind w:left="360"/>
        <w:jc w:val="center"/>
        <w:rPr>
          <w:rFonts w:ascii="Times New Roman" w:hAnsi="Times New Roman"/>
          <w:b/>
          <w:bCs/>
          <w:color w:val="000000"/>
          <w:sz w:val="23"/>
          <w:szCs w:val="23"/>
        </w:rPr>
      </w:pPr>
    </w:p>
    <w:p w14:paraId="444DA8E4" w14:textId="77777777" w:rsidR="003D434C" w:rsidRPr="003D434C" w:rsidRDefault="003D434C" w:rsidP="003D434C">
      <w:pPr>
        <w:ind w:left="360"/>
        <w:jc w:val="center"/>
        <w:rPr>
          <w:rFonts w:ascii="Times New Roman" w:hAnsi="Times New Roman"/>
          <w:b/>
          <w:bCs/>
          <w:color w:val="000000"/>
          <w:sz w:val="23"/>
          <w:szCs w:val="23"/>
        </w:rPr>
      </w:pPr>
    </w:p>
    <w:p w14:paraId="7254FF7A" w14:textId="77777777" w:rsidR="003D434C" w:rsidRPr="003D434C" w:rsidRDefault="003D434C" w:rsidP="003D434C">
      <w:pPr>
        <w:ind w:left="360"/>
        <w:jc w:val="center"/>
        <w:rPr>
          <w:rFonts w:ascii="Times New Roman" w:hAnsi="Times New Roman"/>
          <w:b/>
          <w:bCs/>
          <w:color w:val="000000"/>
          <w:sz w:val="23"/>
          <w:szCs w:val="23"/>
        </w:rPr>
      </w:pPr>
    </w:p>
    <w:p w14:paraId="41D9E48E" w14:textId="77777777" w:rsidR="003D434C" w:rsidRPr="003D434C" w:rsidRDefault="003D434C" w:rsidP="003D434C">
      <w:pPr>
        <w:ind w:left="360"/>
        <w:jc w:val="center"/>
        <w:rPr>
          <w:rFonts w:ascii="Times New Roman" w:hAnsi="Times New Roman"/>
          <w:b/>
          <w:bCs/>
          <w:color w:val="000000"/>
          <w:sz w:val="23"/>
          <w:szCs w:val="23"/>
        </w:rPr>
      </w:pPr>
    </w:p>
    <w:p w14:paraId="5F21F187" w14:textId="77777777" w:rsidR="003D434C" w:rsidRPr="003D434C" w:rsidRDefault="003D434C" w:rsidP="003D434C">
      <w:pPr>
        <w:ind w:left="360"/>
        <w:jc w:val="center"/>
        <w:rPr>
          <w:rFonts w:ascii="Times New Roman" w:hAnsi="Times New Roman"/>
          <w:b/>
          <w:bCs/>
          <w:color w:val="000000"/>
          <w:sz w:val="23"/>
          <w:szCs w:val="23"/>
        </w:rPr>
      </w:pPr>
    </w:p>
    <w:p w14:paraId="343BAEFF" w14:textId="77777777" w:rsidR="003D434C" w:rsidRDefault="003D434C" w:rsidP="003D434C">
      <w:pPr>
        <w:ind w:left="360"/>
        <w:jc w:val="center"/>
        <w:rPr>
          <w:rFonts w:ascii="Times New Roman" w:hAnsi="Times New Roman"/>
          <w:b/>
          <w:bCs/>
          <w:color w:val="000000"/>
          <w:sz w:val="23"/>
          <w:szCs w:val="23"/>
        </w:rPr>
      </w:pPr>
    </w:p>
    <w:p w14:paraId="7936A5C1" w14:textId="77777777" w:rsidR="00810849" w:rsidRDefault="00810849" w:rsidP="003D434C">
      <w:pPr>
        <w:ind w:left="360"/>
        <w:jc w:val="center"/>
        <w:rPr>
          <w:rFonts w:ascii="Times New Roman" w:hAnsi="Times New Roman"/>
          <w:b/>
          <w:bCs/>
          <w:color w:val="000000"/>
          <w:sz w:val="23"/>
          <w:szCs w:val="23"/>
        </w:rPr>
      </w:pPr>
    </w:p>
    <w:p w14:paraId="52CC0A4F" w14:textId="77777777" w:rsidR="00810849" w:rsidRDefault="00810849" w:rsidP="003D434C">
      <w:pPr>
        <w:ind w:left="360"/>
        <w:jc w:val="center"/>
        <w:rPr>
          <w:rFonts w:ascii="Times New Roman" w:hAnsi="Times New Roman"/>
          <w:b/>
          <w:bCs/>
          <w:color w:val="000000"/>
          <w:sz w:val="23"/>
          <w:szCs w:val="23"/>
        </w:rPr>
      </w:pPr>
    </w:p>
    <w:p w14:paraId="3BFCC535" w14:textId="77777777" w:rsidR="00810849" w:rsidRPr="003D434C" w:rsidRDefault="00810849" w:rsidP="003D434C">
      <w:pPr>
        <w:ind w:left="360"/>
        <w:jc w:val="center"/>
        <w:rPr>
          <w:rFonts w:ascii="Times New Roman" w:hAnsi="Times New Roman"/>
          <w:b/>
          <w:bCs/>
          <w:color w:val="000000"/>
          <w:sz w:val="23"/>
          <w:szCs w:val="23"/>
        </w:rPr>
      </w:pPr>
    </w:p>
    <w:p w14:paraId="0954194B" w14:textId="17B7ED85" w:rsidR="003D434C" w:rsidRPr="003D434C" w:rsidRDefault="00677684" w:rsidP="003D434C">
      <w:pPr>
        <w:widowControl w:val="0"/>
        <w:jc w:val="center"/>
        <w:rPr>
          <w:rFonts w:ascii="Times New Roman" w:hAnsi="Times New Roman"/>
          <w:b/>
          <w:snapToGrid w:val="0"/>
          <w:sz w:val="23"/>
          <w:szCs w:val="23"/>
        </w:rPr>
      </w:pPr>
      <w:r>
        <w:rPr>
          <w:rFonts w:ascii="Times New Roman" w:hAnsi="Times New Roman"/>
          <w:b/>
          <w:snapToGrid w:val="0"/>
          <w:sz w:val="23"/>
          <w:szCs w:val="23"/>
        </w:rPr>
        <w:t>A</w:t>
      </w:r>
      <w:r w:rsidR="003D434C" w:rsidRPr="003D434C">
        <w:rPr>
          <w:rFonts w:ascii="Times New Roman" w:hAnsi="Times New Roman"/>
          <w:b/>
          <w:snapToGrid w:val="0"/>
          <w:sz w:val="23"/>
          <w:szCs w:val="23"/>
        </w:rPr>
        <w:t>TTACHMENT A</w:t>
      </w:r>
    </w:p>
    <w:p w14:paraId="7A5B1800"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t xml:space="preserve"> </w:t>
      </w:r>
    </w:p>
    <w:p w14:paraId="13B4BC54" w14:textId="77777777" w:rsidR="003D434C" w:rsidRPr="003D434C" w:rsidRDefault="003D434C" w:rsidP="003D434C">
      <w:pPr>
        <w:widowControl w:val="0"/>
        <w:jc w:val="center"/>
        <w:rPr>
          <w:rFonts w:ascii="Times New Roman" w:hAnsi="Times New Roman"/>
          <w:b/>
          <w:snapToGrid w:val="0"/>
          <w:sz w:val="23"/>
          <w:szCs w:val="23"/>
          <w:u w:val="single"/>
        </w:rPr>
      </w:pPr>
      <w:r w:rsidRPr="003D434C">
        <w:rPr>
          <w:rFonts w:ascii="Times New Roman" w:hAnsi="Times New Roman"/>
          <w:b/>
          <w:snapToGrid w:val="0"/>
          <w:sz w:val="23"/>
          <w:szCs w:val="23"/>
          <w:u w:val="single"/>
        </w:rPr>
        <w:t>Certification Letter</w:t>
      </w:r>
    </w:p>
    <w:p w14:paraId="17A98D9A"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5EAA116E" w14:textId="77777777" w:rsidR="003D434C" w:rsidRPr="003D434C" w:rsidRDefault="003D434C" w:rsidP="003D434C">
      <w:pPr>
        <w:widowControl w:val="0"/>
        <w:ind w:left="900"/>
        <w:rPr>
          <w:rFonts w:ascii="Times New Roman" w:hAnsi="Times New Roman"/>
          <w:snapToGrid w:val="0"/>
          <w:sz w:val="23"/>
          <w:szCs w:val="23"/>
        </w:rPr>
      </w:pPr>
    </w:p>
    <w:p w14:paraId="3D6B838D" w14:textId="77777777" w:rsidR="003D434C" w:rsidRPr="003D434C" w:rsidRDefault="003D434C" w:rsidP="003D434C">
      <w:pPr>
        <w:widowControl w:val="0"/>
        <w:jc w:val="both"/>
        <w:rPr>
          <w:rFonts w:ascii="Times New Roman" w:hAnsi="Times New Roman"/>
          <w:snapToGrid w:val="0"/>
          <w:color w:val="000000"/>
          <w:sz w:val="23"/>
          <w:szCs w:val="23"/>
        </w:rPr>
      </w:pPr>
      <w:r w:rsidRPr="003D434C">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3D434C">
        <w:rPr>
          <w:rFonts w:ascii="Times New Roman" w:hAnsi="Times New Roman"/>
          <w:snapToGrid w:val="0"/>
          <w:color w:val="000000"/>
          <w:sz w:val="23"/>
          <w:szCs w:val="23"/>
        </w:rPr>
        <w:t>By my signature on this ITB, I/we guarantee and certify that all items included in my bid meet or exceed specifications.</w:t>
      </w:r>
    </w:p>
    <w:p w14:paraId="60A282D9" w14:textId="77777777" w:rsidR="003D434C" w:rsidRPr="003D434C" w:rsidRDefault="003D434C" w:rsidP="003D434C">
      <w:pPr>
        <w:widowControl w:val="0"/>
        <w:tabs>
          <w:tab w:val="left" w:pos="990"/>
        </w:tabs>
        <w:jc w:val="both"/>
        <w:rPr>
          <w:rFonts w:ascii="Times New Roman" w:hAnsi="Times New Roman"/>
          <w:snapToGrid w:val="0"/>
          <w:color w:val="FF0000"/>
          <w:sz w:val="23"/>
          <w:szCs w:val="23"/>
        </w:rPr>
      </w:pPr>
    </w:p>
    <w:p w14:paraId="136913A2" w14:textId="1F093986" w:rsidR="003D434C" w:rsidRDefault="003D434C" w:rsidP="003D434C">
      <w:pPr>
        <w:tabs>
          <w:tab w:val="left" w:pos="990"/>
          <w:tab w:val="left" w:pos="10703"/>
        </w:tabs>
        <w:jc w:val="both"/>
        <w:rPr>
          <w:rFonts w:ascii="Times New Roman" w:hAnsi="Times New Roman"/>
          <w:bCs/>
          <w:color w:val="000000"/>
          <w:sz w:val="23"/>
          <w:szCs w:val="23"/>
        </w:rPr>
      </w:pPr>
      <w:r w:rsidRPr="003D434C">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0B6AF1C3" w14:textId="77777777" w:rsidR="00EB7906" w:rsidRDefault="00EB7906" w:rsidP="003D434C">
      <w:pPr>
        <w:tabs>
          <w:tab w:val="left" w:pos="990"/>
          <w:tab w:val="left" w:pos="10703"/>
        </w:tabs>
        <w:jc w:val="both"/>
        <w:rPr>
          <w:rFonts w:ascii="Times New Roman" w:hAnsi="Times New Roman"/>
          <w:bCs/>
          <w:color w:val="000000"/>
          <w:sz w:val="23"/>
          <w:szCs w:val="23"/>
        </w:rPr>
      </w:pPr>
    </w:p>
    <w:p w14:paraId="0AC140BA" w14:textId="3771CC33" w:rsidR="00EB7906" w:rsidRPr="00EB7906" w:rsidRDefault="00EB7906" w:rsidP="00EB7906">
      <w:pPr>
        <w:tabs>
          <w:tab w:val="left" w:pos="990"/>
          <w:tab w:val="left" w:pos="10703"/>
        </w:tabs>
        <w:jc w:val="both"/>
        <w:rPr>
          <w:rFonts w:ascii="Times New Roman" w:hAnsi="Times New Roman"/>
          <w:sz w:val="23"/>
          <w:szCs w:val="23"/>
          <w:shd w:val="clear" w:color="auto" w:fill="FFFFFF"/>
        </w:rPr>
      </w:pPr>
      <w:bookmarkStart w:id="0" w:name="_Hlk139627667"/>
      <w:r w:rsidRPr="00EB7906">
        <w:rPr>
          <w:rFonts w:ascii="Times New Roman" w:hAnsi="Times New Roman"/>
          <w:bCs/>
          <w:sz w:val="23"/>
          <w:szCs w:val="23"/>
        </w:rPr>
        <w:t xml:space="preserve">I certify and </w:t>
      </w:r>
      <w:r w:rsidRPr="00EB7906">
        <w:rPr>
          <w:rFonts w:ascii="Times New Roman" w:hAnsi="Times New Roman"/>
          <w:sz w:val="23"/>
          <w:szCs w:val="23"/>
          <w:shd w:val="clear" w:color="auto" w:fill="FFFFFF"/>
        </w:rPr>
        <w:t>acknowledge that the laws of the State of Georgia, including the Georgia </w:t>
      </w:r>
      <w:hyperlink r:id="rId12" w:history="1">
        <w:r w:rsidRPr="00EB7906">
          <w:rPr>
            <w:rFonts w:ascii="Times New Roman" w:hAnsi="Times New Roman"/>
            <w:sz w:val="23"/>
            <w:szCs w:val="23"/>
            <w:shd w:val="clear" w:color="auto" w:fill="FFFFFF"/>
          </w:rPr>
          <w:t>Open Records Act</w:t>
        </w:r>
      </w:hyperlink>
      <w:r w:rsidRPr="00EB7906">
        <w:rPr>
          <w:rFonts w:ascii="Times New Roman" w:hAnsi="Times New Roman"/>
          <w:sz w:val="23"/>
          <w:szCs w:val="23"/>
          <w:shd w:val="clear" w:color="auto" w:fill="FFFFFF"/>
        </w:rPr>
        <w:t xml:space="preserve">, require procurement records and other records to be made public unless otherwise provided by law.  </w:t>
      </w:r>
    </w:p>
    <w:bookmarkEnd w:id="0"/>
    <w:p w14:paraId="32DCE69A" w14:textId="77777777" w:rsidR="00EB7906" w:rsidRPr="00EB7906" w:rsidRDefault="00EB7906" w:rsidP="00EB7906">
      <w:pPr>
        <w:tabs>
          <w:tab w:val="left" w:pos="990"/>
          <w:tab w:val="left" w:pos="10703"/>
        </w:tabs>
        <w:jc w:val="both"/>
        <w:rPr>
          <w:rFonts w:ascii="Times New Roman" w:hAnsi="Times New Roman"/>
          <w:bCs/>
          <w:color w:val="000000"/>
          <w:sz w:val="23"/>
          <w:szCs w:val="23"/>
        </w:rPr>
      </w:pPr>
    </w:p>
    <w:p w14:paraId="4122FCC0" w14:textId="77777777" w:rsidR="003D434C" w:rsidRPr="003D434C" w:rsidRDefault="003D434C" w:rsidP="003D434C">
      <w:pPr>
        <w:tabs>
          <w:tab w:val="left" w:pos="720"/>
        </w:tabs>
        <w:spacing w:after="200" w:line="276" w:lineRule="auto"/>
        <w:contextualSpacing/>
        <w:jc w:val="both"/>
        <w:rPr>
          <w:rFonts w:ascii="Times New Roman" w:hAnsi="Times New Roman"/>
          <w:color w:val="000000"/>
          <w:sz w:val="23"/>
          <w:szCs w:val="23"/>
        </w:rPr>
      </w:pPr>
      <w:r w:rsidRPr="003D434C">
        <w:rPr>
          <w:rFonts w:ascii="Times New Roman" w:hAnsi="Times New Roman"/>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14:paraId="764735DA" w14:textId="77777777" w:rsidR="003D434C" w:rsidRPr="003D434C" w:rsidRDefault="003D434C" w:rsidP="003D434C">
      <w:pPr>
        <w:ind w:left="900"/>
        <w:rPr>
          <w:rFonts w:ascii="Times New Roman" w:hAnsi="Times New Roman"/>
          <w:sz w:val="23"/>
          <w:szCs w:val="23"/>
        </w:rPr>
      </w:pPr>
    </w:p>
    <w:p w14:paraId="24E9DFD0"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SUBMITTED BY___________________________________ DATE _____________________</w:t>
      </w:r>
    </w:p>
    <w:p w14:paraId="04EDD934" w14:textId="77777777" w:rsidR="003D434C" w:rsidRPr="003D434C" w:rsidRDefault="003D434C" w:rsidP="003D434C">
      <w:pPr>
        <w:ind w:left="900"/>
        <w:jc w:val="both"/>
        <w:rPr>
          <w:rFonts w:ascii="Times New Roman" w:hAnsi="Times New Roman"/>
          <w:sz w:val="23"/>
          <w:szCs w:val="23"/>
        </w:rPr>
      </w:pPr>
    </w:p>
    <w:p w14:paraId="33B2516B"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TITLE____________________________________EMAIL: ____________________________</w:t>
      </w:r>
    </w:p>
    <w:p w14:paraId="5AEA522E" w14:textId="77777777" w:rsidR="003D434C" w:rsidRPr="003D434C" w:rsidRDefault="003D434C" w:rsidP="003D434C">
      <w:pPr>
        <w:jc w:val="both"/>
        <w:outlineLvl w:val="0"/>
        <w:rPr>
          <w:rFonts w:ascii="Times New Roman" w:hAnsi="Times New Roman"/>
          <w:sz w:val="23"/>
          <w:szCs w:val="23"/>
        </w:rPr>
      </w:pPr>
    </w:p>
    <w:p w14:paraId="72842729"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COMPANY NAME_____________________________________________________________</w:t>
      </w:r>
    </w:p>
    <w:p w14:paraId="52DF50D8" w14:textId="77777777" w:rsidR="003D434C" w:rsidRPr="003D434C" w:rsidRDefault="003D434C" w:rsidP="003D434C">
      <w:pPr>
        <w:jc w:val="both"/>
        <w:outlineLvl w:val="0"/>
        <w:rPr>
          <w:rFonts w:ascii="Times New Roman" w:hAnsi="Times New Roman"/>
          <w:sz w:val="23"/>
          <w:szCs w:val="23"/>
        </w:rPr>
      </w:pPr>
    </w:p>
    <w:p w14:paraId="53B6E847"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ADDRESS_______________________________CITY______________ST_____ZIP________</w:t>
      </w:r>
    </w:p>
    <w:p w14:paraId="4F137C00" w14:textId="77777777" w:rsidR="003D434C" w:rsidRPr="003D434C" w:rsidRDefault="003D434C" w:rsidP="003D434C">
      <w:pPr>
        <w:jc w:val="both"/>
        <w:outlineLvl w:val="0"/>
        <w:rPr>
          <w:rFonts w:ascii="Times New Roman" w:hAnsi="Times New Roman"/>
          <w:sz w:val="23"/>
          <w:szCs w:val="23"/>
        </w:rPr>
      </w:pPr>
    </w:p>
    <w:p w14:paraId="3988EC95"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TELEPHONE NUMBER____________________FAX NUMBER________________________</w:t>
      </w:r>
    </w:p>
    <w:p w14:paraId="54E8EF23" w14:textId="77777777" w:rsidR="003D434C" w:rsidRPr="003D434C" w:rsidRDefault="003D434C" w:rsidP="003D434C">
      <w:pPr>
        <w:widowControl w:val="0"/>
        <w:jc w:val="both"/>
        <w:outlineLvl w:val="0"/>
        <w:rPr>
          <w:rFonts w:ascii="Times New Roman" w:hAnsi="Times New Roman"/>
          <w:snapToGrid w:val="0"/>
          <w:sz w:val="23"/>
          <w:szCs w:val="23"/>
        </w:rPr>
      </w:pPr>
    </w:p>
    <w:p w14:paraId="1672E30D"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COMPANY WEBSITE _________________________________________________________</w:t>
      </w:r>
    </w:p>
    <w:p w14:paraId="507D2B6F" w14:textId="77777777" w:rsidR="003D434C" w:rsidRPr="003D434C" w:rsidRDefault="003D434C" w:rsidP="003D434C">
      <w:pPr>
        <w:widowControl w:val="0"/>
        <w:jc w:val="both"/>
        <w:rPr>
          <w:rFonts w:ascii="Times New Roman" w:hAnsi="Times New Roman"/>
          <w:snapToGrid w:val="0"/>
          <w:sz w:val="23"/>
          <w:szCs w:val="23"/>
        </w:rPr>
      </w:pPr>
    </w:p>
    <w:p w14:paraId="06EEB826"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SIGNATURE _________________________________________________________________</w:t>
      </w:r>
    </w:p>
    <w:p w14:paraId="0F1B2C33" w14:textId="77777777" w:rsidR="003D434C" w:rsidRPr="003D434C" w:rsidRDefault="003D434C" w:rsidP="003D434C">
      <w:pPr>
        <w:widowControl w:val="0"/>
        <w:jc w:val="both"/>
        <w:outlineLvl w:val="0"/>
        <w:rPr>
          <w:rFonts w:ascii="Times New Roman" w:hAnsi="Times New Roman"/>
          <w:snapToGrid w:val="0"/>
          <w:sz w:val="23"/>
          <w:szCs w:val="23"/>
        </w:rPr>
      </w:pPr>
    </w:p>
    <w:p w14:paraId="38778356"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 xml:space="preserve">DO YOU ACCEPT VISA?   ______________  </w:t>
      </w:r>
    </w:p>
    <w:p w14:paraId="5BF63FC6" w14:textId="77777777" w:rsidR="003D434C" w:rsidRPr="003D434C" w:rsidRDefault="003D434C" w:rsidP="003D434C">
      <w:pPr>
        <w:widowControl w:val="0"/>
        <w:jc w:val="both"/>
        <w:outlineLvl w:val="0"/>
        <w:rPr>
          <w:rFonts w:ascii="Times New Roman" w:hAnsi="Times New Roman"/>
          <w:snapToGrid w:val="0"/>
          <w:sz w:val="23"/>
          <w:szCs w:val="23"/>
        </w:rPr>
      </w:pPr>
    </w:p>
    <w:p w14:paraId="10F97E5A"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ADDITIONAL FEE IF PAYMENT MADE WITH VISA:  _________________</w:t>
      </w:r>
    </w:p>
    <w:p w14:paraId="4E70F9FE"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ADDITIONAL FEE FOR PAYMENTS MADE WITH A VISA CREDIT CARD MAY BE USED AS PART OF THE AWARD CRITERIA.</w:t>
      </w:r>
    </w:p>
    <w:p w14:paraId="5F33610F" w14:textId="77777777" w:rsidR="003D434C" w:rsidRPr="003D434C" w:rsidRDefault="003D434C" w:rsidP="003D434C">
      <w:pPr>
        <w:widowControl w:val="0"/>
        <w:jc w:val="both"/>
        <w:outlineLvl w:val="0"/>
        <w:rPr>
          <w:rFonts w:ascii="Times New Roman" w:hAnsi="Times New Roman"/>
          <w:snapToGrid w:val="0"/>
          <w:sz w:val="23"/>
          <w:szCs w:val="23"/>
        </w:rPr>
      </w:pPr>
    </w:p>
    <w:p w14:paraId="511F69D8"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PRICES HELD FIRM FOR ____________ MONTHS AFTER BID AWARD</w:t>
      </w:r>
    </w:p>
    <w:p w14:paraId="3D2C64CD" w14:textId="77777777" w:rsidR="003D434C" w:rsidRPr="003D434C" w:rsidRDefault="003D434C" w:rsidP="003D434C">
      <w:pPr>
        <w:widowControl w:val="0"/>
        <w:jc w:val="center"/>
        <w:rPr>
          <w:rFonts w:ascii="Times New Roman" w:hAnsi="Times New Roman"/>
          <w:b/>
          <w:snapToGrid w:val="0"/>
          <w:sz w:val="23"/>
          <w:szCs w:val="23"/>
        </w:rPr>
      </w:pPr>
    </w:p>
    <w:p w14:paraId="6B23E470" w14:textId="77777777" w:rsidR="003D434C" w:rsidRPr="003D434C" w:rsidRDefault="003D434C" w:rsidP="003D434C">
      <w:pPr>
        <w:widowControl w:val="0"/>
        <w:jc w:val="center"/>
        <w:rPr>
          <w:rFonts w:ascii="Times New Roman" w:hAnsi="Times New Roman"/>
          <w:b/>
          <w:snapToGrid w:val="0"/>
          <w:sz w:val="23"/>
          <w:szCs w:val="23"/>
        </w:rPr>
      </w:pPr>
    </w:p>
    <w:p w14:paraId="5AFF7FF7" w14:textId="77777777" w:rsidR="003D434C" w:rsidRPr="003D434C" w:rsidRDefault="003D434C" w:rsidP="003D434C">
      <w:pPr>
        <w:widowControl w:val="0"/>
        <w:jc w:val="center"/>
        <w:rPr>
          <w:rFonts w:ascii="Times New Roman" w:hAnsi="Times New Roman"/>
          <w:b/>
          <w:snapToGrid w:val="0"/>
          <w:sz w:val="23"/>
          <w:szCs w:val="23"/>
        </w:rPr>
      </w:pPr>
    </w:p>
    <w:p w14:paraId="0D3C0DAB" w14:textId="77777777" w:rsidR="00677684" w:rsidRDefault="00677684" w:rsidP="003D434C">
      <w:pPr>
        <w:widowControl w:val="0"/>
        <w:jc w:val="center"/>
        <w:rPr>
          <w:rFonts w:ascii="Times New Roman" w:hAnsi="Times New Roman"/>
          <w:b/>
          <w:snapToGrid w:val="0"/>
          <w:sz w:val="23"/>
          <w:szCs w:val="23"/>
        </w:rPr>
      </w:pPr>
    </w:p>
    <w:p w14:paraId="14D93E7D" w14:textId="77777777" w:rsidR="00677684" w:rsidRDefault="00677684" w:rsidP="003D434C">
      <w:pPr>
        <w:widowControl w:val="0"/>
        <w:jc w:val="center"/>
        <w:rPr>
          <w:rFonts w:ascii="Times New Roman" w:hAnsi="Times New Roman"/>
          <w:b/>
          <w:snapToGrid w:val="0"/>
          <w:sz w:val="23"/>
          <w:szCs w:val="23"/>
        </w:rPr>
      </w:pPr>
    </w:p>
    <w:p w14:paraId="27252D85" w14:textId="77777777" w:rsidR="00677684" w:rsidRDefault="00677684" w:rsidP="003D434C">
      <w:pPr>
        <w:widowControl w:val="0"/>
        <w:jc w:val="center"/>
        <w:rPr>
          <w:rFonts w:ascii="Times New Roman" w:hAnsi="Times New Roman"/>
          <w:b/>
          <w:snapToGrid w:val="0"/>
          <w:sz w:val="23"/>
          <w:szCs w:val="23"/>
        </w:rPr>
      </w:pPr>
    </w:p>
    <w:p w14:paraId="14AD51DD" w14:textId="77777777" w:rsidR="00677684" w:rsidRDefault="00677684" w:rsidP="003D434C">
      <w:pPr>
        <w:widowControl w:val="0"/>
        <w:jc w:val="center"/>
        <w:rPr>
          <w:rFonts w:ascii="Times New Roman" w:hAnsi="Times New Roman"/>
          <w:b/>
          <w:snapToGrid w:val="0"/>
          <w:sz w:val="23"/>
          <w:szCs w:val="23"/>
        </w:rPr>
      </w:pPr>
    </w:p>
    <w:p w14:paraId="66E1DA14" w14:textId="77777777" w:rsidR="00677684" w:rsidRDefault="00677684" w:rsidP="003D434C">
      <w:pPr>
        <w:widowControl w:val="0"/>
        <w:jc w:val="center"/>
        <w:rPr>
          <w:rFonts w:ascii="Times New Roman" w:hAnsi="Times New Roman"/>
          <w:b/>
          <w:snapToGrid w:val="0"/>
          <w:sz w:val="23"/>
          <w:szCs w:val="23"/>
        </w:rPr>
      </w:pPr>
    </w:p>
    <w:p w14:paraId="16DD1A7F" w14:textId="582A393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t>ATTACHMENT B</w:t>
      </w:r>
    </w:p>
    <w:p w14:paraId="3B4E45F7" w14:textId="77777777" w:rsidR="003D434C" w:rsidRPr="003D434C" w:rsidRDefault="003D434C" w:rsidP="003D434C">
      <w:pPr>
        <w:jc w:val="center"/>
        <w:rPr>
          <w:rFonts w:ascii="Times New Roman" w:hAnsi="Times New Roman"/>
          <w:b/>
          <w:sz w:val="23"/>
          <w:szCs w:val="23"/>
        </w:rPr>
      </w:pPr>
    </w:p>
    <w:p w14:paraId="44DEE7AD" w14:textId="77777777" w:rsidR="003D434C" w:rsidRPr="003D434C" w:rsidRDefault="003D434C" w:rsidP="003D434C">
      <w:pPr>
        <w:jc w:val="center"/>
        <w:rPr>
          <w:rFonts w:ascii="Times New Roman" w:hAnsi="Times New Roman"/>
          <w:b/>
          <w:sz w:val="23"/>
          <w:szCs w:val="23"/>
          <w:u w:val="single"/>
        </w:rPr>
      </w:pPr>
      <w:r w:rsidRPr="003D434C">
        <w:rPr>
          <w:rFonts w:ascii="Times New Roman" w:hAnsi="Times New Roman"/>
          <w:b/>
          <w:sz w:val="23"/>
          <w:szCs w:val="23"/>
          <w:u w:val="single"/>
        </w:rPr>
        <w:t>Certificate Regarding Debarment, Suspension, Ineligibility</w:t>
      </w:r>
    </w:p>
    <w:p w14:paraId="366AB49C"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369F9991" w14:textId="77777777" w:rsidR="003D434C" w:rsidRPr="003D434C" w:rsidRDefault="003D434C" w:rsidP="003D434C">
      <w:pPr>
        <w:jc w:val="center"/>
        <w:rPr>
          <w:rFonts w:ascii="Times New Roman" w:hAnsi="Times New Roman"/>
          <w:b/>
          <w:sz w:val="23"/>
          <w:szCs w:val="23"/>
          <w:u w:val="single"/>
        </w:rPr>
      </w:pPr>
    </w:p>
    <w:p w14:paraId="23D321CD" w14:textId="77777777" w:rsidR="003D434C" w:rsidRPr="003D434C" w:rsidRDefault="003D434C" w:rsidP="003D434C">
      <w:pPr>
        <w:jc w:val="center"/>
        <w:rPr>
          <w:rFonts w:ascii="Times New Roman" w:hAnsi="Times New Roman"/>
          <w:b/>
          <w:sz w:val="23"/>
          <w:szCs w:val="23"/>
          <w:u w:val="single"/>
        </w:rPr>
      </w:pPr>
    </w:p>
    <w:p w14:paraId="75C46BF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0B6DFEC8" w14:textId="77777777" w:rsidR="003D434C" w:rsidRPr="003D434C" w:rsidRDefault="003D434C" w:rsidP="003D434C">
      <w:pPr>
        <w:jc w:val="both"/>
        <w:rPr>
          <w:rFonts w:ascii="Times New Roman" w:hAnsi="Times New Roman"/>
          <w:sz w:val="23"/>
          <w:szCs w:val="23"/>
        </w:rPr>
      </w:pPr>
    </w:p>
    <w:p w14:paraId="15D3E672"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7D3C6832" w14:textId="77777777" w:rsidR="003D434C" w:rsidRPr="003D434C" w:rsidRDefault="003D434C" w:rsidP="003D434C">
      <w:pPr>
        <w:rPr>
          <w:rFonts w:ascii="Times New Roman" w:hAnsi="Times New Roman"/>
          <w:sz w:val="23"/>
          <w:szCs w:val="23"/>
        </w:rPr>
      </w:pPr>
    </w:p>
    <w:p w14:paraId="11763CA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p>
    <w:p w14:paraId="0000A6B6" w14:textId="77777777" w:rsidR="003D434C" w:rsidRPr="003D434C" w:rsidRDefault="003D434C" w:rsidP="003D434C">
      <w:pPr>
        <w:rPr>
          <w:rFonts w:ascii="Times New Roman" w:hAnsi="Times New Roman"/>
          <w:sz w:val="23"/>
          <w:szCs w:val="23"/>
        </w:rPr>
      </w:pPr>
    </w:p>
    <w:p w14:paraId="34084CC4" w14:textId="77777777" w:rsidR="003D434C" w:rsidRPr="003D434C" w:rsidRDefault="003D434C" w:rsidP="003D434C">
      <w:pPr>
        <w:rPr>
          <w:rFonts w:ascii="Times New Roman" w:hAnsi="Times New Roman"/>
          <w:sz w:val="23"/>
          <w:szCs w:val="23"/>
        </w:rPr>
      </w:pPr>
    </w:p>
    <w:p w14:paraId="3D75BAF8" w14:textId="77777777" w:rsidR="003D434C" w:rsidRPr="003D434C" w:rsidRDefault="003D434C" w:rsidP="003D434C">
      <w:pPr>
        <w:pBdr>
          <w:bottom w:val="single" w:sz="4" w:space="1" w:color="auto"/>
        </w:pBdr>
        <w:rPr>
          <w:rFonts w:ascii="Times New Roman" w:hAnsi="Times New Roman"/>
          <w:sz w:val="23"/>
          <w:szCs w:val="23"/>
        </w:rPr>
      </w:pPr>
    </w:p>
    <w:p w14:paraId="68929375"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 xml:space="preserve">Organization Name                                       </w:t>
      </w:r>
    </w:p>
    <w:p w14:paraId="5A2FE7C3" w14:textId="77777777" w:rsidR="003D434C" w:rsidRPr="003D434C" w:rsidRDefault="003D434C" w:rsidP="003D434C">
      <w:pPr>
        <w:rPr>
          <w:rFonts w:ascii="Times New Roman" w:hAnsi="Times New Roman"/>
          <w:sz w:val="23"/>
          <w:szCs w:val="23"/>
        </w:rPr>
      </w:pPr>
    </w:p>
    <w:p w14:paraId="7ADB1222" w14:textId="77777777" w:rsidR="003D434C" w:rsidRPr="003D434C" w:rsidRDefault="003D434C" w:rsidP="003D434C">
      <w:pPr>
        <w:rPr>
          <w:rFonts w:ascii="Times New Roman" w:hAnsi="Times New Roman"/>
          <w:sz w:val="23"/>
          <w:szCs w:val="23"/>
        </w:rPr>
      </w:pPr>
    </w:p>
    <w:p w14:paraId="41538A94" w14:textId="77777777" w:rsidR="003D434C" w:rsidRPr="003D434C" w:rsidRDefault="003D434C" w:rsidP="003D434C">
      <w:pPr>
        <w:rPr>
          <w:rFonts w:ascii="Times New Roman" w:hAnsi="Times New Roman"/>
          <w:sz w:val="23"/>
          <w:szCs w:val="23"/>
        </w:rPr>
      </w:pPr>
    </w:p>
    <w:p w14:paraId="3CF81CB8" w14:textId="77777777" w:rsidR="003D434C" w:rsidRPr="003D434C" w:rsidRDefault="003D434C" w:rsidP="003D434C">
      <w:pPr>
        <w:rPr>
          <w:rFonts w:ascii="Times New Roman" w:hAnsi="Times New Roman"/>
          <w:sz w:val="23"/>
          <w:szCs w:val="23"/>
        </w:rPr>
      </w:pPr>
    </w:p>
    <w:p w14:paraId="1572873A" w14:textId="77777777" w:rsidR="003D434C" w:rsidRPr="003D434C" w:rsidRDefault="003D434C" w:rsidP="003D434C">
      <w:pPr>
        <w:pBdr>
          <w:bottom w:val="single" w:sz="4" w:space="1" w:color="auto"/>
        </w:pBdr>
        <w:rPr>
          <w:rFonts w:ascii="Times New Roman" w:hAnsi="Times New Roman"/>
          <w:sz w:val="23"/>
          <w:szCs w:val="23"/>
        </w:rPr>
      </w:pPr>
    </w:p>
    <w:p w14:paraId="65BA816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Name(s) and Title(s) of Authorized Representative(s)</w:t>
      </w:r>
    </w:p>
    <w:p w14:paraId="3F0240C1" w14:textId="77777777" w:rsidR="003D434C" w:rsidRPr="003D434C" w:rsidRDefault="003D434C" w:rsidP="003D434C">
      <w:pPr>
        <w:rPr>
          <w:rFonts w:ascii="Times New Roman" w:hAnsi="Times New Roman"/>
          <w:sz w:val="23"/>
          <w:szCs w:val="23"/>
        </w:rPr>
      </w:pPr>
    </w:p>
    <w:p w14:paraId="547AEFC6" w14:textId="77777777" w:rsidR="003D434C" w:rsidRPr="003D434C" w:rsidRDefault="003D434C" w:rsidP="003D434C">
      <w:pPr>
        <w:rPr>
          <w:rFonts w:ascii="Times New Roman" w:hAnsi="Times New Roman"/>
          <w:sz w:val="23"/>
          <w:szCs w:val="23"/>
        </w:rPr>
      </w:pPr>
    </w:p>
    <w:p w14:paraId="0B4D5999" w14:textId="77777777" w:rsidR="003D434C" w:rsidRPr="003D434C" w:rsidRDefault="003D434C" w:rsidP="003D434C">
      <w:pPr>
        <w:rPr>
          <w:rFonts w:ascii="Times New Roman" w:hAnsi="Times New Roman"/>
          <w:sz w:val="23"/>
          <w:szCs w:val="23"/>
        </w:rPr>
      </w:pPr>
    </w:p>
    <w:p w14:paraId="3172EDD1" w14:textId="77777777" w:rsidR="003D434C" w:rsidRPr="003D434C" w:rsidRDefault="003D434C" w:rsidP="003D434C">
      <w:pPr>
        <w:pBdr>
          <w:bottom w:val="single" w:sz="4" w:space="1" w:color="auto"/>
        </w:pBdr>
        <w:rPr>
          <w:rFonts w:ascii="Times New Roman" w:hAnsi="Times New Roman"/>
          <w:sz w:val="23"/>
          <w:szCs w:val="23"/>
        </w:rPr>
      </w:pPr>
    </w:p>
    <w:p w14:paraId="211A3D59" w14:textId="77777777" w:rsidR="003D434C" w:rsidRPr="003D434C" w:rsidRDefault="003D434C" w:rsidP="003D434C">
      <w:pPr>
        <w:pBdr>
          <w:bottom w:val="single" w:sz="4" w:space="1" w:color="auto"/>
        </w:pBdr>
        <w:rPr>
          <w:rFonts w:ascii="Times New Roman" w:hAnsi="Times New Roman"/>
          <w:sz w:val="23"/>
          <w:szCs w:val="23"/>
        </w:rPr>
      </w:pPr>
    </w:p>
    <w:p w14:paraId="06B051AF"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Signature(s)                                                                        Date</w:t>
      </w:r>
    </w:p>
    <w:p w14:paraId="7AB29E67" w14:textId="77777777" w:rsidR="00677684" w:rsidRDefault="00677684" w:rsidP="003D434C">
      <w:pPr>
        <w:widowControl w:val="0"/>
        <w:jc w:val="center"/>
        <w:rPr>
          <w:rFonts w:ascii="Times New Roman" w:hAnsi="Times New Roman"/>
          <w:b/>
          <w:snapToGrid w:val="0"/>
          <w:sz w:val="23"/>
          <w:szCs w:val="23"/>
        </w:rPr>
      </w:pPr>
    </w:p>
    <w:p w14:paraId="4089F812" w14:textId="77777777" w:rsidR="00677684" w:rsidRDefault="00677684" w:rsidP="003D434C">
      <w:pPr>
        <w:widowControl w:val="0"/>
        <w:jc w:val="center"/>
        <w:rPr>
          <w:rFonts w:ascii="Times New Roman" w:hAnsi="Times New Roman"/>
          <w:b/>
          <w:snapToGrid w:val="0"/>
          <w:sz w:val="23"/>
          <w:szCs w:val="23"/>
        </w:rPr>
      </w:pPr>
    </w:p>
    <w:p w14:paraId="4D5FA125" w14:textId="77777777" w:rsidR="00677684" w:rsidRDefault="00677684" w:rsidP="003D434C">
      <w:pPr>
        <w:widowControl w:val="0"/>
        <w:jc w:val="center"/>
        <w:rPr>
          <w:rFonts w:ascii="Times New Roman" w:hAnsi="Times New Roman"/>
          <w:b/>
          <w:snapToGrid w:val="0"/>
          <w:sz w:val="23"/>
          <w:szCs w:val="23"/>
        </w:rPr>
      </w:pPr>
    </w:p>
    <w:p w14:paraId="257D0CE8" w14:textId="77777777" w:rsidR="00677684" w:rsidRDefault="00677684" w:rsidP="003D434C">
      <w:pPr>
        <w:widowControl w:val="0"/>
        <w:jc w:val="center"/>
        <w:rPr>
          <w:rFonts w:ascii="Times New Roman" w:hAnsi="Times New Roman"/>
          <w:b/>
          <w:snapToGrid w:val="0"/>
          <w:sz w:val="23"/>
          <w:szCs w:val="23"/>
        </w:rPr>
      </w:pPr>
    </w:p>
    <w:p w14:paraId="3F6C84FF" w14:textId="77777777" w:rsidR="00677684" w:rsidRDefault="00677684" w:rsidP="003D434C">
      <w:pPr>
        <w:widowControl w:val="0"/>
        <w:jc w:val="center"/>
        <w:rPr>
          <w:rFonts w:ascii="Times New Roman" w:hAnsi="Times New Roman"/>
          <w:b/>
          <w:snapToGrid w:val="0"/>
          <w:sz w:val="23"/>
          <w:szCs w:val="23"/>
        </w:rPr>
      </w:pPr>
    </w:p>
    <w:p w14:paraId="786B5A34" w14:textId="77777777" w:rsidR="00677684" w:rsidRDefault="00677684" w:rsidP="003D434C">
      <w:pPr>
        <w:widowControl w:val="0"/>
        <w:jc w:val="center"/>
        <w:rPr>
          <w:rFonts w:ascii="Times New Roman" w:hAnsi="Times New Roman"/>
          <w:b/>
          <w:snapToGrid w:val="0"/>
          <w:sz w:val="23"/>
          <w:szCs w:val="23"/>
        </w:rPr>
      </w:pPr>
    </w:p>
    <w:p w14:paraId="78E99127" w14:textId="77777777" w:rsidR="00677684" w:rsidRDefault="00677684" w:rsidP="003D434C">
      <w:pPr>
        <w:widowControl w:val="0"/>
        <w:jc w:val="center"/>
        <w:rPr>
          <w:rFonts w:ascii="Times New Roman" w:hAnsi="Times New Roman"/>
          <w:b/>
          <w:snapToGrid w:val="0"/>
          <w:sz w:val="23"/>
          <w:szCs w:val="23"/>
        </w:rPr>
      </w:pPr>
    </w:p>
    <w:p w14:paraId="4B2B8291" w14:textId="77777777" w:rsidR="00677684" w:rsidRDefault="00677684" w:rsidP="003D434C">
      <w:pPr>
        <w:widowControl w:val="0"/>
        <w:jc w:val="center"/>
        <w:rPr>
          <w:rFonts w:ascii="Times New Roman" w:hAnsi="Times New Roman"/>
          <w:b/>
          <w:snapToGrid w:val="0"/>
          <w:sz w:val="23"/>
          <w:szCs w:val="23"/>
        </w:rPr>
      </w:pPr>
    </w:p>
    <w:p w14:paraId="3B020D2B" w14:textId="77777777" w:rsidR="00677684" w:rsidRDefault="00677684" w:rsidP="003D434C">
      <w:pPr>
        <w:widowControl w:val="0"/>
        <w:jc w:val="center"/>
        <w:rPr>
          <w:rFonts w:ascii="Times New Roman" w:hAnsi="Times New Roman"/>
          <w:b/>
          <w:snapToGrid w:val="0"/>
          <w:sz w:val="23"/>
          <w:szCs w:val="23"/>
        </w:rPr>
      </w:pPr>
    </w:p>
    <w:p w14:paraId="592A5808" w14:textId="77777777" w:rsidR="00677684" w:rsidRDefault="00677684" w:rsidP="003D434C">
      <w:pPr>
        <w:widowControl w:val="0"/>
        <w:jc w:val="center"/>
        <w:rPr>
          <w:rFonts w:ascii="Times New Roman" w:hAnsi="Times New Roman"/>
          <w:b/>
          <w:snapToGrid w:val="0"/>
          <w:sz w:val="23"/>
          <w:szCs w:val="23"/>
        </w:rPr>
      </w:pPr>
    </w:p>
    <w:p w14:paraId="719F0C6D" w14:textId="77777777" w:rsidR="00677684" w:rsidRDefault="00677684" w:rsidP="003D434C">
      <w:pPr>
        <w:widowControl w:val="0"/>
        <w:jc w:val="center"/>
        <w:rPr>
          <w:rFonts w:ascii="Times New Roman" w:hAnsi="Times New Roman"/>
          <w:b/>
          <w:snapToGrid w:val="0"/>
          <w:sz w:val="23"/>
          <w:szCs w:val="23"/>
        </w:rPr>
      </w:pPr>
    </w:p>
    <w:p w14:paraId="65D1AFC5" w14:textId="77777777" w:rsidR="00677684" w:rsidRDefault="00677684" w:rsidP="003D434C">
      <w:pPr>
        <w:widowControl w:val="0"/>
        <w:jc w:val="center"/>
        <w:rPr>
          <w:rFonts w:ascii="Times New Roman" w:hAnsi="Times New Roman"/>
          <w:b/>
          <w:snapToGrid w:val="0"/>
          <w:sz w:val="23"/>
          <w:szCs w:val="23"/>
        </w:rPr>
      </w:pPr>
    </w:p>
    <w:p w14:paraId="196C9809" w14:textId="77777777" w:rsidR="00677684" w:rsidRDefault="00677684" w:rsidP="003D434C">
      <w:pPr>
        <w:widowControl w:val="0"/>
        <w:jc w:val="center"/>
        <w:rPr>
          <w:rFonts w:ascii="Times New Roman" w:hAnsi="Times New Roman"/>
          <w:b/>
          <w:snapToGrid w:val="0"/>
          <w:sz w:val="23"/>
          <w:szCs w:val="23"/>
        </w:rPr>
      </w:pPr>
    </w:p>
    <w:p w14:paraId="113651AA" w14:textId="77777777" w:rsidR="00677684" w:rsidRDefault="00677684" w:rsidP="003D434C">
      <w:pPr>
        <w:widowControl w:val="0"/>
        <w:jc w:val="center"/>
        <w:rPr>
          <w:rFonts w:ascii="Times New Roman" w:hAnsi="Times New Roman"/>
          <w:b/>
          <w:snapToGrid w:val="0"/>
          <w:sz w:val="23"/>
          <w:szCs w:val="23"/>
        </w:rPr>
      </w:pPr>
    </w:p>
    <w:p w14:paraId="2E5CC9BF" w14:textId="77777777" w:rsidR="00677684" w:rsidRDefault="00677684" w:rsidP="003D434C">
      <w:pPr>
        <w:widowControl w:val="0"/>
        <w:jc w:val="center"/>
        <w:rPr>
          <w:rFonts w:ascii="Times New Roman" w:hAnsi="Times New Roman"/>
          <w:b/>
          <w:snapToGrid w:val="0"/>
          <w:sz w:val="23"/>
          <w:szCs w:val="23"/>
        </w:rPr>
      </w:pPr>
    </w:p>
    <w:p w14:paraId="7E97D188" w14:textId="77777777" w:rsidR="00677684" w:rsidRDefault="00677684" w:rsidP="003D434C">
      <w:pPr>
        <w:widowControl w:val="0"/>
        <w:jc w:val="center"/>
        <w:rPr>
          <w:rFonts w:ascii="Times New Roman" w:hAnsi="Times New Roman"/>
          <w:b/>
          <w:snapToGrid w:val="0"/>
          <w:sz w:val="23"/>
          <w:szCs w:val="23"/>
        </w:rPr>
      </w:pPr>
    </w:p>
    <w:p w14:paraId="55D9B505" w14:textId="77777777" w:rsidR="00677684" w:rsidRDefault="00677684" w:rsidP="003D434C">
      <w:pPr>
        <w:widowControl w:val="0"/>
        <w:jc w:val="center"/>
        <w:rPr>
          <w:rFonts w:ascii="Times New Roman" w:hAnsi="Times New Roman"/>
          <w:b/>
          <w:snapToGrid w:val="0"/>
          <w:sz w:val="23"/>
          <w:szCs w:val="23"/>
        </w:rPr>
      </w:pPr>
    </w:p>
    <w:p w14:paraId="21B00CF4" w14:textId="77777777" w:rsidR="00677684" w:rsidRDefault="00677684" w:rsidP="003D434C">
      <w:pPr>
        <w:widowControl w:val="0"/>
        <w:jc w:val="center"/>
        <w:rPr>
          <w:rFonts w:ascii="Times New Roman" w:hAnsi="Times New Roman"/>
          <w:b/>
          <w:snapToGrid w:val="0"/>
          <w:sz w:val="23"/>
          <w:szCs w:val="23"/>
        </w:rPr>
      </w:pPr>
    </w:p>
    <w:p w14:paraId="312956C3" w14:textId="77777777" w:rsidR="00677684" w:rsidRDefault="00677684" w:rsidP="003D434C">
      <w:pPr>
        <w:widowControl w:val="0"/>
        <w:jc w:val="center"/>
        <w:rPr>
          <w:rFonts w:ascii="Times New Roman" w:hAnsi="Times New Roman"/>
          <w:b/>
          <w:snapToGrid w:val="0"/>
          <w:sz w:val="23"/>
          <w:szCs w:val="23"/>
        </w:rPr>
      </w:pPr>
    </w:p>
    <w:p w14:paraId="7FE5B6B1" w14:textId="77777777" w:rsidR="00677684" w:rsidRDefault="00677684" w:rsidP="003D434C">
      <w:pPr>
        <w:widowControl w:val="0"/>
        <w:jc w:val="center"/>
        <w:rPr>
          <w:rFonts w:ascii="Times New Roman" w:hAnsi="Times New Roman"/>
          <w:b/>
          <w:snapToGrid w:val="0"/>
          <w:sz w:val="23"/>
          <w:szCs w:val="23"/>
        </w:rPr>
      </w:pPr>
    </w:p>
    <w:p w14:paraId="374C318D" w14:textId="77777777" w:rsidR="00810849" w:rsidRDefault="00810849" w:rsidP="003D434C">
      <w:pPr>
        <w:widowControl w:val="0"/>
        <w:jc w:val="center"/>
        <w:rPr>
          <w:rFonts w:ascii="Times New Roman" w:hAnsi="Times New Roman"/>
          <w:b/>
          <w:snapToGrid w:val="0"/>
          <w:sz w:val="23"/>
          <w:szCs w:val="23"/>
        </w:rPr>
      </w:pPr>
    </w:p>
    <w:p w14:paraId="783D8610" w14:textId="19F24FA2"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t xml:space="preserve">ATTACHMENT C </w:t>
      </w:r>
    </w:p>
    <w:p w14:paraId="6B4D14C3" w14:textId="77777777" w:rsidR="003D434C" w:rsidRPr="003D434C" w:rsidRDefault="003D434C" w:rsidP="003D434C">
      <w:pPr>
        <w:jc w:val="center"/>
        <w:rPr>
          <w:rFonts w:ascii="Times New Roman" w:hAnsi="Times New Roman"/>
          <w:b/>
          <w:sz w:val="23"/>
          <w:szCs w:val="23"/>
          <w:u w:val="single"/>
        </w:rPr>
      </w:pPr>
      <w:r w:rsidRPr="003D434C">
        <w:rPr>
          <w:rFonts w:ascii="Times New Roman" w:hAnsi="Times New Roman"/>
          <w:b/>
          <w:sz w:val="23"/>
          <w:szCs w:val="23"/>
          <w:u w:val="single"/>
        </w:rPr>
        <w:t>Non-Collusion Affidavit</w:t>
      </w:r>
    </w:p>
    <w:p w14:paraId="07226DE9"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4EDF3ADE" w14:textId="77777777" w:rsidR="003D434C" w:rsidRPr="003D434C" w:rsidRDefault="003D434C" w:rsidP="003D434C">
      <w:pPr>
        <w:jc w:val="center"/>
        <w:rPr>
          <w:rFonts w:ascii="Times New Roman" w:hAnsi="Times New Roman"/>
          <w:b/>
          <w:sz w:val="23"/>
          <w:szCs w:val="23"/>
        </w:rPr>
      </w:pPr>
    </w:p>
    <w:p w14:paraId="64E22B77" w14:textId="77777777" w:rsidR="003D434C" w:rsidRPr="003D434C" w:rsidRDefault="003D434C" w:rsidP="003D434C">
      <w:pPr>
        <w:jc w:val="center"/>
        <w:rPr>
          <w:rFonts w:ascii="Times New Roman" w:hAnsi="Times New Roman"/>
          <w:sz w:val="23"/>
          <w:szCs w:val="23"/>
        </w:rPr>
      </w:pPr>
    </w:p>
    <w:p w14:paraId="53AA65BF"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 xml:space="preserve">Houston County School District C/O HCBOE, Perry, GA 31069 </w:t>
      </w:r>
    </w:p>
    <w:p w14:paraId="4B0E3158" w14:textId="77777777" w:rsidR="003D434C" w:rsidRPr="003D434C" w:rsidRDefault="003D434C" w:rsidP="003D434C">
      <w:pPr>
        <w:rPr>
          <w:rFonts w:ascii="Times New Roman" w:hAnsi="Times New Roman"/>
          <w:sz w:val="23"/>
          <w:szCs w:val="23"/>
        </w:rPr>
      </w:pPr>
    </w:p>
    <w:p w14:paraId="7A87D874"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I state that I am ____________________________ of ____________________________________</w:t>
      </w:r>
    </w:p>
    <w:p w14:paraId="4887D207"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Title</w:t>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Name of Vendor</w:t>
      </w:r>
    </w:p>
    <w:p w14:paraId="1D912200"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63D20A1A" w14:textId="77777777" w:rsidR="003D434C" w:rsidRPr="003D434C" w:rsidRDefault="003D434C" w:rsidP="003D434C">
      <w:pPr>
        <w:jc w:val="both"/>
        <w:rPr>
          <w:rFonts w:ascii="Times New Roman" w:hAnsi="Times New Roman"/>
          <w:sz w:val="23"/>
          <w:szCs w:val="23"/>
        </w:rPr>
      </w:pPr>
    </w:p>
    <w:p w14:paraId="0BDA78D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I state that:</w:t>
      </w:r>
    </w:p>
    <w:p w14:paraId="57599695" w14:textId="77777777" w:rsidR="003D434C" w:rsidRPr="003D434C" w:rsidRDefault="003D434C" w:rsidP="003D434C">
      <w:pPr>
        <w:jc w:val="both"/>
        <w:rPr>
          <w:rFonts w:ascii="Times New Roman" w:hAnsi="Times New Roman"/>
          <w:sz w:val="23"/>
          <w:szCs w:val="23"/>
        </w:rPr>
      </w:pPr>
    </w:p>
    <w:p w14:paraId="22F2B5DC" w14:textId="77777777" w:rsidR="003D434C" w:rsidRPr="003D434C" w:rsidRDefault="003D434C" w:rsidP="003D434C">
      <w:pPr>
        <w:numPr>
          <w:ilvl w:val="0"/>
          <w:numId w:val="9"/>
        </w:numPr>
        <w:jc w:val="both"/>
        <w:rPr>
          <w:rFonts w:ascii="Times New Roman" w:hAnsi="Times New Roman"/>
          <w:sz w:val="23"/>
          <w:szCs w:val="23"/>
        </w:rPr>
      </w:pPr>
      <w:r w:rsidRPr="003D434C">
        <w:rPr>
          <w:rFonts w:ascii="Times New Roman" w:hAnsi="Times New Roman"/>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14:paraId="543789B2" w14:textId="77777777" w:rsidR="003D434C" w:rsidRPr="003D434C" w:rsidRDefault="003D434C" w:rsidP="003D434C">
      <w:pPr>
        <w:ind w:left="360"/>
        <w:jc w:val="both"/>
        <w:rPr>
          <w:rFonts w:ascii="Times New Roman" w:hAnsi="Times New Roman"/>
          <w:sz w:val="23"/>
          <w:szCs w:val="23"/>
        </w:rPr>
      </w:pPr>
    </w:p>
    <w:p w14:paraId="71AA4428" w14:textId="77777777" w:rsidR="003D434C" w:rsidRPr="003D434C" w:rsidRDefault="003D434C" w:rsidP="003D434C">
      <w:pPr>
        <w:numPr>
          <w:ilvl w:val="0"/>
          <w:numId w:val="9"/>
        </w:numPr>
        <w:jc w:val="both"/>
        <w:rPr>
          <w:rFonts w:ascii="Times New Roman" w:hAnsi="Times New Roman"/>
          <w:sz w:val="23"/>
          <w:szCs w:val="23"/>
        </w:rPr>
      </w:pPr>
      <w:r w:rsidRPr="003D434C">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2C05B236" w14:textId="77777777" w:rsidR="003D434C" w:rsidRPr="003D434C" w:rsidRDefault="003D434C" w:rsidP="003D434C">
      <w:pPr>
        <w:jc w:val="both"/>
        <w:rPr>
          <w:rFonts w:ascii="Times New Roman" w:hAnsi="Times New Roman"/>
          <w:sz w:val="23"/>
          <w:szCs w:val="23"/>
        </w:rPr>
      </w:pPr>
    </w:p>
    <w:p w14:paraId="719288DF" w14:textId="77777777" w:rsidR="003D434C" w:rsidRPr="003D434C" w:rsidRDefault="003D434C" w:rsidP="003D434C">
      <w:pPr>
        <w:jc w:val="both"/>
        <w:rPr>
          <w:rFonts w:ascii="Times New Roman" w:hAnsi="Times New Roman"/>
          <w:sz w:val="23"/>
          <w:szCs w:val="23"/>
        </w:rPr>
      </w:pPr>
    </w:p>
    <w:p w14:paraId="1D99C940"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 xml:space="preserve">__________________________________________________, its affiliates, subsidiaries, officers, </w:t>
      </w:r>
    </w:p>
    <w:p w14:paraId="2FCA680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ab/>
        <w:t xml:space="preserve">                Name of Vendor</w:t>
      </w:r>
    </w:p>
    <w:p w14:paraId="0304BA58"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676D7C7C" w14:textId="77777777" w:rsidR="003D434C" w:rsidRPr="003D434C" w:rsidRDefault="003D434C" w:rsidP="003D434C">
      <w:pPr>
        <w:jc w:val="both"/>
        <w:rPr>
          <w:rFonts w:ascii="Times New Roman" w:hAnsi="Times New Roman"/>
          <w:sz w:val="23"/>
          <w:szCs w:val="23"/>
        </w:rPr>
      </w:pPr>
    </w:p>
    <w:p w14:paraId="6E4D9BEE"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I understand and my firm understands that any misstatement in this affidavit is and shall be treated as fraudulent concealment from the District of the true facts relating to submission of bids for this contract.</w:t>
      </w:r>
    </w:p>
    <w:p w14:paraId="3263E61C" w14:textId="77777777" w:rsidR="003D434C" w:rsidRPr="003D434C" w:rsidRDefault="003D434C" w:rsidP="003D434C">
      <w:pPr>
        <w:rPr>
          <w:rFonts w:ascii="Times New Roman" w:hAnsi="Times New Roman"/>
          <w:sz w:val="23"/>
          <w:szCs w:val="23"/>
        </w:rPr>
      </w:pPr>
    </w:p>
    <w:p w14:paraId="3D7F8256"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________________________________                      ________________________________</w:t>
      </w:r>
    </w:p>
    <w:p w14:paraId="5FB7DFA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t>Name/Date</w:t>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Title or Position</w:t>
      </w:r>
    </w:p>
    <w:p w14:paraId="2C0AFAC8" w14:textId="77777777" w:rsidR="003D434C" w:rsidRPr="003D434C" w:rsidRDefault="003D434C" w:rsidP="003D434C">
      <w:pPr>
        <w:ind w:left="5040"/>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 xml:space="preserve">  ________________________________                    </w:t>
      </w:r>
    </w:p>
    <w:p w14:paraId="3C439596" w14:textId="77777777" w:rsidR="003D434C" w:rsidRPr="003D434C" w:rsidRDefault="003D434C" w:rsidP="003D434C">
      <w:pPr>
        <w:widowControl w:val="0"/>
        <w:jc w:val="center"/>
        <w:rPr>
          <w:rFonts w:ascii="Times New Roman" w:hAnsi="Times New Roman"/>
          <w:noProof/>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 xml:space="preserve">  Signature</w:t>
      </w:r>
      <w:r w:rsidRPr="003D434C">
        <w:rPr>
          <w:rFonts w:ascii="Times New Roman" w:hAnsi="Times New Roman"/>
          <w:sz w:val="23"/>
          <w:szCs w:val="23"/>
        </w:rPr>
        <w:tab/>
      </w:r>
    </w:p>
    <w:p w14:paraId="07CE678C" w14:textId="77777777" w:rsidR="003D434C" w:rsidRPr="00F17F3B" w:rsidRDefault="003D434C" w:rsidP="003D434C">
      <w:pPr>
        <w:jc w:val="both"/>
        <w:rPr>
          <w:b/>
          <w:bCs/>
          <w:color w:val="000000"/>
          <w:sz w:val="23"/>
          <w:szCs w:val="23"/>
        </w:rPr>
      </w:pPr>
      <w:r w:rsidRPr="00F17F3B">
        <w:rPr>
          <w:sz w:val="23"/>
          <w:szCs w:val="23"/>
        </w:rPr>
        <w:tab/>
      </w:r>
    </w:p>
    <w:p w14:paraId="41BC4AF6" w14:textId="77777777" w:rsidR="0055268F" w:rsidRDefault="0055268F" w:rsidP="003D434C">
      <w:pPr>
        <w:rPr>
          <w:rFonts w:ascii="Arial" w:hAnsi="Arial" w:cs="Arial"/>
          <w:lang w:eastAsia="x-none"/>
        </w:rPr>
      </w:pPr>
    </w:p>
    <w:p w14:paraId="1F2F94F8" w14:textId="77777777" w:rsidR="00630F98" w:rsidRDefault="00630F98" w:rsidP="003D434C">
      <w:pPr>
        <w:rPr>
          <w:rFonts w:ascii="Arial" w:hAnsi="Arial" w:cs="Arial"/>
          <w:lang w:eastAsia="x-none"/>
        </w:rPr>
      </w:pPr>
    </w:p>
    <w:p w14:paraId="6C624790" w14:textId="77777777" w:rsidR="00630F98" w:rsidRDefault="00630F98" w:rsidP="003D434C">
      <w:pPr>
        <w:rPr>
          <w:rFonts w:ascii="Arial" w:hAnsi="Arial" w:cs="Arial"/>
          <w:lang w:eastAsia="x-none"/>
        </w:rPr>
      </w:pPr>
    </w:p>
    <w:p w14:paraId="34C5102C" w14:textId="00A8FF10" w:rsidR="00630F98" w:rsidRDefault="00630F98" w:rsidP="003D434C">
      <w:pPr>
        <w:rPr>
          <w:rFonts w:ascii="Arial" w:hAnsi="Arial" w:cs="Arial"/>
          <w:lang w:eastAsia="x-none"/>
        </w:rPr>
      </w:pPr>
    </w:p>
    <w:p w14:paraId="6F750B25" w14:textId="70C32A66" w:rsidR="00FF2743" w:rsidRDefault="00FF2743" w:rsidP="003D434C">
      <w:pPr>
        <w:rPr>
          <w:rFonts w:ascii="Arial" w:hAnsi="Arial" w:cs="Arial"/>
          <w:lang w:eastAsia="x-none"/>
        </w:rPr>
      </w:pPr>
    </w:p>
    <w:p w14:paraId="5257CFF6" w14:textId="68CB5464" w:rsidR="00FF2743" w:rsidRDefault="00FF2743" w:rsidP="003D434C">
      <w:pPr>
        <w:rPr>
          <w:rFonts w:ascii="Arial" w:hAnsi="Arial" w:cs="Arial"/>
          <w:lang w:eastAsia="x-none"/>
        </w:rPr>
      </w:pPr>
    </w:p>
    <w:p w14:paraId="7216EF14" w14:textId="7D7E8DF2" w:rsidR="00FF2743" w:rsidRDefault="00FF2743" w:rsidP="003D434C">
      <w:pPr>
        <w:rPr>
          <w:rFonts w:ascii="Arial" w:hAnsi="Arial" w:cs="Arial"/>
          <w:lang w:eastAsia="x-none"/>
        </w:rPr>
      </w:pPr>
    </w:p>
    <w:p w14:paraId="21238F74" w14:textId="3F70BE0B" w:rsidR="00FF2743" w:rsidRDefault="00FF2743" w:rsidP="003D434C">
      <w:pPr>
        <w:rPr>
          <w:rFonts w:ascii="Arial" w:hAnsi="Arial" w:cs="Arial"/>
          <w:lang w:eastAsia="x-none"/>
        </w:rPr>
      </w:pPr>
    </w:p>
    <w:p w14:paraId="632161E5" w14:textId="1A76D379" w:rsidR="00FF2743" w:rsidRDefault="00FF2743" w:rsidP="003D434C">
      <w:pPr>
        <w:rPr>
          <w:rFonts w:ascii="Arial" w:hAnsi="Arial" w:cs="Arial"/>
          <w:lang w:eastAsia="x-none"/>
        </w:rPr>
      </w:pPr>
    </w:p>
    <w:p w14:paraId="58641E89" w14:textId="659FAE4C" w:rsidR="00FF2743" w:rsidRDefault="00FF2743" w:rsidP="003D434C">
      <w:pPr>
        <w:rPr>
          <w:rFonts w:ascii="Arial" w:hAnsi="Arial" w:cs="Arial"/>
          <w:lang w:eastAsia="x-none"/>
        </w:rPr>
      </w:pPr>
    </w:p>
    <w:p w14:paraId="2F1BF25F" w14:textId="74FC92D6" w:rsidR="00630F98" w:rsidRDefault="00630F98" w:rsidP="003D434C">
      <w:pPr>
        <w:rPr>
          <w:rFonts w:ascii="Arial" w:hAnsi="Arial" w:cs="Arial"/>
          <w:lang w:eastAsia="x-none"/>
        </w:rPr>
      </w:pPr>
    </w:p>
    <w:p w14:paraId="211624D1" w14:textId="3B1C5DAD" w:rsidR="00630F98" w:rsidRDefault="00630F98" w:rsidP="003D434C">
      <w:pPr>
        <w:rPr>
          <w:rFonts w:ascii="Arial" w:hAnsi="Arial" w:cs="Arial"/>
          <w:lang w:eastAsia="x-none"/>
        </w:rPr>
      </w:pPr>
    </w:p>
    <w:p w14:paraId="47396B2C" w14:textId="2A0CB6AF" w:rsidR="008C0072" w:rsidRDefault="008C0072" w:rsidP="003D434C">
      <w:pPr>
        <w:rPr>
          <w:rFonts w:ascii="Arial" w:hAnsi="Arial" w:cs="Arial"/>
          <w:lang w:eastAsia="x-none"/>
        </w:rPr>
      </w:pPr>
    </w:p>
    <w:p w14:paraId="45B67792" w14:textId="42618062" w:rsidR="00FF2743" w:rsidRDefault="00FF2743" w:rsidP="008C0072">
      <w:pPr>
        <w:widowControl w:val="0"/>
        <w:jc w:val="both"/>
        <w:rPr>
          <w:rFonts w:ascii="Times New Roman" w:hAnsi="Times New Roman"/>
          <w:b/>
          <w:snapToGrid w:val="0"/>
          <w:sz w:val="23"/>
          <w:szCs w:val="23"/>
        </w:rPr>
      </w:pPr>
    </w:p>
    <w:p w14:paraId="60887BA8" w14:textId="0E7AB980" w:rsidR="008C0072" w:rsidRDefault="008C0072" w:rsidP="00FF2743">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t>SPECIFICATIONS</w:t>
      </w:r>
    </w:p>
    <w:p w14:paraId="61FE0916" w14:textId="73B4574E" w:rsidR="00FF2743" w:rsidRDefault="00FF2743" w:rsidP="008C0072">
      <w:pPr>
        <w:widowControl w:val="0"/>
        <w:jc w:val="both"/>
        <w:rPr>
          <w:rFonts w:ascii="Times New Roman" w:hAnsi="Times New Roman"/>
          <w:b/>
          <w:snapToGrid w:val="0"/>
          <w:sz w:val="23"/>
          <w:szCs w:val="23"/>
        </w:rPr>
      </w:pPr>
    </w:p>
    <w:p w14:paraId="0D3FD569" w14:textId="1240B780" w:rsidR="00FF2743" w:rsidRDefault="00FF2743" w:rsidP="008C0072">
      <w:pPr>
        <w:widowControl w:val="0"/>
        <w:jc w:val="both"/>
        <w:rPr>
          <w:rFonts w:ascii="Times New Roman" w:hAnsi="Times New Roman"/>
          <w:b/>
          <w:snapToGrid w:val="0"/>
          <w:sz w:val="23"/>
          <w:szCs w:val="23"/>
        </w:rPr>
      </w:pPr>
    </w:p>
    <w:p w14:paraId="75628236" w14:textId="77777777" w:rsidR="00BB1C54" w:rsidRDefault="00BB1C54" w:rsidP="008C0072">
      <w:pPr>
        <w:widowControl w:val="0"/>
        <w:jc w:val="both"/>
        <w:rPr>
          <w:rFonts w:ascii="Times New Roman" w:hAnsi="Times New Roman"/>
          <w:b/>
          <w:snapToGrid w:val="0"/>
          <w:sz w:val="23"/>
          <w:szCs w:val="23"/>
        </w:rPr>
      </w:pPr>
    </w:p>
    <w:p w14:paraId="49E456F9" w14:textId="71DEC5CA" w:rsidR="00127677" w:rsidRPr="003D434C" w:rsidRDefault="00127677" w:rsidP="008C0072">
      <w:pPr>
        <w:widowControl w:val="0"/>
        <w:jc w:val="both"/>
        <w:rPr>
          <w:rFonts w:ascii="Times New Roman" w:hAnsi="Times New Roman"/>
          <w:b/>
          <w:snapToGrid w:val="0"/>
          <w:sz w:val="23"/>
          <w:szCs w:val="23"/>
        </w:rPr>
      </w:pPr>
    </w:p>
    <w:p w14:paraId="73D5294A" w14:textId="56135F06" w:rsidR="008C0072" w:rsidRDefault="00C835D1" w:rsidP="003D434C">
      <w:pPr>
        <w:rPr>
          <w:rFonts w:ascii="Arial" w:hAnsi="Arial" w:cs="Arial"/>
          <w:lang w:eastAsia="x-none"/>
        </w:rPr>
      </w:pPr>
      <w:r w:rsidRPr="00C835D1">
        <w:rPr>
          <w:noProof/>
        </w:rPr>
        <w:drawing>
          <wp:inline distT="0" distB="0" distL="0" distR="0" wp14:anchorId="50FC872F" wp14:editId="345A857B">
            <wp:extent cx="6858000" cy="2096135"/>
            <wp:effectExtent l="0" t="0" r="0" b="0"/>
            <wp:docPr id="1743500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2096135"/>
                    </a:xfrm>
                    <a:prstGeom prst="rect">
                      <a:avLst/>
                    </a:prstGeom>
                    <a:noFill/>
                    <a:ln>
                      <a:noFill/>
                    </a:ln>
                  </pic:spPr>
                </pic:pic>
              </a:graphicData>
            </a:graphic>
          </wp:inline>
        </w:drawing>
      </w:r>
    </w:p>
    <w:p w14:paraId="1B224244" w14:textId="5CE9358C" w:rsidR="00127677" w:rsidRDefault="00127677" w:rsidP="003D434C">
      <w:pPr>
        <w:rPr>
          <w:rFonts w:ascii="Arial" w:hAnsi="Arial" w:cs="Arial"/>
          <w:lang w:eastAsia="x-none"/>
        </w:rPr>
      </w:pPr>
    </w:p>
    <w:p w14:paraId="72607D89" w14:textId="015CF073" w:rsidR="00127677" w:rsidRDefault="00127677" w:rsidP="003D434C">
      <w:pPr>
        <w:rPr>
          <w:rFonts w:ascii="Arial" w:hAnsi="Arial" w:cs="Arial"/>
          <w:lang w:eastAsia="x-none"/>
        </w:rPr>
      </w:pPr>
    </w:p>
    <w:p w14:paraId="39732073" w14:textId="12950062" w:rsidR="00127677" w:rsidRDefault="00127677" w:rsidP="003D434C">
      <w:pPr>
        <w:rPr>
          <w:rFonts w:ascii="Arial" w:hAnsi="Arial" w:cs="Arial"/>
          <w:lang w:eastAsia="x-none"/>
        </w:rPr>
      </w:pPr>
    </w:p>
    <w:p w14:paraId="02FABF21" w14:textId="1A35FAFE" w:rsidR="00FF2743" w:rsidRDefault="00E5038E" w:rsidP="00206F1E">
      <w:pPr>
        <w:rPr>
          <w:rFonts w:ascii="Times New Roman" w:hAnsi="Times New Roman"/>
          <w:b/>
          <w:sz w:val="22"/>
          <w:szCs w:val="22"/>
        </w:rPr>
      </w:pPr>
      <w:r>
        <w:rPr>
          <w:noProof/>
        </w:rPr>
        <w:drawing>
          <wp:anchor distT="0" distB="0" distL="114300" distR="114300" simplePos="0" relativeHeight="251661312" behindDoc="1" locked="0" layoutInCell="1" allowOverlap="1" wp14:anchorId="043F1163" wp14:editId="0BD87F11">
            <wp:simplePos x="0" y="0"/>
            <wp:positionH relativeFrom="margin">
              <wp:align>center</wp:align>
            </wp:positionH>
            <wp:positionV relativeFrom="paragraph">
              <wp:posOffset>45720</wp:posOffset>
            </wp:positionV>
            <wp:extent cx="2912745" cy="5742305"/>
            <wp:effectExtent l="0" t="5080" r="0" b="0"/>
            <wp:wrapTight wrapText="bothSides">
              <wp:wrapPolygon edited="0">
                <wp:start x="-38" y="21581"/>
                <wp:lineTo x="21435" y="21581"/>
                <wp:lineTo x="21435" y="84"/>
                <wp:lineTo x="-38" y="84"/>
                <wp:lineTo x="-38" y="21581"/>
              </wp:wrapPolygon>
            </wp:wrapTight>
            <wp:docPr id="334273643" name="Picture 1" descr="A diagram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73643" name="Picture 1" descr="A diagram of a build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2912745" cy="5742305"/>
                    </a:xfrm>
                    <a:prstGeom prst="rect">
                      <a:avLst/>
                    </a:prstGeom>
                  </pic:spPr>
                </pic:pic>
              </a:graphicData>
            </a:graphic>
          </wp:anchor>
        </w:drawing>
      </w:r>
    </w:p>
    <w:p w14:paraId="5D65A564" w14:textId="70C6997B" w:rsidR="00084484" w:rsidRDefault="00084484" w:rsidP="00206F1E">
      <w:pPr>
        <w:jc w:val="center"/>
        <w:rPr>
          <w:rFonts w:ascii="Times New Roman" w:hAnsi="Times New Roman"/>
          <w:b/>
          <w:sz w:val="22"/>
          <w:szCs w:val="22"/>
        </w:rPr>
      </w:pPr>
      <w:bookmarkStart w:id="1" w:name="_Hlk158704913"/>
    </w:p>
    <w:p w14:paraId="0DFAE46B" w14:textId="77777777" w:rsidR="00084484" w:rsidRDefault="00084484">
      <w:pPr>
        <w:spacing w:after="160" w:line="259" w:lineRule="auto"/>
        <w:rPr>
          <w:rFonts w:ascii="Times New Roman" w:hAnsi="Times New Roman"/>
          <w:b/>
          <w:sz w:val="22"/>
          <w:szCs w:val="22"/>
        </w:rPr>
      </w:pPr>
      <w:r>
        <w:rPr>
          <w:rFonts w:ascii="Times New Roman" w:hAnsi="Times New Roman"/>
          <w:b/>
          <w:sz w:val="22"/>
          <w:szCs w:val="22"/>
        </w:rPr>
        <w:br w:type="page"/>
      </w:r>
    </w:p>
    <w:tbl>
      <w:tblPr>
        <w:tblpPr w:leftFromText="180" w:rightFromText="180" w:horzAnchor="margin" w:tblpY="-10922"/>
        <w:tblW w:w="10530" w:type="dxa"/>
        <w:tblLayout w:type="fixed"/>
        <w:tblCellMar>
          <w:left w:w="10" w:type="dxa"/>
          <w:right w:w="10" w:type="dxa"/>
        </w:tblCellMar>
        <w:tblLook w:val="04A0" w:firstRow="1" w:lastRow="0" w:firstColumn="1" w:lastColumn="0" w:noHBand="0" w:noVBand="1"/>
      </w:tblPr>
      <w:tblGrid>
        <w:gridCol w:w="960"/>
        <w:gridCol w:w="1271"/>
        <w:gridCol w:w="5675"/>
        <w:gridCol w:w="1475"/>
        <w:gridCol w:w="1149"/>
      </w:tblGrid>
      <w:tr w:rsidR="00084484" w14:paraId="01B8F329" w14:textId="77777777" w:rsidTr="00073F4C">
        <w:trPr>
          <w:trHeight w:val="549"/>
        </w:trPr>
        <w:tc>
          <w:tcPr>
            <w:tcW w:w="960" w:type="dxa"/>
            <w:shd w:val="clear" w:color="auto" w:fill="auto"/>
            <w:noWrap/>
            <w:tcMar>
              <w:top w:w="0" w:type="dxa"/>
              <w:left w:w="108" w:type="dxa"/>
              <w:bottom w:w="0" w:type="dxa"/>
              <w:right w:w="108" w:type="dxa"/>
            </w:tcMar>
            <w:vAlign w:val="bottom"/>
          </w:tcPr>
          <w:p w14:paraId="41731377" w14:textId="77777777" w:rsidR="00084484" w:rsidRDefault="00084484" w:rsidP="00073F4C">
            <w:pPr>
              <w:ind w:right="-516"/>
            </w:pPr>
          </w:p>
        </w:tc>
        <w:tc>
          <w:tcPr>
            <w:tcW w:w="1271" w:type="dxa"/>
            <w:shd w:val="clear" w:color="auto" w:fill="auto"/>
            <w:noWrap/>
            <w:tcMar>
              <w:top w:w="0" w:type="dxa"/>
              <w:left w:w="108" w:type="dxa"/>
              <w:bottom w:w="0" w:type="dxa"/>
              <w:right w:w="108" w:type="dxa"/>
            </w:tcMar>
            <w:vAlign w:val="bottom"/>
          </w:tcPr>
          <w:p w14:paraId="76BE93AB" w14:textId="77777777" w:rsidR="00084484" w:rsidRDefault="00084484" w:rsidP="00073F4C"/>
          <w:p w14:paraId="0834065A" w14:textId="77777777" w:rsidR="00084484" w:rsidRDefault="00084484" w:rsidP="00073F4C"/>
          <w:p w14:paraId="4EE46EA8" w14:textId="77777777" w:rsidR="00084484" w:rsidRDefault="00084484" w:rsidP="00073F4C"/>
          <w:p w14:paraId="2C75F335" w14:textId="77777777" w:rsidR="00084484" w:rsidRDefault="00084484" w:rsidP="00073F4C"/>
        </w:tc>
        <w:tc>
          <w:tcPr>
            <w:tcW w:w="5675" w:type="dxa"/>
            <w:shd w:val="clear" w:color="auto" w:fill="auto"/>
            <w:tcMar>
              <w:top w:w="0" w:type="dxa"/>
              <w:left w:w="108" w:type="dxa"/>
              <w:bottom w:w="0" w:type="dxa"/>
              <w:right w:w="108" w:type="dxa"/>
            </w:tcMar>
            <w:vAlign w:val="bottom"/>
          </w:tcPr>
          <w:p w14:paraId="43FFF95E" w14:textId="2682BF65" w:rsidR="00084484" w:rsidRDefault="00084484" w:rsidP="00073F4C">
            <w:r>
              <w:rPr>
                <w:rFonts w:ascii="Times New Roman" w:hAnsi="Times New Roman"/>
                <w:b/>
                <w:sz w:val="22"/>
                <w:szCs w:val="22"/>
              </w:rPr>
              <w:t>SHELVING UNIT-STARTER-</w:t>
            </w:r>
            <w:r w:rsidR="00A91286">
              <w:rPr>
                <w:rFonts w:ascii="Times New Roman" w:hAnsi="Times New Roman"/>
                <w:b/>
                <w:sz w:val="22"/>
                <w:szCs w:val="22"/>
              </w:rPr>
              <w:t>SINGLE</w:t>
            </w:r>
            <w:r>
              <w:rPr>
                <w:rFonts w:ascii="Times New Roman" w:hAnsi="Times New Roman"/>
                <w:b/>
                <w:sz w:val="22"/>
                <w:szCs w:val="22"/>
              </w:rPr>
              <w:t xml:space="preserve"> SIDE</w:t>
            </w:r>
          </w:p>
        </w:tc>
        <w:tc>
          <w:tcPr>
            <w:tcW w:w="1475" w:type="dxa"/>
            <w:shd w:val="clear" w:color="auto" w:fill="auto"/>
            <w:noWrap/>
            <w:tcMar>
              <w:top w:w="0" w:type="dxa"/>
              <w:left w:w="108" w:type="dxa"/>
              <w:bottom w:w="0" w:type="dxa"/>
              <w:right w:w="108" w:type="dxa"/>
            </w:tcMar>
            <w:vAlign w:val="bottom"/>
          </w:tcPr>
          <w:p w14:paraId="4E0E5F11" w14:textId="77777777" w:rsidR="00084484" w:rsidRDefault="00084484" w:rsidP="00073F4C">
            <w:pPr>
              <w:jc w:val="right"/>
            </w:pPr>
            <w:r>
              <w:rPr>
                <w:rFonts w:ascii="Times New Roman" w:hAnsi="Times New Roman"/>
                <w:b/>
                <w:bCs/>
                <w:sz w:val="22"/>
                <w:szCs w:val="22"/>
              </w:rPr>
              <w:t xml:space="preserve">QUANTITY </w:t>
            </w:r>
          </w:p>
        </w:tc>
        <w:tc>
          <w:tcPr>
            <w:tcW w:w="1149" w:type="dxa"/>
            <w:shd w:val="clear" w:color="auto" w:fill="auto"/>
            <w:noWrap/>
            <w:tcMar>
              <w:top w:w="0" w:type="dxa"/>
              <w:left w:w="108" w:type="dxa"/>
              <w:bottom w:w="0" w:type="dxa"/>
              <w:right w:w="108" w:type="dxa"/>
            </w:tcMar>
            <w:vAlign w:val="bottom"/>
          </w:tcPr>
          <w:p w14:paraId="1861F9CD" w14:textId="77777777" w:rsidR="00084484" w:rsidRDefault="00084484" w:rsidP="00073F4C">
            <w:r>
              <w:t>5</w:t>
            </w:r>
          </w:p>
        </w:tc>
      </w:tr>
      <w:tr w:rsidR="00084484" w14:paraId="35A8D78A" w14:textId="77777777" w:rsidTr="00073F4C">
        <w:trPr>
          <w:trHeight w:val="255"/>
        </w:trPr>
        <w:tc>
          <w:tcPr>
            <w:tcW w:w="960" w:type="dxa"/>
            <w:shd w:val="clear" w:color="auto" w:fill="auto"/>
            <w:noWrap/>
            <w:tcMar>
              <w:top w:w="0" w:type="dxa"/>
              <w:left w:w="108" w:type="dxa"/>
              <w:bottom w:w="0" w:type="dxa"/>
              <w:right w:w="108" w:type="dxa"/>
            </w:tcMar>
            <w:vAlign w:val="bottom"/>
          </w:tcPr>
          <w:p w14:paraId="2F551C86" w14:textId="77777777" w:rsidR="00084484" w:rsidRDefault="00084484" w:rsidP="00073F4C">
            <w:pPr>
              <w:rPr>
                <w:rFonts w:ascii="Times New Roman" w:hAnsi="Times New Roman"/>
              </w:rPr>
            </w:pPr>
          </w:p>
        </w:tc>
        <w:tc>
          <w:tcPr>
            <w:tcW w:w="1271" w:type="dxa"/>
            <w:shd w:val="clear" w:color="auto" w:fill="auto"/>
            <w:noWrap/>
            <w:tcMar>
              <w:top w:w="0" w:type="dxa"/>
              <w:left w:w="108" w:type="dxa"/>
              <w:bottom w:w="0" w:type="dxa"/>
              <w:right w:w="108" w:type="dxa"/>
            </w:tcMar>
            <w:vAlign w:val="bottom"/>
          </w:tcPr>
          <w:p w14:paraId="6F341619" w14:textId="77777777" w:rsidR="00084484" w:rsidRDefault="00084484" w:rsidP="00073F4C">
            <w:pPr>
              <w:rPr>
                <w:rFonts w:ascii="Times New Roman" w:hAnsi="Times New Roman"/>
              </w:rPr>
            </w:pPr>
          </w:p>
        </w:tc>
        <w:tc>
          <w:tcPr>
            <w:tcW w:w="5675" w:type="dxa"/>
            <w:shd w:val="clear" w:color="auto" w:fill="auto"/>
            <w:noWrap/>
            <w:tcMar>
              <w:top w:w="0" w:type="dxa"/>
              <w:left w:w="108" w:type="dxa"/>
              <w:bottom w:w="0" w:type="dxa"/>
              <w:right w:w="108" w:type="dxa"/>
            </w:tcMar>
            <w:vAlign w:val="bottom"/>
          </w:tcPr>
          <w:p w14:paraId="3C40B09F" w14:textId="77777777" w:rsidR="00084484" w:rsidRDefault="00084484" w:rsidP="00073F4C">
            <w:pPr>
              <w:rPr>
                <w:rFonts w:ascii="Times New Roman" w:hAnsi="Times New Roman"/>
              </w:rPr>
            </w:pPr>
          </w:p>
        </w:tc>
        <w:tc>
          <w:tcPr>
            <w:tcW w:w="1475" w:type="dxa"/>
            <w:shd w:val="clear" w:color="auto" w:fill="auto"/>
            <w:noWrap/>
            <w:tcMar>
              <w:top w:w="0" w:type="dxa"/>
              <w:left w:w="108" w:type="dxa"/>
              <w:bottom w:w="0" w:type="dxa"/>
              <w:right w:w="108" w:type="dxa"/>
            </w:tcMar>
            <w:vAlign w:val="bottom"/>
          </w:tcPr>
          <w:p w14:paraId="18C4A133" w14:textId="77777777" w:rsidR="00084484" w:rsidRDefault="00084484" w:rsidP="00073F4C">
            <w:pPr>
              <w:rPr>
                <w:rFonts w:ascii="Times New Roman" w:hAnsi="Times New Roman"/>
              </w:rPr>
            </w:pPr>
          </w:p>
        </w:tc>
        <w:tc>
          <w:tcPr>
            <w:tcW w:w="1149" w:type="dxa"/>
            <w:shd w:val="clear" w:color="auto" w:fill="auto"/>
            <w:noWrap/>
            <w:tcMar>
              <w:top w:w="0" w:type="dxa"/>
              <w:left w:w="108" w:type="dxa"/>
              <w:bottom w:w="0" w:type="dxa"/>
              <w:right w:w="108" w:type="dxa"/>
            </w:tcMar>
            <w:vAlign w:val="bottom"/>
          </w:tcPr>
          <w:p w14:paraId="4A68E869" w14:textId="77777777" w:rsidR="00084484" w:rsidRDefault="00084484" w:rsidP="00073F4C">
            <w:pPr>
              <w:rPr>
                <w:rFonts w:ascii="Times New Roman" w:hAnsi="Times New Roman"/>
              </w:rPr>
            </w:pPr>
          </w:p>
        </w:tc>
      </w:tr>
      <w:tr w:rsidR="00084484" w14:paraId="7AF78015" w14:textId="77777777" w:rsidTr="00073F4C">
        <w:trPr>
          <w:trHeight w:val="1458"/>
        </w:trPr>
        <w:tc>
          <w:tcPr>
            <w:tcW w:w="10530" w:type="dxa"/>
            <w:gridSpan w:val="5"/>
            <w:shd w:val="clear" w:color="auto" w:fill="auto"/>
            <w:tcMar>
              <w:top w:w="0" w:type="dxa"/>
              <w:left w:w="108" w:type="dxa"/>
              <w:bottom w:w="0" w:type="dxa"/>
              <w:right w:w="108" w:type="dxa"/>
            </w:tcMar>
          </w:tcPr>
          <w:p w14:paraId="70C25F2F" w14:textId="68FFA1CE" w:rsidR="00165EBF" w:rsidRPr="00475441" w:rsidRDefault="00165EBF" w:rsidP="00165EBF">
            <w:pPr>
              <w:rPr>
                <w:rFonts w:ascii="Times New Roman" w:hAnsi="Times New Roman"/>
                <w:sz w:val="22"/>
                <w:szCs w:val="22"/>
              </w:rPr>
            </w:pPr>
            <w:r w:rsidRPr="00475441">
              <w:rPr>
                <w:rFonts w:ascii="Times New Roman" w:hAnsi="Times New Roman"/>
                <w:sz w:val="22"/>
                <w:szCs w:val="22"/>
              </w:rPr>
              <w:t>Stationary single sided wall shelving 36”</w:t>
            </w:r>
            <w:ins w:id="2" w:author="Watkins, Cyndy" w:date="2024-02-13T09:44:00Z">
              <w:r w:rsidRPr="00475441">
                <w:rPr>
                  <w:rFonts w:ascii="Times New Roman" w:hAnsi="Times New Roman"/>
                  <w:sz w:val="22"/>
                  <w:szCs w:val="22"/>
                </w:rPr>
                <w:t xml:space="preserve"> </w:t>
              </w:r>
            </w:ins>
            <w:r w:rsidRPr="00475441">
              <w:rPr>
                <w:rFonts w:ascii="Times New Roman" w:hAnsi="Times New Roman"/>
                <w:sz w:val="22"/>
                <w:szCs w:val="22"/>
              </w:rPr>
              <w:t>W X 42”</w:t>
            </w:r>
            <w:ins w:id="3" w:author="Watkins, Cyndy" w:date="2024-02-13T09:44:00Z">
              <w:r>
                <w:rPr>
                  <w:rFonts w:ascii="Times New Roman" w:hAnsi="Times New Roman"/>
                  <w:sz w:val="22"/>
                  <w:szCs w:val="22"/>
                </w:rPr>
                <w:t xml:space="preserve"> </w:t>
              </w:r>
            </w:ins>
            <w:r w:rsidRPr="00475441">
              <w:rPr>
                <w:rFonts w:ascii="Times New Roman" w:hAnsi="Times New Roman"/>
                <w:sz w:val="22"/>
                <w:szCs w:val="22"/>
              </w:rPr>
              <w:t>H X 12”</w:t>
            </w:r>
            <w:ins w:id="4" w:author="Watkins, Cyndy" w:date="2024-02-13T09:44:00Z">
              <w:r>
                <w:rPr>
                  <w:rFonts w:ascii="Times New Roman" w:hAnsi="Times New Roman"/>
                  <w:sz w:val="22"/>
                  <w:szCs w:val="22"/>
                </w:rPr>
                <w:t xml:space="preserve"> </w:t>
              </w:r>
            </w:ins>
            <w:r w:rsidRPr="00475441">
              <w:rPr>
                <w:rFonts w:ascii="Times New Roman" w:hAnsi="Times New Roman"/>
                <w:sz w:val="22"/>
                <w:szCs w:val="22"/>
              </w:rPr>
              <w:t xml:space="preserve">D. </w:t>
            </w:r>
            <w:r w:rsidR="008A2706" w:rsidRPr="008D2ED5">
              <w:rPr>
                <w:rFonts w:ascii="Times New Roman" w:hAnsi="Times New Roman"/>
                <w:sz w:val="22"/>
                <w:szCs w:val="22"/>
              </w:rPr>
              <w:t xml:space="preserve"> Includes </w:t>
            </w:r>
            <w:r w:rsidR="008A2706">
              <w:rPr>
                <w:rFonts w:ascii="Times New Roman" w:hAnsi="Times New Roman"/>
                <w:sz w:val="22"/>
                <w:szCs w:val="22"/>
              </w:rPr>
              <w:t>3</w:t>
            </w:r>
            <w:r w:rsidR="008A2706" w:rsidRPr="008D2ED5">
              <w:rPr>
                <w:rFonts w:ascii="Times New Roman" w:hAnsi="Times New Roman"/>
                <w:sz w:val="22"/>
                <w:szCs w:val="22"/>
              </w:rPr>
              <w:t xml:space="preserve"> shelves. </w:t>
            </w:r>
            <w:r w:rsidRPr="00475441">
              <w:rPr>
                <w:rFonts w:ascii="Times New Roman" w:hAnsi="Times New Roman"/>
                <w:sz w:val="22"/>
                <w:szCs w:val="22"/>
              </w:rPr>
              <w:t>Unit with flat wood shelves. Vertical end panels are constructed with 1“</w:t>
            </w:r>
            <w:r>
              <w:rPr>
                <w:rFonts w:ascii="Times New Roman" w:hAnsi="Times New Roman"/>
                <w:sz w:val="22"/>
                <w:szCs w:val="22"/>
              </w:rPr>
              <w:t>solid oak</w:t>
            </w:r>
            <w:r w:rsidRPr="00475441">
              <w:rPr>
                <w:rFonts w:ascii="Times New Roman" w:hAnsi="Times New Roman"/>
                <w:sz w:val="22"/>
                <w:szCs w:val="22"/>
              </w:rPr>
              <w:t>. Units utilize solid oak, dove tailed frames connected to end panels with heavy duty metal bolts and inserts to provide ultimate strength. Units come standard with a 1/4” stained wood veneer back panel. Stationary Units are available as Starters only or</w:t>
            </w:r>
            <w:r w:rsidR="00581F58">
              <w:rPr>
                <w:rFonts w:ascii="Times New Roman" w:hAnsi="Times New Roman"/>
                <w:sz w:val="22"/>
                <w:szCs w:val="22"/>
              </w:rPr>
              <w:t xml:space="preserve"> a</w:t>
            </w:r>
            <w:r w:rsidRPr="00475441">
              <w:rPr>
                <w:rFonts w:ascii="Times New Roman" w:hAnsi="Times New Roman"/>
                <w:sz w:val="22"/>
                <w:szCs w:val="22"/>
              </w:rPr>
              <w:t xml:space="preserve"> Starter Adder configuration. Available with Canopy (Captured Tops) Top. </w:t>
            </w:r>
          </w:p>
          <w:p w14:paraId="22AA5123" w14:textId="77777777" w:rsidR="00084484" w:rsidRPr="008D2ED5" w:rsidRDefault="00084484" w:rsidP="00073F4C">
            <w:pPr>
              <w:rPr>
                <w:rFonts w:ascii="Times New Roman" w:hAnsi="Times New Roman"/>
                <w:sz w:val="22"/>
                <w:szCs w:val="22"/>
              </w:rPr>
            </w:pPr>
          </w:p>
        </w:tc>
      </w:tr>
      <w:tr w:rsidR="00084484" w14:paraId="2D3E1D80" w14:textId="77777777" w:rsidTr="00073F4C">
        <w:trPr>
          <w:trHeight w:val="255"/>
        </w:trPr>
        <w:tc>
          <w:tcPr>
            <w:tcW w:w="2231" w:type="dxa"/>
            <w:gridSpan w:val="2"/>
            <w:shd w:val="clear" w:color="auto" w:fill="auto"/>
            <w:noWrap/>
            <w:tcMar>
              <w:top w:w="0" w:type="dxa"/>
              <w:left w:w="108" w:type="dxa"/>
              <w:bottom w:w="0" w:type="dxa"/>
              <w:right w:w="108" w:type="dxa"/>
            </w:tcMar>
            <w:vAlign w:val="bottom"/>
          </w:tcPr>
          <w:p w14:paraId="03F993B4" w14:textId="77777777" w:rsidR="00084484" w:rsidRDefault="00084484" w:rsidP="00073F4C">
            <w:r>
              <w:rPr>
                <w:rFonts w:ascii="Times New Roman" w:hAnsi="Times New Roman"/>
                <w:b/>
                <w:bCs/>
                <w:sz w:val="22"/>
                <w:szCs w:val="22"/>
              </w:rPr>
              <w:t>REFERENCE MODEL:</w:t>
            </w:r>
          </w:p>
        </w:tc>
        <w:tc>
          <w:tcPr>
            <w:tcW w:w="5675" w:type="dxa"/>
            <w:shd w:val="clear" w:color="auto" w:fill="auto"/>
            <w:noWrap/>
            <w:tcMar>
              <w:top w:w="0" w:type="dxa"/>
              <w:left w:w="108" w:type="dxa"/>
              <w:bottom w:w="0" w:type="dxa"/>
              <w:right w:w="108" w:type="dxa"/>
            </w:tcMar>
            <w:vAlign w:val="bottom"/>
          </w:tcPr>
          <w:p w14:paraId="18A40D6D" w14:textId="77777777" w:rsidR="00084484" w:rsidRDefault="00084484" w:rsidP="00073F4C">
            <w:pPr>
              <w:rPr>
                <w:rFonts w:ascii="Times New Roman" w:hAnsi="Times New Roman"/>
              </w:rPr>
            </w:pPr>
          </w:p>
        </w:tc>
        <w:tc>
          <w:tcPr>
            <w:tcW w:w="1475" w:type="dxa"/>
            <w:shd w:val="clear" w:color="auto" w:fill="auto"/>
            <w:noWrap/>
            <w:tcMar>
              <w:top w:w="0" w:type="dxa"/>
              <w:left w:w="108" w:type="dxa"/>
              <w:bottom w:w="0" w:type="dxa"/>
              <w:right w:w="108" w:type="dxa"/>
            </w:tcMar>
            <w:vAlign w:val="bottom"/>
          </w:tcPr>
          <w:p w14:paraId="68A3C871" w14:textId="77777777" w:rsidR="00084484" w:rsidRDefault="00084484" w:rsidP="00073F4C">
            <w:pPr>
              <w:rPr>
                <w:rFonts w:ascii="Times New Roman" w:hAnsi="Times New Roman"/>
              </w:rPr>
            </w:pPr>
          </w:p>
        </w:tc>
        <w:tc>
          <w:tcPr>
            <w:tcW w:w="1149" w:type="dxa"/>
            <w:shd w:val="clear" w:color="auto" w:fill="auto"/>
            <w:noWrap/>
            <w:tcMar>
              <w:top w:w="0" w:type="dxa"/>
              <w:left w:w="108" w:type="dxa"/>
              <w:bottom w:w="0" w:type="dxa"/>
              <w:right w:w="108" w:type="dxa"/>
            </w:tcMar>
            <w:vAlign w:val="bottom"/>
          </w:tcPr>
          <w:p w14:paraId="6E4D7994" w14:textId="77777777" w:rsidR="00084484" w:rsidRDefault="00084484" w:rsidP="00073F4C">
            <w:pPr>
              <w:rPr>
                <w:rFonts w:ascii="Times New Roman" w:hAnsi="Times New Roman"/>
              </w:rPr>
            </w:pPr>
          </w:p>
        </w:tc>
      </w:tr>
      <w:tr w:rsidR="00084484" w14:paraId="21E79F6D" w14:textId="77777777" w:rsidTr="00073F4C">
        <w:trPr>
          <w:trHeight w:val="495"/>
        </w:trPr>
        <w:tc>
          <w:tcPr>
            <w:tcW w:w="10530" w:type="dxa"/>
            <w:gridSpan w:val="5"/>
            <w:shd w:val="clear" w:color="auto" w:fill="auto"/>
            <w:tcMar>
              <w:top w:w="0" w:type="dxa"/>
              <w:left w:w="108" w:type="dxa"/>
              <w:bottom w:w="0" w:type="dxa"/>
              <w:right w:w="108" w:type="dxa"/>
            </w:tcMar>
            <w:vAlign w:val="bottom"/>
          </w:tcPr>
          <w:p w14:paraId="42FE7F5B" w14:textId="57A94C9E" w:rsidR="00084484" w:rsidRDefault="00084484" w:rsidP="00073F4C">
            <w:pPr>
              <w:rPr>
                <w:rFonts w:ascii="Times New Roman" w:hAnsi="Times New Roman"/>
                <w:sz w:val="22"/>
                <w:szCs w:val="22"/>
              </w:rPr>
            </w:pPr>
            <w:r>
              <w:rPr>
                <w:rFonts w:ascii="Times New Roman" w:hAnsi="Times New Roman"/>
                <w:sz w:val="22"/>
                <w:szCs w:val="22"/>
              </w:rPr>
              <w:t>Tesco 4</w:t>
            </w:r>
            <w:r w:rsidR="00581F58">
              <w:rPr>
                <w:rFonts w:ascii="Times New Roman" w:hAnsi="Times New Roman"/>
                <w:sz w:val="22"/>
                <w:szCs w:val="22"/>
              </w:rPr>
              <w:t>501122112</w:t>
            </w:r>
            <w:r>
              <w:rPr>
                <w:rFonts w:ascii="Times New Roman" w:hAnsi="Times New Roman"/>
                <w:sz w:val="22"/>
                <w:szCs w:val="22"/>
              </w:rPr>
              <w:t xml:space="preserve"> Patriot Series or equal.</w:t>
            </w:r>
          </w:p>
          <w:p w14:paraId="3868A751" w14:textId="77777777" w:rsidR="00084484" w:rsidRDefault="00084484" w:rsidP="00073F4C">
            <w:r>
              <w:rPr>
                <w:rFonts w:ascii="Times New Roman" w:hAnsi="Times New Roman"/>
                <w:sz w:val="22"/>
                <w:szCs w:val="22"/>
              </w:rPr>
              <w:t>The above referenced model meets the minimum standard for construction, design, and finish. Other brands and models may be equal or superior.</w:t>
            </w:r>
          </w:p>
        </w:tc>
      </w:tr>
      <w:tr w:rsidR="00084484" w14:paraId="06390F2C" w14:textId="77777777" w:rsidTr="00073F4C">
        <w:trPr>
          <w:trHeight w:val="171"/>
        </w:trPr>
        <w:tc>
          <w:tcPr>
            <w:tcW w:w="10530" w:type="dxa"/>
            <w:gridSpan w:val="5"/>
            <w:shd w:val="clear" w:color="auto" w:fill="auto"/>
            <w:tcMar>
              <w:top w:w="0" w:type="dxa"/>
              <w:left w:w="108" w:type="dxa"/>
              <w:bottom w:w="0" w:type="dxa"/>
              <w:right w:w="108" w:type="dxa"/>
            </w:tcMar>
            <w:vAlign w:val="bottom"/>
          </w:tcPr>
          <w:p w14:paraId="4DDBD9A3" w14:textId="77777777" w:rsidR="00084484" w:rsidRDefault="00084484" w:rsidP="00073F4C">
            <w:pPr>
              <w:ind w:firstLine="880"/>
              <w:rPr>
                <w:rFonts w:ascii="Times New Roman" w:hAnsi="Times New Roman"/>
              </w:rPr>
            </w:pPr>
          </w:p>
        </w:tc>
      </w:tr>
      <w:tr w:rsidR="00084484" w14:paraId="7F84C4AB" w14:textId="77777777" w:rsidTr="00073F4C">
        <w:trPr>
          <w:trHeight w:val="630"/>
        </w:trPr>
        <w:tc>
          <w:tcPr>
            <w:tcW w:w="10530" w:type="dxa"/>
            <w:gridSpan w:val="5"/>
            <w:shd w:val="clear" w:color="auto" w:fill="auto"/>
            <w:tcMar>
              <w:top w:w="0" w:type="dxa"/>
              <w:left w:w="108" w:type="dxa"/>
              <w:bottom w:w="0" w:type="dxa"/>
              <w:right w:w="108" w:type="dxa"/>
            </w:tcMar>
            <w:vAlign w:val="bottom"/>
          </w:tcPr>
          <w:p w14:paraId="5607AD00" w14:textId="77777777" w:rsidR="00084484" w:rsidRDefault="00084484" w:rsidP="00073F4C">
            <w:r>
              <w:rPr>
                <w:rFonts w:ascii="Times New Roman" w:hAnsi="Times New Roman"/>
                <w:sz w:val="22"/>
                <w:szCs w:val="22"/>
              </w:rPr>
              <w:t>PICTURE AND MANUFACTURERS ITEM DESCRIPTION/SPECIFICATION REQUIRED FOR ALL BIDS.  ACCESS TO SAMPLE MAY BE REQUIRED.</w:t>
            </w:r>
          </w:p>
        </w:tc>
      </w:tr>
      <w:tr w:rsidR="00084484" w14:paraId="13ED24AA" w14:textId="77777777" w:rsidTr="00073F4C">
        <w:trPr>
          <w:trHeight w:val="261"/>
        </w:trPr>
        <w:tc>
          <w:tcPr>
            <w:tcW w:w="10530" w:type="dxa"/>
            <w:gridSpan w:val="5"/>
            <w:shd w:val="clear" w:color="auto" w:fill="auto"/>
            <w:noWrap/>
            <w:tcMar>
              <w:top w:w="0" w:type="dxa"/>
              <w:left w:w="108" w:type="dxa"/>
              <w:bottom w:w="0" w:type="dxa"/>
              <w:right w:w="108" w:type="dxa"/>
            </w:tcMar>
            <w:vAlign w:val="bottom"/>
          </w:tcPr>
          <w:p w14:paraId="2379D500" w14:textId="77777777" w:rsidR="00084484" w:rsidRDefault="00084484" w:rsidP="00073F4C">
            <w:pPr>
              <w:jc w:val="center"/>
            </w:pPr>
            <w:r>
              <w:rPr>
                <w:rFonts w:ascii="Times New Roman" w:hAnsi="Times New Roman"/>
                <w:b/>
                <w:bCs/>
                <w:sz w:val="22"/>
                <w:szCs w:val="22"/>
              </w:rPr>
              <w:t>BID RESPONSE</w:t>
            </w:r>
          </w:p>
        </w:tc>
      </w:tr>
      <w:tr w:rsidR="00084484" w14:paraId="1C14D401" w14:textId="77777777" w:rsidTr="00073F4C">
        <w:trPr>
          <w:trHeight w:val="279"/>
        </w:trPr>
        <w:tc>
          <w:tcPr>
            <w:tcW w:w="7906" w:type="dxa"/>
            <w:gridSpan w:val="3"/>
            <w:shd w:val="clear" w:color="auto" w:fill="auto"/>
            <w:tcMar>
              <w:top w:w="0" w:type="dxa"/>
              <w:left w:w="108" w:type="dxa"/>
              <w:bottom w:w="0" w:type="dxa"/>
              <w:right w:w="108" w:type="dxa"/>
            </w:tcMar>
            <w:vAlign w:val="bottom"/>
          </w:tcPr>
          <w:p w14:paraId="0BA44210" w14:textId="77777777" w:rsidR="00084484" w:rsidRDefault="00084484" w:rsidP="00073F4C">
            <w:r>
              <w:rPr>
                <w:rFonts w:ascii="Times New Roman" w:hAnsi="Times New Roman"/>
                <w:sz w:val="22"/>
                <w:szCs w:val="22"/>
              </w:rPr>
              <w:t>WOOD TYPE?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37870B0C" w14:textId="77777777" w:rsidR="00084484" w:rsidRDefault="00084484" w:rsidP="00073F4C">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52BF9DC8" w14:textId="77777777" w:rsidR="00084484" w:rsidRDefault="00084484" w:rsidP="00073F4C">
            <w:r>
              <w:rPr>
                <w:rFonts w:ascii="Times New Roman" w:hAnsi="Times New Roman"/>
                <w:sz w:val="22"/>
                <w:szCs w:val="22"/>
              </w:rPr>
              <w:t> </w:t>
            </w:r>
          </w:p>
        </w:tc>
      </w:tr>
      <w:tr w:rsidR="00084484" w14:paraId="7237797B" w14:textId="77777777" w:rsidTr="00073F4C">
        <w:trPr>
          <w:trHeight w:val="308"/>
        </w:trPr>
        <w:tc>
          <w:tcPr>
            <w:tcW w:w="7906" w:type="dxa"/>
            <w:gridSpan w:val="3"/>
            <w:shd w:val="clear" w:color="auto" w:fill="auto"/>
            <w:tcMar>
              <w:top w:w="0" w:type="dxa"/>
              <w:left w:w="108" w:type="dxa"/>
              <w:bottom w:w="0" w:type="dxa"/>
              <w:right w:w="108" w:type="dxa"/>
            </w:tcMar>
            <w:vAlign w:val="bottom"/>
          </w:tcPr>
          <w:p w14:paraId="6615F5BD" w14:textId="77777777" w:rsidR="00084484" w:rsidRDefault="00084484" w:rsidP="00073F4C">
            <w:r>
              <w:rPr>
                <w:rFonts w:ascii="Times New Roman" w:hAnsi="Times New Roman"/>
                <w:sz w:val="22"/>
                <w:szCs w:val="22"/>
              </w:rPr>
              <w:t>STAIN COLORS AVAILABLE?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73814985" w14:textId="77777777" w:rsidR="00084484" w:rsidRDefault="00084484" w:rsidP="00073F4C">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41EE68CE" w14:textId="77777777" w:rsidR="00084484" w:rsidRDefault="00084484" w:rsidP="00073F4C">
            <w:r>
              <w:rPr>
                <w:rFonts w:ascii="Times New Roman" w:hAnsi="Times New Roman"/>
                <w:sz w:val="22"/>
                <w:szCs w:val="22"/>
              </w:rPr>
              <w:t> </w:t>
            </w:r>
          </w:p>
        </w:tc>
      </w:tr>
      <w:tr w:rsidR="00084484" w14:paraId="38C6074B" w14:textId="77777777" w:rsidTr="00073F4C">
        <w:trPr>
          <w:trHeight w:val="308"/>
        </w:trPr>
        <w:tc>
          <w:tcPr>
            <w:tcW w:w="7906" w:type="dxa"/>
            <w:gridSpan w:val="3"/>
            <w:shd w:val="clear" w:color="auto" w:fill="auto"/>
            <w:tcMar>
              <w:top w:w="0" w:type="dxa"/>
              <w:left w:w="108" w:type="dxa"/>
              <w:bottom w:w="0" w:type="dxa"/>
              <w:right w:w="108" w:type="dxa"/>
            </w:tcMar>
            <w:vAlign w:val="bottom"/>
          </w:tcPr>
          <w:p w14:paraId="553C4AEF" w14:textId="77777777" w:rsidR="00084484" w:rsidRDefault="00084484" w:rsidP="00073F4C"/>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0513985B" w14:textId="77777777" w:rsidR="00084484" w:rsidRDefault="00084484" w:rsidP="00073F4C">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5BC89341" w14:textId="77777777" w:rsidR="00084484" w:rsidRDefault="00084484" w:rsidP="00073F4C">
            <w:r>
              <w:rPr>
                <w:rFonts w:ascii="Times New Roman" w:hAnsi="Times New Roman"/>
                <w:sz w:val="22"/>
                <w:szCs w:val="22"/>
              </w:rPr>
              <w:t> </w:t>
            </w:r>
          </w:p>
        </w:tc>
      </w:tr>
      <w:tr w:rsidR="00084484" w14:paraId="19FCFCF2" w14:textId="77777777" w:rsidTr="00073F4C">
        <w:trPr>
          <w:trHeight w:val="308"/>
        </w:trPr>
        <w:tc>
          <w:tcPr>
            <w:tcW w:w="7906" w:type="dxa"/>
            <w:gridSpan w:val="3"/>
            <w:shd w:val="clear" w:color="auto" w:fill="auto"/>
            <w:tcMar>
              <w:top w:w="0" w:type="dxa"/>
              <w:left w:w="108" w:type="dxa"/>
              <w:bottom w:w="0" w:type="dxa"/>
              <w:right w:w="108" w:type="dxa"/>
            </w:tcMar>
            <w:vAlign w:val="bottom"/>
          </w:tcPr>
          <w:p w14:paraId="2012AA8E" w14:textId="543BE181" w:rsidR="00084484" w:rsidRDefault="00084484" w:rsidP="00073F4C">
            <w:pPr>
              <w:rPr>
                <w:rFonts w:ascii="Times New Roman" w:hAnsi="Times New Roman"/>
              </w:rPr>
            </w:pPr>
            <w:r>
              <w:rPr>
                <w:rFonts w:ascii="Times New Roman" w:hAnsi="Times New Roman"/>
              </w:rPr>
              <w:t xml:space="preserve">                                                                                                           BID </w:t>
            </w:r>
            <w:r w:rsidR="001D4718">
              <w:rPr>
                <w:rFonts w:ascii="Times New Roman" w:hAnsi="Times New Roman"/>
              </w:rPr>
              <w:t>P</w:t>
            </w:r>
            <w:r>
              <w:rPr>
                <w:rFonts w:ascii="Times New Roman" w:hAnsi="Times New Roman"/>
              </w:rPr>
              <w:t>RICE: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0725C90E" w14:textId="77777777" w:rsidR="00084484" w:rsidRDefault="00084484" w:rsidP="00073F4C">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4F9ECBCB" w14:textId="77777777" w:rsidR="00084484" w:rsidRDefault="00084484" w:rsidP="00073F4C">
            <w:r>
              <w:rPr>
                <w:rFonts w:ascii="Times New Roman" w:hAnsi="Times New Roman"/>
                <w:sz w:val="22"/>
                <w:szCs w:val="22"/>
              </w:rPr>
              <w:t> </w:t>
            </w:r>
          </w:p>
        </w:tc>
      </w:tr>
      <w:tr w:rsidR="00084484" w14:paraId="6E6797AB" w14:textId="77777777" w:rsidTr="00073F4C">
        <w:trPr>
          <w:trHeight w:val="269"/>
        </w:trPr>
        <w:tc>
          <w:tcPr>
            <w:tcW w:w="7906" w:type="dxa"/>
            <w:gridSpan w:val="3"/>
            <w:shd w:val="clear" w:color="auto" w:fill="auto"/>
            <w:noWrap/>
            <w:tcMar>
              <w:top w:w="0" w:type="dxa"/>
              <w:left w:w="108" w:type="dxa"/>
              <w:bottom w:w="0" w:type="dxa"/>
              <w:right w:w="108" w:type="dxa"/>
            </w:tcMar>
            <w:vAlign w:val="bottom"/>
          </w:tcPr>
          <w:p w14:paraId="19808D5C" w14:textId="77777777" w:rsidR="00084484" w:rsidRPr="007266DF" w:rsidRDefault="00084484" w:rsidP="00073F4C">
            <w:pPr>
              <w:jc w:val="right"/>
            </w:pPr>
            <w:r w:rsidRPr="007266DF">
              <w:rPr>
                <w:rFonts w:ascii="Times New Roman" w:hAnsi="Times New Roman"/>
              </w:rPr>
              <w:t xml:space="preserve">INSTALLATION COST:  </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73BBB3CC" w14:textId="77777777" w:rsidR="00084484" w:rsidRDefault="00084484" w:rsidP="00073F4C">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02ED8DDA" w14:textId="77777777" w:rsidR="00084484" w:rsidRDefault="00084484" w:rsidP="00073F4C">
            <w:r>
              <w:rPr>
                <w:rFonts w:ascii="Times New Roman" w:hAnsi="Times New Roman"/>
                <w:sz w:val="22"/>
                <w:szCs w:val="22"/>
              </w:rPr>
              <w:t> </w:t>
            </w:r>
          </w:p>
        </w:tc>
      </w:tr>
      <w:tr w:rsidR="00084484" w14:paraId="73C4AC5C" w14:textId="77777777" w:rsidTr="00073F4C">
        <w:trPr>
          <w:trHeight w:val="549"/>
        </w:trPr>
        <w:tc>
          <w:tcPr>
            <w:tcW w:w="960" w:type="dxa"/>
            <w:shd w:val="clear" w:color="auto" w:fill="auto"/>
            <w:noWrap/>
            <w:tcMar>
              <w:top w:w="0" w:type="dxa"/>
              <w:left w:w="108" w:type="dxa"/>
              <w:bottom w:w="0" w:type="dxa"/>
              <w:right w:w="108" w:type="dxa"/>
            </w:tcMar>
            <w:vAlign w:val="bottom"/>
          </w:tcPr>
          <w:p w14:paraId="17327329" w14:textId="77777777" w:rsidR="00084484" w:rsidRDefault="00084484" w:rsidP="00073F4C">
            <w:pPr>
              <w:spacing w:before="240"/>
              <w:ind w:right="-516"/>
              <w:contextualSpacing/>
            </w:pPr>
          </w:p>
        </w:tc>
        <w:tc>
          <w:tcPr>
            <w:tcW w:w="1271" w:type="dxa"/>
            <w:shd w:val="clear" w:color="auto" w:fill="auto"/>
            <w:noWrap/>
            <w:tcMar>
              <w:top w:w="0" w:type="dxa"/>
              <w:left w:w="108" w:type="dxa"/>
              <w:bottom w:w="0" w:type="dxa"/>
              <w:right w:w="108" w:type="dxa"/>
            </w:tcMar>
            <w:vAlign w:val="bottom"/>
          </w:tcPr>
          <w:p w14:paraId="0578B601" w14:textId="77777777" w:rsidR="00084484" w:rsidRDefault="00084484" w:rsidP="00073F4C">
            <w:pPr>
              <w:spacing w:before="240"/>
              <w:contextualSpacing/>
            </w:pPr>
          </w:p>
          <w:p w14:paraId="02EAEA22" w14:textId="77777777" w:rsidR="00084484" w:rsidRDefault="00084484" w:rsidP="00073F4C">
            <w:pPr>
              <w:spacing w:before="240"/>
              <w:contextualSpacing/>
            </w:pPr>
          </w:p>
          <w:p w14:paraId="0924BC73" w14:textId="77777777" w:rsidR="00084484" w:rsidRDefault="00084484" w:rsidP="00073F4C">
            <w:pPr>
              <w:spacing w:before="240"/>
              <w:contextualSpacing/>
            </w:pPr>
          </w:p>
        </w:tc>
        <w:tc>
          <w:tcPr>
            <w:tcW w:w="5675" w:type="dxa"/>
            <w:shd w:val="clear" w:color="auto" w:fill="auto"/>
            <w:tcMar>
              <w:top w:w="0" w:type="dxa"/>
              <w:left w:w="108" w:type="dxa"/>
              <w:bottom w:w="0" w:type="dxa"/>
              <w:right w:w="108" w:type="dxa"/>
            </w:tcMar>
            <w:vAlign w:val="bottom"/>
          </w:tcPr>
          <w:p w14:paraId="615E2DB1" w14:textId="77777777" w:rsidR="00084484" w:rsidRDefault="00084484" w:rsidP="00073F4C">
            <w:pPr>
              <w:spacing w:before="240"/>
              <w:contextualSpacing/>
              <w:rPr>
                <w:rFonts w:ascii="Times New Roman" w:hAnsi="Times New Roman"/>
                <w:b/>
                <w:bCs/>
                <w:lang w:eastAsia="ja-JP"/>
              </w:rPr>
            </w:pPr>
          </w:p>
          <w:p w14:paraId="750BCCAF" w14:textId="07036F1A" w:rsidR="00084484" w:rsidRDefault="00084484" w:rsidP="00073F4C">
            <w:pPr>
              <w:spacing w:before="240"/>
              <w:contextualSpacing/>
            </w:pPr>
            <w:r>
              <w:rPr>
                <w:rFonts w:ascii="Times New Roman" w:hAnsi="Times New Roman"/>
                <w:b/>
                <w:bCs/>
                <w:sz w:val="22"/>
                <w:szCs w:val="22"/>
              </w:rPr>
              <w:t xml:space="preserve">SHELVING </w:t>
            </w:r>
            <w:r>
              <w:rPr>
                <w:rFonts w:ascii="Times New Roman" w:hAnsi="Times New Roman"/>
                <w:b/>
                <w:sz w:val="22"/>
                <w:szCs w:val="22"/>
              </w:rPr>
              <w:t>UNIT-ADDER-</w:t>
            </w:r>
            <w:r w:rsidR="00581F58">
              <w:rPr>
                <w:rFonts w:ascii="Times New Roman" w:hAnsi="Times New Roman"/>
                <w:b/>
                <w:sz w:val="22"/>
                <w:szCs w:val="22"/>
              </w:rPr>
              <w:t>SINGLE</w:t>
            </w:r>
            <w:r>
              <w:rPr>
                <w:rFonts w:ascii="Times New Roman" w:hAnsi="Times New Roman"/>
                <w:b/>
                <w:sz w:val="22"/>
                <w:szCs w:val="22"/>
              </w:rPr>
              <w:t xml:space="preserve"> SIDE</w:t>
            </w:r>
          </w:p>
        </w:tc>
        <w:tc>
          <w:tcPr>
            <w:tcW w:w="1475" w:type="dxa"/>
            <w:shd w:val="clear" w:color="auto" w:fill="auto"/>
            <w:noWrap/>
            <w:tcMar>
              <w:top w:w="0" w:type="dxa"/>
              <w:left w:w="108" w:type="dxa"/>
              <w:bottom w:w="0" w:type="dxa"/>
              <w:right w:w="108" w:type="dxa"/>
            </w:tcMar>
            <w:vAlign w:val="bottom"/>
          </w:tcPr>
          <w:p w14:paraId="60B84DFB" w14:textId="77777777" w:rsidR="00084484" w:rsidRDefault="00084484" w:rsidP="00073F4C">
            <w:pPr>
              <w:spacing w:before="240"/>
              <w:contextualSpacing/>
              <w:jc w:val="right"/>
            </w:pPr>
            <w:r>
              <w:rPr>
                <w:rFonts w:ascii="Times New Roman" w:hAnsi="Times New Roman"/>
                <w:b/>
                <w:bCs/>
                <w:sz w:val="22"/>
                <w:szCs w:val="22"/>
              </w:rPr>
              <w:t xml:space="preserve">QUANTITY  </w:t>
            </w:r>
          </w:p>
        </w:tc>
        <w:tc>
          <w:tcPr>
            <w:tcW w:w="1149" w:type="dxa"/>
            <w:shd w:val="clear" w:color="auto" w:fill="auto"/>
            <w:noWrap/>
            <w:tcMar>
              <w:top w:w="0" w:type="dxa"/>
              <w:left w:w="108" w:type="dxa"/>
              <w:bottom w:w="0" w:type="dxa"/>
              <w:right w:w="108" w:type="dxa"/>
            </w:tcMar>
            <w:vAlign w:val="bottom"/>
          </w:tcPr>
          <w:p w14:paraId="1994927E" w14:textId="455ACCA7" w:rsidR="00084484" w:rsidRDefault="00084484" w:rsidP="00073F4C">
            <w:pPr>
              <w:spacing w:before="240"/>
              <w:contextualSpacing/>
            </w:pPr>
            <w:r>
              <w:rPr>
                <w:rFonts w:ascii="Times New Roman" w:hAnsi="Times New Roman"/>
                <w:b/>
                <w:bCs/>
                <w:sz w:val="22"/>
                <w:szCs w:val="22"/>
              </w:rPr>
              <w:t>2</w:t>
            </w:r>
            <w:r w:rsidR="00581F58">
              <w:rPr>
                <w:rFonts w:ascii="Times New Roman" w:hAnsi="Times New Roman"/>
                <w:b/>
                <w:bCs/>
                <w:sz w:val="22"/>
                <w:szCs w:val="22"/>
              </w:rPr>
              <w:t>3</w:t>
            </w:r>
          </w:p>
        </w:tc>
      </w:tr>
      <w:tr w:rsidR="00084484" w14:paraId="217AC7E6" w14:textId="77777777" w:rsidTr="00073F4C">
        <w:trPr>
          <w:trHeight w:val="255"/>
        </w:trPr>
        <w:tc>
          <w:tcPr>
            <w:tcW w:w="960" w:type="dxa"/>
            <w:shd w:val="clear" w:color="auto" w:fill="auto"/>
            <w:noWrap/>
            <w:tcMar>
              <w:top w:w="0" w:type="dxa"/>
              <w:left w:w="108" w:type="dxa"/>
              <w:bottom w:w="0" w:type="dxa"/>
              <w:right w:w="108" w:type="dxa"/>
            </w:tcMar>
            <w:vAlign w:val="bottom"/>
          </w:tcPr>
          <w:p w14:paraId="5B15354A" w14:textId="77777777" w:rsidR="00084484" w:rsidRDefault="00084484" w:rsidP="00073F4C">
            <w:pPr>
              <w:spacing w:before="240"/>
              <w:contextualSpacing/>
              <w:rPr>
                <w:rFonts w:ascii="Times New Roman" w:hAnsi="Times New Roman"/>
              </w:rPr>
            </w:pPr>
          </w:p>
        </w:tc>
        <w:tc>
          <w:tcPr>
            <w:tcW w:w="1271" w:type="dxa"/>
            <w:shd w:val="clear" w:color="auto" w:fill="auto"/>
            <w:noWrap/>
            <w:tcMar>
              <w:top w:w="0" w:type="dxa"/>
              <w:left w:w="108" w:type="dxa"/>
              <w:bottom w:w="0" w:type="dxa"/>
              <w:right w:w="108" w:type="dxa"/>
            </w:tcMar>
            <w:vAlign w:val="bottom"/>
          </w:tcPr>
          <w:p w14:paraId="57AA3910" w14:textId="77777777" w:rsidR="00084484" w:rsidRDefault="00084484" w:rsidP="00073F4C">
            <w:pPr>
              <w:spacing w:before="240"/>
              <w:contextualSpacing/>
              <w:rPr>
                <w:rFonts w:ascii="Times New Roman" w:hAnsi="Times New Roman"/>
              </w:rPr>
            </w:pPr>
          </w:p>
        </w:tc>
        <w:tc>
          <w:tcPr>
            <w:tcW w:w="5675" w:type="dxa"/>
            <w:shd w:val="clear" w:color="auto" w:fill="auto"/>
            <w:noWrap/>
            <w:tcMar>
              <w:top w:w="0" w:type="dxa"/>
              <w:left w:w="108" w:type="dxa"/>
              <w:bottom w:w="0" w:type="dxa"/>
              <w:right w:w="108" w:type="dxa"/>
            </w:tcMar>
            <w:vAlign w:val="bottom"/>
          </w:tcPr>
          <w:p w14:paraId="385C0B35" w14:textId="77777777" w:rsidR="00084484" w:rsidRDefault="00084484" w:rsidP="00073F4C">
            <w:pPr>
              <w:spacing w:before="240"/>
              <w:contextualSpacing/>
              <w:rPr>
                <w:rFonts w:ascii="Times New Roman" w:hAnsi="Times New Roman"/>
              </w:rPr>
            </w:pPr>
          </w:p>
        </w:tc>
        <w:tc>
          <w:tcPr>
            <w:tcW w:w="1475" w:type="dxa"/>
            <w:shd w:val="clear" w:color="auto" w:fill="auto"/>
            <w:noWrap/>
            <w:tcMar>
              <w:top w:w="0" w:type="dxa"/>
              <w:left w:w="108" w:type="dxa"/>
              <w:bottom w:w="0" w:type="dxa"/>
              <w:right w:w="108" w:type="dxa"/>
            </w:tcMar>
            <w:vAlign w:val="bottom"/>
          </w:tcPr>
          <w:p w14:paraId="3E26B56A" w14:textId="77777777" w:rsidR="00084484" w:rsidRDefault="00084484" w:rsidP="00073F4C">
            <w:pPr>
              <w:spacing w:before="240"/>
              <w:contextualSpacing/>
              <w:rPr>
                <w:rFonts w:ascii="Times New Roman" w:hAnsi="Times New Roman"/>
              </w:rPr>
            </w:pPr>
          </w:p>
        </w:tc>
        <w:tc>
          <w:tcPr>
            <w:tcW w:w="1149" w:type="dxa"/>
            <w:shd w:val="clear" w:color="auto" w:fill="auto"/>
            <w:noWrap/>
            <w:tcMar>
              <w:top w:w="0" w:type="dxa"/>
              <w:left w:w="108" w:type="dxa"/>
              <w:bottom w:w="0" w:type="dxa"/>
              <w:right w:w="108" w:type="dxa"/>
            </w:tcMar>
            <w:vAlign w:val="bottom"/>
          </w:tcPr>
          <w:p w14:paraId="6E0A7015" w14:textId="77777777" w:rsidR="00084484" w:rsidRDefault="00084484" w:rsidP="00073F4C">
            <w:pPr>
              <w:spacing w:before="240"/>
              <w:contextualSpacing/>
              <w:rPr>
                <w:rFonts w:ascii="Times New Roman" w:hAnsi="Times New Roman"/>
              </w:rPr>
            </w:pPr>
          </w:p>
        </w:tc>
      </w:tr>
      <w:tr w:rsidR="00084484" w14:paraId="3804F4F0" w14:textId="77777777" w:rsidTr="00073F4C">
        <w:trPr>
          <w:trHeight w:val="1107"/>
        </w:trPr>
        <w:tc>
          <w:tcPr>
            <w:tcW w:w="10530" w:type="dxa"/>
            <w:gridSpan w:val="5"/>
            <w:shd w:val="clear" w:color="auto" w:fill="auto"/>
            <w:tcMar>
              <w:top w:w="0" w:type="dxa"/>
              <w:left w:w="108" w:type="dxa"/>
              <w:bottom w:w="0" w:type="dxa"/>
              <w:right w:w="108" w:type="dxa"/>
            </w:tcMar>
          </w:tcPr>
          <w:p w14:paraId="52871301" w14:textId="6FFD3062" w:rsidR="00E746FC" w:rsidRPr="00475441" w:rsidRDefault="00E746FC" w:rsidP="00E746FC">
            <w:pPr>
              <w:rPr>
                <w:rFonts w:ascii="Times New Roman" w:hAnsi="Times New Roman"/>
                <w:sz w:val="22"/>
                <w:szCs w:val="22"/>
              </w:rPr>
            </w:pPr>
            <w:r w:rsidRPr="00475441">
              <w:rPr>
                <w:rFonts w:ascii="Times New Roman" w:hAnsi="Times New Roman"/>
                <w:sz w:val="22"/>
                <w:szCs w:val="22"/>
              </w:rPr>
              <w:t>Stationary single sided wall shelving 36”</w:t>
            </w:r>
            <w:ins w:id="5" w:author="Watkins, Cyndy" w:date="2024-02-13T09:44:00Z">
              <w:r w:rsidRPr="00475441">
                <w:rPr>
                  <w:rFonts w:ascii="Times New Roman" w:hAnsi="Times New Roman"/>
                  <w:sz w:val="22"/>
                  <w:szCs w:val="22"/>
                </w:rPr>
                <w:t xml:space="preserve"> </w:t>
              </w:r>
            </w:ins>
            <w:r w:rsidRPr="00475441">
              <w:rPr>
                <w:rFonts w:ascii="Times New Roman" w:hAnsi="Times New Roman"/>
                <w:sz w:val="22"/>
                <w:szCs w:val="22"/>
              </w:rPr>
              <w:t>W X 42”</w:t>
            </w:r>
            <w:ins w:id="6" w:author="Watkins, Cyndy" w:date="2024-02-13T09:44:00Z">
              <w:r>
                <w:rPr>
                  <w:rFonts w:ascii="Times New Roman" w:hAnsi="Times New Roman"/>
                  <w:sz w:val="22"/>
                  <w:szCs w:val="22"/>
                </w:rPr>
                <w:t xml:space="preserve"> </w:t>
              </w:r>
            </w:ins>
            <w:r w:rsidRPr="00475441">
              <w:rPr>
                <w:rFonts w:ascii="Times New Roman" w:hAnsi="Times New Roman"/>
                <w:sz w:val="22"/>
                <w:szCs w:val="22"/>
              </w:rPr>
              <w:t>H X 12”</w:t>
            </w:r>
            <w:ins w:id="7" w:author="Watkins, Cyndy" w:date="2024-02-13T09:44:00Z">
              <w:r>
                <w:rPr>
                  <w:rFonts w:ascii="Times New Roman" w:hAnsi="Times New Roman"/>
                  <w:sz w:val="22"/>
                  <w:szCs w:val="22"/>
                </w:rPr>
                <w:t xml:space="preserve"> </w:t>
              </w:r>
            </w:ins>
            <w:r w:rsidRPr="00475441">
              <w:rPr>
                <w:rFonts w:ascii="Times New Roman" w:hAnsi="Times New Roman"/>
                <w:sz w:val="22"/>
                <w:szCs w:val="22"/>
              </w:rPr>
              <w:t xml:space="preserve">D. </w:t>
            </w:r>
            <w:r w:rsidR="008A2706" w:rsidRPr="008D2ED5">
              <w:rPr>
                <w:rFonts w:ascii="Times New Roman" w:hAnsi="Times New Roman"/>
                <w:sz w:val="22"/>
                <w:szCs w:val="22"/>
              </w:rPr>
              <w:t xml:space="preserve"> Includes </w:t>
            </w:r>
            <w:r w:rsidR="008A2706">
              <w:rPr>
                <w:rFonts w:ascii="Times New Roman" w:hAnsi="Times New Roman"/>
                <w:sz w:val="22"/>
                <w:szCs w:val="22"/>
              </w:rPr>
              <w:t>3</w:t>
            </w:r>
            <w:r w:rsidR="008A2706" w:rsidRPr="008D2ED5">
              <w:rPr>
                <w:rFonts w:ascii="Times New Roman" w:hAnsi="Times New Roman"/>
                <w:sz w:val="22"/>
                <w:szCs w:val="22"/>
              </w:rPr>
              <w:t xml:space="preserve"> shelves. </w:t>
            </w:r>
            <w:r w:rsidRPr="00475441">
              <w:rPr>
                <w:rFonts w:ascii="Times New Roman" w:hAnsi="Times New Roman"/>
                <w:sz w:val="22"/>
                <w:szCs w:val="22"/>
              </w:rPr>
              <w:t>Unit with flat wood shelves. Vertical end panels are constructed with 1“solid</w:t>
            </w:r>
            <w:r>
              <w:rPr>
                <w:rFonts w:ascii="Times New Roman" w:hAnsi="Times New Roman"/>
                <w:sz w:val="22"/>
                <w:szCs w:val="22"/>
              </w:rPr>
              <w:t xml:space="preserve"> </w:t>
            </w:r>
            <w:r w:rsidR="00A06C39">
              <w:rPr>
                <w:rFonts w:ascii="Times New Roman" w:hAnsi="Times New Roman"/>
                <w:sz w:val="22"/>
                <w:szCs w:val="22"/>
              </w:rPr>
              <w:t>oak.</w:t>
            </w:r>
            <w:r w:rsidRPr="00475441">
              <w:rPr>
                <w:rFonts w:ascii="Times New Roman" w:hAnsi="Times New Roman"/>
                <w:sz w:val="22"/>
                <w:szCs w:val="22"/>
              </w:rPr>
              <w:t xml:space="preserve"> Units utilize solid oak, dove tailed frames connected to end panels with heavy duty metal bolts and inserts to provide ultimate strength. Units come standard with a 1/4” stained wood veneer back panel. Stationary Units are available as Starters only or</w:t>
            </w:r>
            <w:r>
              <w:rPr>
                <w:rFonts w:ascii="Times New Roman" w:hAnsi="Times New Roman"/>
                <w:sz w:val="22"/>
                <w:szCs w:val="22"/>
              </w:rPr>
              <w:t xml:space="preserve"> a</w:t>
            </w:r>
            <w:r w:rsidRPr="00475441">
              <w:rPr>
                <w:rFonts w:ascii="Times New Roman" w:hAnsi="Times New Roman"/>
                <w:sz w:val="22"/>
                <w:szCs w:val="22"/>
              </w:rPr>
              <w:t xml:space="preserve"> Starter Adder configuration. Available with Canopy (Captured Tops) Top. </w:t>
            </w:r>
          </w:p>
          <w:p w14:paraId="62E9A251" w14:textId="77777777" w:rsidR="00084484" w:rsidRDefault="00084484" w:rsidP="00581F58"/>
        </w:tc>
      </w:tr>
      <w:tr w:rsidR="00084484" w14:paraId="5A54ADFB" w14:textId="77777777" w:rsidTr="00073F4C">
        <w:trPr>
          <w:trHeight w:val="255"/>
        </w:trPr>
        <w:tc>
          <w:tcPr>
            <w:tcW w:w="2231" w:type="dxa"/>
            <w:gridSpan w:val="2"/>
            <w:shd w:val="clear" w:color="auto" w:fill="auto"/>
            <w:noWrap/>
            <w:tcMar>
              <w:top w:w="0" w:type="dxa"/>
              <w:left w:w="108" w:type="dxa"/>
              <w:bottom w:w="0" w:type="dxa"/>
              <w:right w:w="108" w:type="dxa"/>
            </w:tcMar>
            <w:vAlign w:val="bottom"/>
          </w:tcPr>
          <w:p w14:paraId="31356A2A" w14:textId="77777777" w:rsidR="00084484" w:rsidRDefault="00084484" w:rsidP="00073F4C">
            <w:pPr>
              <w:spacing w:before="240"/>
              <w:contextualSpacing/>
            </w:pPr>
            <w:r>
              <w:rPr>
                <w:rFonts w:ascii="Times New Roman" w:hAnsi="Times New Roman"/>
                <w:b/>
                <w:bCs/>
                <w:sz w:val="22"/>
                <w:szCs w:val="22"/>
              </w:rPr>
              <w:t>REFERENCE MODEL:</w:t>
            </w:r>
          </w:p>
        </w:tc>
        <w:tc>
          <w:tcPr>
            <w:tcW w:w="5675" w:type="dxa"/>
            <w:shd w:val="clear" w:color="auto" w:fill="auto"/>
            <w:noWrap/>
            <w:tcMar>
              <w:top w:w="0" w:type="dxa"/>
              <w:left w:w="108" w:type="dxa"/>
              <w:bottom w:w="0" w:type="dxa"/>
              <w:right w:w="108" w:type="dxa"/>
            </w:tcMar>
            <w:vAlign w:val="bottom"/>
          </w:tcPr>
          <w:p w14:paraId="693691F7" w14:textId="77777777" w:rsidR="00084484" w:rsidRDefault="00084484" w:rsidP="00073F4C">
            <w:pPr>
              <w:spacing w:before="240"/>
              <w:contextualSpacing/>
              <w:rPr>
                <w:rFonts w:ascii="Times New Roman" w:hAnsi="Times New Roman"/>
              </w:rPr>
            </w:pPr>
          </w:p>
        </w:tc>
        <w:tc>
          <w:tcPr>
            <w:tcW w:w="1475" w:type="dxa"/>
            <w:shd w:val="clear" w:color="auto" w:fill="auto"/>
            <w:noWrap/>
            <w:tcMar>
              <w:top w:w="0" w:type="dxa"/>
              <w:left w:w="108" w:type="dxa"/>
              <w:bottom w:w="0" w:type="dxa"/>
              <w:right w:w="108" w:type="dxa"/>
            </w:tcMar>
            <w:vAlign w:val="bottom"/>
          </w:tcPr>
          <w:p w14:paraId="6D8AA039" w14:textId="77777777" w:rsidR="00084484" w:rsidRDefault="00084484" w:rsidP="00073F4C">
            <w:pPr>
              <w:spacing w:before="240"/>
              <w:contextualSpacing/>
              <w:rPr>
                <w:rFonts w:ascii="Times New Roman" w:hAnsi="Times New Roman"/>
              </w:rPr>
            </w:pPr>
          </w:p>
        </w:tc>
        <w:tc>
          <w:tcPr>
            <w:tcW w:w="1149" w:type="dxa"/>
            <w:shd w:val="clear" w:color="auto" w:fill="auto"/>
            <w:noWrap/>
            <w:tcMar>
              <w:top w:w="0" w:type="dxa"/>
              <w:left w:w="108" w:type="dxa"/>
              <w:bottom w:w="0" w:type="dxa"/>
              <w:right w:w="108" w:type="dxa"/>
            </w:tcMar>
            <w:vAlign w:val="bottom"/>
          </w:tcPr>
          <w:p w14:paraId="7A318F55" w14:textId="77777777" w:rsidR="00084484" w:rsidRDefault="00084484" w:rsidP="00073F4C">
            <w:pPr>
              <w:spacing w:before="240"/>
              <w:contextualSpacing/>
              <w:rPr>
                <w:rFonts w:ascii="Times New Roman" w:hAnsi="Times New Roman"/>
              </w:rPr>
            </w:pPr>
          </w:p>
        </w:tc>
      </w:tr>
      <w:tr w:rsidR="00084484" w14:paraId="014C994C" w14:textId="77777777" w:rsidTr="00073F4C">
        <w:trPr>
          <w:trHeight w:val="612"/>
        </w:trPr>
        <w:tc>
          <w:tcPr>
            <w:tcW w:w="10530" w:type="dxa"/>
            <w:gridSpan w:val="5"/>
            <w:shd w:val="clear" w:color="auto" w:fill="auto"/>
            <w:tcMar>
              <w:top w:w="0" w:type="dxa"/>
              <w:left w:w="108" w:type="dxa"/>
              <w:bottom w:w="0" w:type="dxa"/>
              <w:right w:w="108" w:type="dxa"/>
            </w:tcMar>
            <w:vAlign w:val="bottom"/>
          </w:tcPr>
          <w:p w14:paraId="7DA36AFE" w14:textId="3866CFB3" w:rsidR="00084484" w:rsidRDefault="00084484" w:rsidP="00073F4C">
            <w:r>
              <w:rPr>
                <w:rFonts w:ascii="Times New Roman" w:hAnsi="Times New Roman"/>
                <w:sz w:val="22"/>
                <w:szCs w:val="22"/>
              </w:rPr>
              <w:t xml:space="preserve">Tesco </w:t>
            </w:r>
            <w:r w:rsidR="004E442E">
              <w:rPr>
                <w:rFonts w:ascii="Times New Roman" w:hAnsi="Times New Roman"/>
                <w:sz w:val="22"/>
                <w:szCs w:val="22"/>
              </w:rPr>
              <w:t xml:space="preserve">4502122112 </w:t>
            </w:r>
            <w:r>
              <w:rPr>
                <w:rFonts w:ascii="Times New Roman" w:hAnsi="Times New Roman"/>
                <w:sz w:val="22"/>
                <w:szCs w:val="22"/>
              </w:rPr>
              <w:t>Patriot Series or equal.                                                                                                                   The above referenced model meets the minimum standard for construction, design, and finish. Other brands and models may be equal or superior.</w:t>
            </w:r>
          </w:p>
        </w:tc>
      </w:tr>
      <w:tr w:rsidR="00084484" w14:paraId="412B0475" w14:textId="77777777" w:rsidTr="00073F4C">
        <w:trPr>
          <w:trHeight w:val="171"/>
        </w:trPr>
        <w:tc>
          <w:tcPr>
            <w:tcW w:w="10530" w:type="dxa"/>
            <w:gridSpan w:val="5"/>
            <w:shd w:val="clear" w:color="auto" w:fill="auto"/>
            <w:tcMar>
              <w:top w:w="0" w:type="dxa"/>
              <w:left w:w="108" w:type="dxa"/>
              <w:bottom w:w="0" w:type="dxa"/>
              <w:right w:w="108" w:type="dxa"/>
            </w:tcMar>
            <w:vAlign w:val="bottom"/>
          </w:tcPr>
          <w:p w14:paraId="72A1B85F" w14:textId="77777777" w:rsidR="00084484" w:rsidRDefault="00084484" w:rsidP="00073F4C">
            <w:pPr>
              <w:spacing w:before="240"/>
              <w:ind w:firstLine="880"/>
              <w:contextualSpacing/>
              <w:rPr>
                <w:rFonts w:ascii="Times New Roman" w:hAnsi="Times New Roman"/>
              </w:rPr>
            </w:pPr>
          </w:p>
        </w:tc>
      </w:tr>
      <w:tr w:rsidR="00084484" w14:paraId="5E86D55E" w14:textId="77777777" w:rsidTr="00073F4C">
        <w:trPr>
          <w:trHeight w:val="630"/>
        </w:trPr>
        <w:tc>
          <w:tcPr>
            <w:tcW w:w="10530" w:type="dxa"/>
            <w:gridSpan w:val="5"/>
            <w:shd w:val="clear" w:color="auto" w:fill="auto"/>
            <w:tcMar>
              <w:top w:w="0" w:type="dxa"/>
              <w:left w:w="108" w:type="dxa"/>
              <w:bottom w:w="0" w:type="dxa"/>
              <w:right w:w="108" w:type="dxa"/>
            </w:tcMar>
            <w:vAlign w:val="bottom"/>
          </w:tcPr>
          <w:p w14:paraId="2A56C9C2" w14:textId="77777777" w:rsidR="00084484" w:rsidRDefault="00084484" w:rsidP="00073F4C">
            <w:pPr>
              <w:spacing w:before="240"/>
              <w:contextualSpacing/>
            </w:pPr>
            <w:r>
              <w:rPr>
                <w:rFonts w:ascii="Times New Roman" w:hAnsi="Times New Roman"/>
                <w:sz w:val="22"/>
                <w:szCs w:val="22"/>
              </w:rPr>
              <w:t>PICTURE AND MANUFACTURERS ITEM DESCRIPTION/SPECIFICATION REQUIRED FOR ALL BIDS.  ACCESS TO SAMPLE MAY BE REQUIRED.</w:t>
            </w:r>
          </w:p>
        </w:tc>
      </w:tr>
      <w:tr w:rsidR="00084484" w14:paraId="21C78942" w14:textId="77777777" w:rsidTr="00073F4C">
        <w:trPr>
          <w:trHeight w:val="261"/>
        </w:trPr>
        <w:tc>
          <w:tcPr>
            <w:tcW w:w="10530" w:type="dxa"/>
            <w:gridSpan w:val="5"/>
            <w:shd w:val="clear" w:color="auto" w:fill="auto"/>
            <w:noWrap/>
            <w:tcMar>
              <w:top w:w="0" w:type="dxa"/>
              <w:left w:w="108" w:type="dxa"/>
              <w:bottom w:w="0" w:type="dxa"/>
              <w:right w:w="108" w:type="dxa"/>
            </w:tcMar>
            <w:vAlign w:val="bottom"/>
          </w:tcPr>
          <w:p w14:paraId="75B45255" w14:textId="77777777" w:rsidR="00084484" w:rsidRDefault="00084484" w:rsidP="00073F4C">
            <w:pPr>
              <w:spacing w:before="240"/>
              <w:contextualSpacing/>
              <w:jc w:val="center"/>
            </w:pPr>
            <w:r>
              <w:rPr>
                <w:rFonts w:ascii="Times New Roman" w:hAnsi="Times New Roman"/>
                <w:b/>
                <w:bCs/>
                <w:sz w:val="22"/>
                <w:szCs w:val="22"/>
              </w:rPr>
              <w:t>BID RESPONSE</w:t>
            </w:r>
          </w:p>
        </w:tc>
      </w:tr>
      <w:tr w:rsidR="00084484" w14:paraId="20F12F49" w14:textId="77777777" w:rsidTr="00073F4C">
        <w:trPr>
          <w:trHeight w:val="279"/>
        </w:trPr>
        <w:tc>
          <w:tcPr>
            <w:tcW w:w="7906" w:type="dxa"/>
            <w:gridSpan w:val="3"/>
            <w:shd w:val="clear" w:color="auto" w:fill="auto"/>
            <w:tcMar>
              <w:top w:w="0" w:type="dxa"/>
              <w:left w:w="108" w:type="dxa"/>
              <w:bottom w:w="0" w:type="dxa"/>
              <w:right w:w="108" w:type="dxa"/>
            </w:tcMar>
            <w:vAlign w:val="bottom"/>
          </w:tcPr>
          <w:p w14:paraId="7EE95E8C" w14:textId="77777777" w:rsidR="00084484" w:rsidRDefault="00084484" w:rsidP="00073F4C">
            <w:pPr>
              <w:spacing w:before="240"/>
              <w:contextualSpacing/>
            </w:pPr>
            <w:r>
              <w:rPr>
                <w:rFonts w:ascii="Times New Roman" w:hAnsi="Times New Roman"/>
                <w:sz w:val="22"/>
                <w:szCs w:val="22"/>
              </w:rPr>
              <w:t>WOOD TYPE?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59DD1C31" w14:textId="77777777" w:rsidR="00084484" w:rsidRDefault="00084484" w:rsidP="00073F4C">
            <w:pPr>
              <w:spacing w:before="240"/>
              <w:contextualSpacing/>
            </w:pPr>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128F5D0B" w14:textId="77777777" w:rsidR="00084484" w:rsidRDefault="00084484" w:rsidP="00073F4C">
            <w:pPr>
              <w:spacing w:before="240"/>
              <w:contextualSpacing/>
            </w:pPr>
            <w:r>
              <w:rPr>
                <w:rFonts w:ascii="Times New Roman" w:hAnsi="Times New Roman"/>
                <w:sz w:val="22"/>
                <w:szCs w:val="22"/>
              </w:rPr>
              <w:t> </w:t>
            </w:r>
          </w:p>
        </w:tc>
      </w:tr>
      <w:tr w:rsidR="00084484" w14:paraId="5B1FFEA8" w14:textId="77777777" w:rsidTr="00073F4C">
        <w:trPr>
          <w:trHeight w:val="308"/>
        </w:trPr>
        <w:tc>
          <w:tcPr>
            <w:tcW w:w="7906" w:type="dxa"/>
            <w:gridSpan w:val="3"/>
            <w:shd w:val="clear" w:color="auto" w:fill="auto"/>
            <w:tcMar>
              <w:top w:w="0" w:type="dxa"/>
              <w:left w:w="108" w:type="dxa"/>
              <w:bottom w:w="0" w:type="dxa"/>
              <w:right w:w="108" w:type="dxa"/>
            </w:tcMar>
            <w:vAlign w:val="bottom"/>
          </w:tcPr>
          <w:p w14:paraId="5FAFD783" w14:textId="77777777" w:rsidR="00084484" w:rsidRDefault="00084484" w:rsidP="00073F4C">
            <w:pPr>
              <w:spacing w:before="240"/>
              <w:contextualSpacing/>
            </w:pPr>
            <w:r>
              <w:rPr>
                <w:rFonts w:ascii="Times New Roman" w:hAnsi="Times New Roman"/>
                <w:sz w:val="22"/>
                <w:szCs w:val="22"/>
              </w:rPr>
              <w:t>STAIN COLORS AVAILABLE?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77EBAE2E" w14:textId="77777777" w:rsidR="00084484" w:rsidRDefault="00084484" w:rsidP="00073F4C">
            <w:pPr>
              <w:spacing w:before="240"/>
              <w:contextualSpacing/>
            </w:pPr>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278602A3" w14:textId="77777777" w:rsidR="00084484" w:rsidRDefault="00084484" w:rsidP="00073F4C">
            <w:pPr>
              <w:spacing w:before="240"/>
              <w:contextualSpacing/>
            </w:pPr>
            <w:r>
              <w:rPr>
                <w:rFonts w:ascii="Times New Roman" w:hAnsi="Times New Roman"/>
                <w:sz w:val="22"/>
                <w:szCs w:val="22"/>
              </w:rPr>
              <w:t> </w:t>
            </w:r>
          </w:p>
        </w:tc>
      </w:tr>
      <w:tr w:rsidR="00084484" w14:paraId="0A89C132" w14:textId="77777777" w:rsidTr="00073F4C">
        <w:trPr>
          <w:trHeight w:val="308"/>
        </w:trPr>
        <w:tc>
          <w:tcPr>
            <w:tcW w:w="7906" w:type="dxa"/>
            <w:gridSpan w:val="3"/>
            <w:shd w:val="clear" w:color="auto" w:fill="auto"/>
            <w:tcMar>
              <w:top w:w="0" w:type="dxa"/>
              <w:left w:w="108" w:type="dxa"/>
              <w:bottom w:w="0" w:type="dxa"/>
              <w:right w:w="108" w:type="dxa"/>
            </w:tcMar>
            <w:vAlign w:val="bottom"/>
          </w:tcPr>
          <w:p w14:paraId="75794BE5" w14:textId="77777777" w:rsidR="00084484" w:rsidRPr="007266DF" w:rsidRDefault="00084484" w:rsidP="00073F4C">
            <w:pPr>
              <w:spacing w:before="240"/>
              <w:contextualSpacing/>
              <w:rPr>
                <w:rFonts w:ascii="Times New Roman" w:hAnsi="Times New Roman"/>
              </w:rPr>
            </w:pPr>
            <w:r w:rsidRPr="007266DF">
              <w:rPr>
                <w:rFonts w:ascii="Times New Roman" w:hAnsi="Times New Roman"/>
              </w:rPr>
              <w:t xml:space="preserve">                                                                                         </w:t>
            </w:r>
            <w:r>
              <w:rPr>
                <w:rFonts w:ascii="Times New Roman" w:hAnsi="Times New Roman"/>
              </w:rPr>
              <w:t xml:space="preserve">                 </w:t>
            </w:r>
            <w:r w:rsidRPr="007266DF">
              <w:rPr>
                <w:rFonts w:ascii="Times New Roman" w:hAnsi="Times New Roman"/>
              </w:rPr>
              <w:t xml:space="preserve"> BID PRICE: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49617A5D" w14:textId="77777777" w:rsidR="00084484" w:rsidRDefault="00084484" w:rsidP="00073F4C">
            <w:pPr>
              <w:spacing w:before="240"/>
              <w:contextualSpacing/>
            </w:pPr>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3BA02A76" w14:textId="77777777" w:rsidR="00084484" w:rsidRDefault="00084484" w:rsidP="00073F4C">
            <w:pPr>
              <w:spacing w:before="240"/>
              <w:contextualSpacing/>
            </w:pPr>
            <w:r>
              <w:rPr>
                <w:rFonts w:ascii="Times New Roman" w:hAnsi="Times New Roman"/>
                <w:sz w:val="22"/>
                <w:szCs w:val="22"/>
              </w:rPr>
              <w:t> </w:t>
            </w:r>
          </w:p>
        </w:tc>
      </w:tr>
      <w:tr w:rsidR="00084484" w14:paraId="0AB6C79C" w14:textId="77777777" w:rsidTr="00073F4C">
        <w:trPr>
          <w:trHeight w:val="308"/>
        </w:trPr>
        <w:tc>
          <w:tcPr>
            <w:tcW w:w="7906" w:type="dxa"/>
            <w:gridSpan w:val="3"/>
            <w:shd w:val="clear" w:color="auto" w:fill="auto"/>
            <w:tcMar>
              <w:top w:w="0" w:type="dxa"/>
              <w:left w:w="108" w:type="dxa"/>
              <w:bottom w:w="0" w:type="dxa"/>
              <w:right w:w="108" w:type="dxa"/>
            </w:tcMar>
            <w:vAlign w:val="bottom"/>
          </w:tcPr>
          <w:p w14:paraId="61C543D9" w14:textId="77777777" w:rsidR="00084484" w:rsidRDefault="00084484" w:rsidP="00073F4C">
            <w:pPr>
              <w:spacing w:before="240"/>
              <w:contextualSpacing/>
              <w:rPr>
                <w:rFonts w:ascii="Times New Roman" w:hAnsi="Times New Roman"/>
              </w:rPr>
            </w:pPr>
            <w:r>
              <w:rPr>
                <w:rFonts w:ascii="Times New Roman" w:hAnsi="Times New Roman"/>
              </w:rPr>
              <w:t xml:space="preserve">                                                                                      INSTALLATION COST:</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67C8CDDF" w14:textId="77777777" w:rsidR="00084484" w:rsidRDefault="00084484" w:rsidP="00073F4C">
            <w:pPr>
              <w:spacing w:before="240"/>
              <w:contextualSpacing/>
            </w:pPr>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1D8ECF63" w14:textId="77777777" w:rsidR="00084484" w:rsidRDefault="00084484" w:rsidP="00073F4C">
            <w:pPr>
              <w:spacing w:before="240"/>
              <w:contextualSpacing/>
            </w:pPr>
            <w:r>
              <w:rPr>
                <w:rFonts w:ascii="Times New Roman" w:hAnsi="Times New Roman"/>
                <w:sz w:val="22"/>
                <w:szCs w:val="22"/>
              </w:rPr>
              <w:t> </w:t>
            </w:r>
          </w:p>
        </w:tc>
      </w:tr>
    </w:tbl>
    <w:p w14:paraId="21145975" w14:textId="77777777" w:rsidR="00084484" w:rsidRDefault="00084484" w:rsidP="00084484">
      <w:pPr>
        <w:jc w:val="center"/>
        <w:rPr>
          <w:rFonts w:ascii="Times New Roman" w:hAnsi="Times New Roman"/>
          <w:b/>
          <w:sz w:val="22"/>
          <w:szCs w:val="22"/>
        </w:rPr>
      </w:pPr>
    </w:p>
    <w:p w14:paraId="791D36A7" w14:textId="77777777" w:rsidR="00206F1E" w:rsidRDefault="00206F1E" w:rsidP="00206F1E">
      <w:pPr>
        <w:jc w:val="center"/>
        <w:rPr>
          <w:rFonts w:ascii="Times New Roman" w:hAnsi="Times New Roman"/>
          <w:b/>
          <w:sz w:val="22"/>
          <w:szCs w:val="22"/>
        </w:rPr>
      </w:pPr>
    </w:p>
    <w:bookmarkEnd w:id="1"/>
    <w:tbl>
      <w:tblPr>
        <w:tblpPr w:leftFromText="180" w:rightFromText="180" w:horzAnchor="margin" w:tblpY="-10922"/>
        <w:tblW w:w="10530" w:type="dxa"/>
        <w:tblLayout w:type="fixed"/>
        <w:tblCellMar>
          <w:left w:w="10" w:type="dxa"/>
          <w:right w:w="10" w:type="dxa"/>
        </w:tblCellMar>
        <w:tblLook w:val="04A0" w:firstRow="1" w:lastRow="0" w:firstColumn="1" w:lastColumn="0" w:noHBand="0" w:noVBand="1"/>
      </w:tblPr>
      <w:tblGrid>
        <w:gridCol w:w="960"/>
        <w:gridCol w:w="1271"/>
        <w:gridCol w:w="5675"/>
        <w:gridCol w:w="1475"/>
        <w:gridCol w:w="1149"/>
      </w:tblGrid>
      <w:tr w:rsidR="00C506E2" w14:paraId="1A73FAA6" w14:textId="77777777" w:rsidTr="007301EC">
        <w:trPr>
          <w:trHeight w:val="549"/>
        </w:trPr>
        <w:tc>
          <w:tcPr>
            <w:tcW w:w="960" w:type="dxa"/>
            <w:shd w:val="clear" w:color="auto" w:fill="auto"/>
            <w:noWrap/>
            <w:tcMar>
              <w:top w:w="0" w:type="dxa"/>
              <w:left w:w="108" w:type="dxa"/>
              <w:bottom w:w="0" w:type="dxa"/>
              <w:right w:w="108" w:type="dxa"/>
            </w:tcMar>
            <w:vAlign w:val="bottom"/>
          </w:tcPr>
          <w:p w14:paraId="04C10A76" w14:textId="77777777" w:rsidR="00C506E2" w:rsidRDefault="00C506E2" w:rsidP="007301EC">
            <w:pPr>
              <w:ind w:right="-516"/>
            </w:pPr>
          </w:p>
        </w:tc>
        <w:tc>
          <w:tcPr>
            <w:tcW w:w="1271" w:type="dxa"/>
            <w:shd w:val="clear" w:color="auto" w:fill="auto"/>
            <w:noWrap/>
            <w:tcMar>
              <w:top w:w="0" w:type="dxa"/>
              <w:left w:w="108" w:type="dxa"/>
              <w:bottom w:w="0" w:type="dxa"/>
              <w:right w:w="108" w:type="dxa"/>
            </w:tcMar>
            <w:vAlign w:val="bottom"/>
          </w:tcPr>
          <w:p w14:paraId="4A5EB91F" w14:textId="77777777" w:rsidR="00C506E2" w:rsidRDefault="00C506E2" w:rsidP="007301EC"/>
          <w:p w14:paraId="3E299013" w14:textId="77777777" w:rsidR="007301EC" w:rsidRDefault="007301EC" w:rsidP="007301EC"/>
          <w:p w14:paraId="0BA356E6" w14:textId="77777777" w:rsidR="00084484" w:rsidRDefault="00084484" w:rsidP="007301EC"/>
          <w:p w14:paraId="56E76A8A" w14:textId="77777777" w:rsidR="007301EC" w:rsidRDefault="007301EC" w:rsidP="007301EC"/>
          <w:p w14:paraId="7CBB1307" w14:textId="0D247E7C" w:rsidR="007301EC" w:rsidRDefault="007301EC" w:rsidP="007301EC"/>
        </w:tc>
        <w:tc>
          <w:tcPr>
            <w:tcW w:w="5675" w:type="dxa"/>
            <w:shd w:val="clear" w:color="auto" w:fill="auto"/>
            <w:tcMar>
              <w:top w:w="0" w:type="dxa"/>
              <w:left w:w="108" w:type="dxa"/>
              <w:bottom w:w="0" w:type="dxa"/>
              <w:right w:w="108" w:type="dxa"/>
            </w:tcMar>
            <w:vAlign w:val="bottom"/>
          </w:tcPr>
          <w:p w14:paraId="2FD5DC4B" w14:textId="0618FB1A" w:rsidR="00C506E2" w:rsidRDefault="007301EC" w:rsidP="007301EC">
            <w:r>
              <w:rPr>
                <w:rFonts w:ascii="Times New Roman" w:hAnsi="Times New Roman"/>
                <w:b/>
                <w:sz w:val="22"/>
                <w:szCs w:val="22"/>
              </w:rPr>
              <w:t>S</w:t>
            </w:r>
            <w:r w:rsidR="00C506E2">
              <w:rPr>
                <w:rFonts w:ascii="Times New Roman" w:hAnsi="Times New Roman"/>
                <w:b/>
                <w:sz w:val="22"/>
                <w:szCs w:val="22"/>
              </w:rPr>
              <w:t>HELVING UNIT-STARTER-DOUBLE SIDE</w:t>
            </w:r>
          </w:p>
        </w:tc>
        <w:tc>
          <w:tcPr>
            <w:tcW w:w="1475" w:type="dxa"/>
            <w:shd w:val="clear" w:color="auto" w:fill="auto"/>
            <w:noWrap/>
            <w:tcMar>
              <w:top w:w="0" w:type="dxa"/>
              <w:left w:w="108" w:type="dxa"/>
              <w:bottom w:w="0" w:type="dxa"/>
              <w:right w:w="108" w:type="dxa"/>
            </w:tcMar>
            <w:vAlign w:val="bottom"/>
          </w:tcPr>
          <w:p w14:paraId="3A7100B0" w14:textId="77777777" w:rsidR="00C506E2" w:rsidRDefault="00C506E2" w:rsidP="007301EC">
            <w:pPr>
              <w:jc w:val="right"/>
            </w:pPr>
            <w:r>
              <w:rPr>
                <w:rFonts w:ascii="Times New Roman" w:hAnsi="Times New Roman"/>
                <w:b/>
                <w:bCs/>
                <w:sz w:val="22"/>
                <w:szCs w:val="22"/>
              </w:rPr>
              <w:t xml:space="preserve">QUANTITY </w:t>
            </w:r>
          </w:p>
        </w:tc>
        <w:tc>
          <w:tcPr>
            <w:tcW w:w="1149" w:type="dxa"/>
            <w:shd w:val="clear" w:color="auto" w:fill="auto"/>
            <w:noWrap/>
            <w:tcMar>
              <w:top w:w="0" w:type="dxa"/>
              <w:left w:w="108" w:type="dxa"/>
              <w:bottom w:w="0" w:type="dxa"/>
              <w:right w:w="108" w:type="dxa"/>
            </w:tcMar>
            <w:vAlign w:val="bottom"/>
          </w:tcPr>
          <w:p w14:paraId="1C3438CE" w14:textId="77777777" w:rsidR="00C506E2" w:rsidRDefault="00C506E2" w:rsidP="007301EC">
            <w:r>
              <w:t>5</w:t>
            </w:r>
          </w:p>
        </w:tc>
      </w:tr>
      <w:tr w:rsidR="00C506E2" w14:paraId="2C5445F9" w14:textId="77777777" w:rsidTr="007301EC">
        <w:trPr>
          <w:trHeight w:val="255"/>
        </w:trPr>
        <w:tc>
          <w:tcPr>
            <w:tcW w:w="960" w:type="dxa"/>
            <w:shd w:val="clear" w:color="auto" w:fill="auto"/>
            <w:noWrap/>
            <w:tcMar>
              <w:top w:w="0" w:type="dxa"/>
              <w:left w:w="108" w:type="dxa"/>
              <w:bottom w:w="0" w:type="dxa"/>
              <w:right w:w="108" w:type="dxa"/>
            </w:tcMar>
            <w:vAlign w:val="bottom"/>
          </w:tcPr>
          <w:p w14:paraId="6E63748A" w14:textId="77777777" w:rsidR="00C506E2" w:rsidRDefault="00C506E2" w:rsidP="007301EC">
            <w:pPr>
              <w:rPr>
                <w:rFonts w:ascii="Times New Roman" w:hAnsi="Times New Roman"/>
              </w:rPr>
            </w:pPr>
          </w:p>
        </w:tc>
        <w:tc>
          <w:tcPr>
            <w:tcW w:w="1271" w:type="dxa"/>
            <w:shd w:val="clear" w:color="auto" w:fill="auto"/>
            <w:noWrap/>
            <w:tcMar>
              <w:top w:w="0" w:type="dxa"/>
              <w:left w:w="108" w:type="dxa"/>
              <w:bottom w:w="0" w:type="dxa"/>
              <w:right w:w="108" w:type="dxa"/>
            </w:tcMar>
            <w:vAlign w:val="bottom"/>
          </w:tcPr>
          <w:p w14:paraId="787AC1D9" w14:textId="77777777" w:rsidR="00C506E2" w:rsidRDefault="00C506E2" w:rsidP="007301EC">
            <w:pPr>
              <w:rPr>
                <w:rFonts w:ascii="Times New Roman" w:hAnsi="Times New Roman"/>
              </w:rPr>
            </w:pPr>
          </w:p>
        </w:tc>
        <w:tc>
          <w:tcPr>
            <w:tcW w:w="5675" w:type="dxa"/>
            <w:shd w:val="clear" w:color="auto" w:fill="auto"/>
            <w:noWrap/>
            <w:tcMar>
              <w:top w:w="0" w:type="dxa"/>
              <w:left w:w="108" w:type="dxa"/>
              <w:bottom w:w="0" w:type="dxa"/>
              <w:right w:w="108" w:type="dxa"/>
            </w:tcMar>
            <w:vAlign w:val="bottom"/>
          </w:tcPr>
          <w:p w14:paraId="186B9B72" w14:textId="77777777" w:rsidR="00C506E2" w:rsidRDefault="00C506E2" w:rsidP="007301EC">
            <w:pPr>
              <w:rPr>
                <w:rFonts w:ascii="Times New Roman" w:hAnsi="Times New Roman"/>
              </w:rPr>
            </w:pPr>
          </w:p>
        </w:tc>
        <w:tc>
          <w:tcPr>
            <w:tcW w:w="1475" w:type="dxa"/>
            <w:shd w:val="clear" w:color="auto" w:fill="auto"/>
            <w:noWrap/>
            <w:tcMar>
              <w:top w:w="0" w:type="dxa"/>
              <w:left w:w="108" w:type="dxa"/>
              <w:bottom w:w="0" w:type="dxa"/>
              <w:right w:w="108" w:type="dxa"/>
            </w:tcMar>
            <w:vAlign w:val="bottom"/>
          </w:tcPr>
          <w:p w14:paraId="73371065" w14:textId="77777777" w:rsidR="00C506E2" w:rsidRDefault="00C506E2" w:rsidP="007301EC">
            <w:pPr>
              <w:rPr>
                <w:rFonts w:ascii="Times New Roman" w:hAnsi="Times New Roman"/>
              </w:rPr>
            </w:pPr>
          </w:p>
        </w:tc>
        <w:tc>
          <w:tcPr>
            <w:tcW w:w="1149" w:type="dxa"/>
            <w:shd w:val="clear" w:color="auto" w:fill="auto"/>
            <w:noWrap/>
            <w:tcMar>
              <w:top w:w="0" w:type="dxa"/>
              <w:left w:w="108" w:type="dxa"/>
              <w:bottom w:w="0" w:type="dxa"/>
              <w:right w:w="108" w:type="dxa"/>
            </w:tcMar>
            <w:vAlign w:val="bottom"/>
          </w:tcPr>
          <w:p w14:paraId="227CE46F" w14:textId="77777777" w:rsidR="00C506E2" w:rsidRDefault="00C506E2" w:rsidP="007301EC">
            <w:pPr>
              <w:rPr>
                <w:rFonts w:ascii="Times New Roman" w:hAnsi="Times New Roman"/>
              </w:rPr>
            </w:pPr>
          </w:p>
        </w:tc>
      </w:tr>
      <w:tr w:rsidR="00C506E2" w14:paraId="5C8700D8" w14:textId="77777777" w:rsidTr="007301EC">
        <w:trPr>
          <w:trHeight w:val="1458"/>
        </w:trPr>
        <w:tc>
          <w:tcPr>
            <w:tcW w:w="10530" w:type="dxa"/>
            <w:gridSpan w:val="5"/>
            <w:shd w:val="clear" w:color="auto" w:fill="auto"/>
            <w:tcMar>
              <w:top w:w="0" w:type="dxa"/>
              <w:left w:w="108" w:type="dxa"/>
              <w:bottom w:w="0" w:type="dxa"/>
              <w:right w:w="108" w:type="dxa"/>
            </w:tcMar>
          </w:tcPr>
          <w:p w14:paraId="7156983A" w14:textId="60A373B2" w:rsidR="00C506E2" w:rsidRPr="008D2ED5" w:rsidRDefault="00C506E2" w:rsidP="007301EC">
            <w:pPr>
              <w:rPr>
                <w:rFonts w:ascii="Times New Roman" w:hAnsi="Times New Roman"/>
                <w:sz w:val="22"/>
                <w:szCs w:val="22"/>
              </w:rPr>
            </w:pPr>
            <w:r w:rsidRPr="008D2ED5">
              <w:rPr>
                <w:rFonts w:ascii="Times New Roman" w:hAnsi="Times New Roman"/>
                <w:sz w:val="22"/>
                <w:szCs w:val="22"/>
              </w:rPr>
              <w:t xml:space="preserve">Stationary </w:t>
            </w:r>
            <w:r w:rsidR="008D2ED5">
              <w:rPr>
                <w:rFonts w:ascii="Times New Roman" w:hAnsi="Times New Roman"/>
                <w:sz w:val="22"/>
                <w:szCs w:val="22"/>
              </w:rPr>
              <w:t>double</w:t>
            </w:r>
            <w:r w:rsidR="008D2ED5" w:rsidRPr="008D2ED5">
              <w:rPr>
                <w:rFonts w:ascii="Times New Roman" w:hAnsi="Times New Roman"/>
                <w:sz w:val="22"/>
                <w:szCs w:val="22"/>
              </w:rPr>
              <w:t>-sided</w:t>
            </w:r>
            <w:r w:rsidRPr="008D2ED5">
              <w:rPr>
                <w:rFonts w:ascii="Times New Roman" w:hAnsi="Times New Roman"/>
                <w:sz w:val="22"/>
                <w:szCs w:val="22"/>
              </w:rPr>
              <w:t xml:space="preserve"> </w:t>
            </w:r>
            <w:r w:rsidR="008D2ED5">
              <w:rPr>
                <w:rFonts w:ascii="Times New Roman" w:hAnsi="Times New Roman"/>
                <w:sz w:val="22"/>
                <w:szCs w:val="22"/>
              </w:rPr>
              <w:t xml:space="preserve">starter </w:t>
            </w:r>
            <w:r w:rsidRPr="008D2ED5">
              <w:rPr>
                <w:rFonts w:ascii="Times New Roman" w:hAnsi="Times New Roman"/>
                <w:sz w:val="22"/>
                <w:szCs w:val="22"/>
              </w:rPr>
              <w:t xml:space="preserve">wall shelving 36” W X 42” H X </w:t>
            </w:r>
            <w:r w:rsidR="002401B1" w:rsidRPr="008D2ED5">
              <w:rPr>
                <w:rFonts w:ascii="Times New Roman" w:hAnsi="Times New Roman"/>
                <w:sz w:val="22"/>
                <w:szCs w:val="22"/>
              </w:rPr>
              <w:t>24</w:t>
            </w:r>
            <w:r w:rsidRPr="008D2ED5">
              <w:rPr>
                <w:rFonts w:ascii="Times New Roman" w:hAnsi="Times New Roman"/>
                <w:sz w:val="22"/>
                <w:szCs w:val="22"/>
              </w:rPr>
              <w:t xml:space="preserve">” D. </w:t>
            </w:r>
            <w:r w:rsidR="002401B1" w:rsidRPr="008D2ED5">
              <w:rPr>
                <w:rFonts w:ascii="Times New Roman" w:hAnsi="Times New Roman"/>
                <w:sz w:val="22"/>
                <w:szCs w:val="22"/>
              </w:rPr>
              <w:t xml:space="preserve">Includes </w:t>
            </w:r>
            <w:r w:rsidR="00043300" w:rsidRPr="008D2ED5">
              <w:rPr>
                <w:rFonts w:ascii="Times New Roman" w:hAnsi="Times New Roman"/>
                <w:sz w:val="22"/>
                <w:szCs w:val="22"/>
              </w:rPr>
              <w:t>6</w:t>
            </w:r>
            <w:r w:rsidR="002401B1" w:rsidRPr="008D2ED5">
              <w:rPr>
                <w:rFonts w:ascii="Times New Roman" w:hAnsi="Times New Roman"/>
                <w:sz w:val="22"/>
                <w:szCs w:val="22"/>
              </w:rPr>
              <w:t xml:space="preserve"> shelves. </w:t>
            </w:r>
            <w:r w:rsidRPr="008D2ED5">
              <w:rPr>
                <w:rFonts w:ascii="Times New Roman" w:hAnsi="Times New Roman"/>
                <w:sz w:val="22"/>
                <w:szCs w:val="22"/>
              </w:rPr>
              <w:t>Unit with flat wood shelves. Vertical end panels are constructed with 1“solid oak.</w:t>
            </w:r>
            <w:r w:rsidR="00043300" w:rsidRPr="008D2ED5">
              <w:rPr>
                <w:rFonts w:ascii="Times New Roman" w:hAnsi="Times New Roman"/>
                <w:sz w:val="22"/>
                <w:szCs w:val="22"/>
              </w:rPr>
              <w:t xml:space="preserve"> Continuous tops constructed with high pressure laminate over a 1” high density particle board core with solid oak edge bands. Units utilize solid oak, dove tailed frames connected to end panels with heavy duty metal bolts and inserts. Units come standard with a 1/4” stained wood veneer back panel. Stationary units are available as Starters only or a Starter-Adder configuration. Available with Canopy (Captured Tops) Top.</w:t>
            </w:r>
          </w:p>
          <w:p w14:paraId="6F243EB8" w14:textId="4603071E" w:rsidR="00043300" w:rsidRPr="008D2ED5" w:rsidRDefault="00043300" w:rsidP="007301EC">
            <w:pPr>
              <w:rPr>
                <w:rFonts w:ascii="Times New Roman" w:hAnsi="Times New Roman"/>
                <w:sz w:val="22"/>
                <w:szCs w:val="22"/>
              </w:rPr>
            </w:pPr>
          </w:p>
        </w:tc>
      </w:tr>
      <w:tr w:rsidR="00C506E2" w14:paraId="75F4A155" w14:textId="77777777" w:rsidTr="007301EC">
        <w:trPr>
          <w:trHeight w:val="255"/>
        </w:trPr>
        <w:tc>
          <w:tcPr>
            <w:tcW w:w="2231" w:type="dxa"/>
            <w:gridSpan w:val="2"/>
            <w:shd w:val="clear" w:color="auto" w:fill="auto"/>
            <w:noWrap/>
            <w:tcMar>
              <w:top w:w="0" w:type="dxa"/>
              <w:left w:w="108" w:type="dxa"/>
              <w:bottom w:w="0" w:type="dxa"/>
              <w:right w:w="108" w:type="dxa"/>
            </w:tcMar>
            <w:vAlign w:val="bottom"/>
          </w:tcPr>
          <w:p w14:paraId="42383CCE" w14:textId="77777777" w:rsidR="00C506E2" w:rsidRDefault="00C506E2" w:rsidP="007301EC">
            <w:r>
              <w:rPr>
                <w:rFonts w:ascii="Times New Roman" w:hAnsi="Times New Roman"/>
                <w:b/>
                <w:bCs/>
                <w:sz w:val="22"/>
                <w:szCs w:val="22"/>
              </w:rPr>
              <w:t>REFERENCE MODEL:</w:t>
            </w:r>
          </w:p>
        </w:tc>
        <w:tc>
          <w:tcPr>
            <w:tcW w:w="5675" w:type="dxa"/>
            <w:shd w:val="clear" w:color="auto" w:fill="auto"/>
            <w:noWrap/>
            <w:tcMar>
              <w:top w:w="0" w:type="dxa"/>
              <w:left w:w="108" w:type="dxa"/>
              <w:bottom w:w="0" w:type="dxa"/>
              <w:right w:w="108" w:type="dxa"/>
            </w:tcMar>
            <w:vAlign w:val="bottom"/>
          </w:tcPr>
          <w:p w14:paraId="0281789E" w14:textId="77777777" w:rsidR="00C506E2" w:rsidRDefault="00C506E2" w:rsidP="007301EC">
            <w:pPr>
              <w:rPr>
                <w:rFonts w:ascii="Times New Roman" w:hAnsi="Times New Roman"/>
              </w:rPr>
            </w:pPr>
          </w:p>
        </w:tc>
        <w:tc>
          <w:tcPr>
            <w:tcW w:w="1475" w:type="dxa"/>
            <w:shd w:val="clear" w:color="auto" w:fill="auto"/>
            <w:noWrap/>
            <w:tcMar>
              <w:top w:w="0" w:type="dxa"/>
              <w:left w:w="108" w:type="dxa"/>
              <w:bottom w:w="0" w:type="dxa"/>
              <w:right w:w="108" w:type="dxa"/>
            </w:tcMar>
            <w:vAlign w:val="bottom"/>
          </w:tcPr>
          <w:p w14:paraId="3BFCE757" w14:textId="77777777" w:rsidR="00C506E2" w:rsidRDefault="00C506E2" w:rsidP="007301EC">
            <w:pPr>
              <w:rPr>
                <w:rFonts w:ascii="Times New Roman" w:hAnsi="Times New Roman"/>
              </w:rPr>
            </w:pPr>
          </w:p>
        </w:tc>
        <w:tc>
          <w:tcPr>
            <w:tcW w:w="1149" w:type="dxa"/>
            <w:shd w:val="clear" w:color="auto" w:fill="auto"/>
            <w:noWrap/>
            <w:tcMar>
              <w:top w:w="0" w:type="dxa"/>
              <w:left w:w="108" w:type="dxa"/>
              <w:bottom w:w="0" w:type="dxa"/>
              <w:right w:w="108" w:type="dxa"/>
            </w:tcMar>
            <w:vAlign w:val="bottom"/>
          </w:tcPr>
          <w:p w14:paraId="7043D94F" w14:textId="77777777" w:rsidR="00C506E2" w:rsidRDefault="00C506E2" w:rsidP="007301EC">
            <w:pPr>
              <w:rPr>
                <w:rFonts w:ascii="Times New Roman" w:hAnsi="Times New Roman"/>
              </w:rPr>
            </w:pPr>
          </w:p>
        </w:tc>
      </w:tr>
      <w:tr w:rsidR="00C506E2" w14:paraId="592D962C" w14:textId="77777777" w:rsidTr="007301EC">
        <w:trPr>
          <w:trHeight w:val="495"/>
        </w:trPr>
        <w:tc>
          <w:tcPr>
            <w:tcW w:w="10530" w:type="dxa"/>
            <w:gridSpan w:val="5"/>
            <w:shd w:val="clear" w:color="auto" w:fill="auto"/>
            <w:tcMar>
              <w:top w:w="0" w:type="dxa"/>
              <w:left w:w="108" w:type="dxa"/>
              <w:bottom w:w="0" w:type="dxa"/>
              <w:right w:w="108" w:type="dxa"/>
            </w:tcMar>
            <w:vAlign w:val="bottom"/>
          </w:tcPr>
          <w:p w14:paraId="44DE40FA" w14:textId="4C253C75" w:rsidR="00C506E2" w:rsidRDefault="00C506E2" w:rsidP="007301EC">
            <w:pPr>
              <w:rPr>
                <w:rFonts w:ascii="Times New Roman" w:hAnsi="Times New Roman"/>
                <w:sz w:val="22"/>
                <w:szCs w:val="22"/>
              </w:rPr>
            </w:pPr>
            <w:r>
              <w:rPr>
                <w:rFonts w:ascii="Times New Roman" w:hAnsi="Times New Roman"/>
                <w:sz w:val="22"/>
                <w:szCs w:val="22"/>
              </w:rPr>
              <w:t>Tesco 450</w:t>
            </w:r>
            <w:r w:rsidR="002401B1">
              <w:rPr>
                <w:rFonts w:ascii="Times New Roman" w:hAnsi="Times New Roman"/>
                <w:sz w:val="22"/>
                <w:szCs w:val="22"/>
              </w:rPr>
              <w:t xml:space="preserve">3127113 </w:t>
            </w:r>
            <w:r>
              <w:rPr>
                <w:rFonts w:ascii="Times New Roman" w:hAnsi="Times New Roman"/>
                <w:sz w:val="22"/>
                <w:szCs w:val="22"/>
              </w:rPr>
              <w:t>Patriot Series or equal.</w:t>
            </w:r>
          </w:p>
          <w:p w14:paraId="1D6F7D7B" w14:textId="77777777" w:rsidR="00C506E2" w:rsidRDefault="00C506E2" w:rsidP="007301EC">
            <w:r>
              <w:rPr>
                <w:rFonts w:ascii="Times New Roman" w:hAnsi="Times New Roman"/>
                <w:sz w:val="22"/>
                <w:szCs w:val="22"/>
              </w:rPr>
              <w:t>The above referenced model meets the minimum standard for construction, design, and finish. Other brands and models may be equal or superior.</w:t>
            </w:r>
          </w:p>
        </w:tc>
      </w:tr>
      <w:tr w:rsidR="00C506E2" w14:paraId="6D59E2FE" w14:textId="77777777" w:rsidTr="007301EC">
        <w:trPr>
          <w:trHeight w:val="171"/>
        </w:trPr>
        <w:tc>
          <w:tcPr>
            <w:tcW w:w="10530" w:type="dxa"/>
            <w:gridSpan w:val="5"/>
            <w:shd w:val="clear" w:color="auto" w:fill="auto"/>
            <w:tcMar>
              <w:top w:w="0" w:type="dxa"/>
              <w:left w:w="108" w:type="dxa"/>
              <w:bottom w:w="0" w:type="dxa"/>
              <w:right w:w="108" w:type="dxa"/>
            </w:tcMar>
            <w:vAlign w:val="bottom"/>
          </w:tcPr>
          <w:p w14:paraId="44E7028E" w14:textId="77777777" w:rsidR="00C506E2" w:rsidRDefault="00C506E2" w:rsidP="007301EC">
            <w:pPr>
              <w:ind w:firstLine="880"/>
              <w:rPr>
                <w:rFonts w:ascii="Times New Roman" w:hAnsi="Times New Roman"/>
              </w:rPr>
            </w:pPr>
          </w:p>
        </w:tc>
      </w:tr>
      <w:tr w:rsidR="00C506E2" w14:paraId="617C157C" w14:textId="77777777" w:rsidTr="007301EC">
        <w:trPr>
          <w:trHeight w:val="630"/>
        </w:trPr>
        <w:tc>
          <w:tcPr>
            <w:tcW w:w="10530" w:type="dxa"/>
            <w:gridSpan w:val="5"/>
            <w:shd w:val="clear" w:color="auto" w:fill="auto"/>
            <w:tcMar>
              <w:top w:w="0" w:type="dxa"/>
              <w:left w:w="108" w:type="dxa"/>
              <w:bottom w:w="0" w:type="dxa"/>
              <w:right w:w="108" w:type="dxa"/>
            </w:tcMar>
            <w:vAlign w:val="bottom"/>
          </w:tcPr>
          <w:p w14:paraId="2C660936" w14:textId="77777777" w:rsidR="00C506E2" w:rsidRDefault="00C506E2" w:rsidP="007301EC">
            <w:r>
              <w:rPr>
                <w:rFonts w:ascii="Times New Roman" w:hAnsi="Times New Roman"/>
                <w:sz w:val="22"/>
                <w:szCs w:val="22"/>
              </w:rPr>
              <w:t>PICTURE AND MANUFACTURERS ITEM DESCRIPTION/SPECIFICATION REQUIRED FOR ALL BIDS.  ACCESS TO SAMPLE MAY BE REQUIRED.</w:t>
            </w:r>
          </w:p>
        </w:tc>
      </w:tr>
      <w:tr w:rsidR="00C506E2" w14:paraId="75D4AFD8" w14:textId="77777777" w:rsidTr="007301EC">
        <w:trPr>
          <w:trHeight w:val="261"/>
        </w:trPr>
        <w:tc>
          <w:tcPr>
            <w:tcW w:w="10530" w:type="dxa"/>
            <w:gridSpan w:val="5"/>
            <w:shd w:val="clear" w:color="auto" w:fill="auto"/>
            <w:noWrap/>
            <w:tcMar>
              <w:top w:w="0" w:type="dxa"/>
              <w:left w:w="108" w:type="dxa"/>
              <w:bottom w:w="0" w:type="dxa"/>
              <w:right w:w="108" w:type="dxa"/>
            </w:tcMar>
            <w:vAlign w:val="bottom"/>
          </w:tcPr>
          <w:p w14:paraId="70513114" w14:textId="77777777" w:rsidR="00C506E2" w:rsidRDefault="00C506E2" w:rsidP="007301EC">
            <w:pPr>
              <w:jc w:val="center"/>
            </w:pPr>
            <w:r>
              <w:rPr>
                <w:rFonts w:ascii="Times New Roman" w:hAnsi="Times New Roman"/>
                <w:b/>
                <w:bCs/>
                <w:sz w:val="22"/>
                <w:szCs w:val="22"/>
              </w:rPr>
              <w:t>BID RESPONSE</w:t>
            </w:r>
          </w:p>
        </w:tc>
      </w:tr>
      <w:tr w:rsidR="00C506E2" w14:paraId="09E7BFAE" w14:textId="77777777" w:rsidTr="007301EC">
        <w:trPr>
          <w:trHeight w:val="279"/>
        </w:trPr>
        <w:tc>
          <w:tcPr>
            <w:tcW w:w="7906" w:type="dxa"/>
            <w:gridSpan w:val="3"/>
            <w:shd w:val="clear" w:color="auto" w:fill="auto"/>
            <w:tcMar>
              <w:top w:w="0" w:type="dxa"/>
              <w:left w:w="108" w:type="dxa"/>
              <w:bottom w:w="0" w:type="dxa"/>
              <w:right w:w="108" w:type="dxa"/>
            </w:tcMar>
            <w:vAlign w:val="bottom"/>
          </w:tcPr>
          <w:p w14:paraId="7B6ADABD" w14:textId="77777777" w:rsidR="00C506E2" w:rsidRDefault="00C506E2" w:rsidP="007301EC">
            <w:r>
              <w:rPr>
                <w:rFonts w:ascii="Times New Roman" w:hAnsi="Times New Roman"/>
                <w:sz w:val="22"/>
                <w:szCs w:val="22"/>
              </w:rPr>
              <w:t>WOOD TYPE?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4D568CCE" w14:textId="77777777" w:rsidR="00C506E2" w:rsidRDefault="00C506E2" w:rsidP="007301EC">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0C649654" w14:textId="77777777" w:rsidR="00C506E2" w:rsidRDefault="00C506E2" w:rsidP="007301EC">
            <w:r>
              <w:rPr>
                <w:rFonts w:ascii="Times New Roman" w:hAnsi="Times New Roman"/>
                <w:sz w:val="22"/>
                <w:szCs w:val="22"/>
              </w:rPr>
              <w:t> </w:t>
            </w:r>
          </w:p>
        </w:tc>
      </w:tr>
      <w:tr w:rsidR="00C506E2" w14:paraId="6708651B" w14:textId="77777777" w:rsidTr="007301EC">
        <w:trPr>
          <w:trHeight w:val="308"/>
        </w:trPr>
        <w:tc>
          <w:tcPr>
            <w:tcW w:w="7906" w:type="dxa"/>
            <w:gridSpan w:val="3"/>
            <w:shd w:val="clear" w:color="auto" w:fill="auto"/>
            <w:tcMar>
              <w:top w:w="0" w:type="dxa"/>
              <w:left w:w="108" w:type="dxa"/>
              <w:bottom w:w="0" w:type="dxa"/>
              <w:right w:w="108" w:type="dxa"/>
            </w:tcMar>
            <w:vAlign w:val="bottom"/>
          </w:tcPr>
          <w:p w14:paraId="1AB11B4E" w14:textId="77777777" w:rsidR="00C506E2" w:rsidRDefault="00C506E2" w:rsidP="007301EC">
            <w:r>
              <w:rPr>
                <w:rFonts w:ascii="Times New Roman" w:hAnsi="Times New Roman"/>
                <w:sz w:val="22"/>
                <w:szCs w:val="22"/>
              </w:rPr>
              <w:t>STAIN COLORS AVAILABLE?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17712F71" w14:textId="77777777" w:rsidR="00C506E2" w:rsidRDefault="00C506E2" w:rsidP="007301EC">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6C35CD0D" w14:textId="77777777" w:rsidR="00C506E2" w:rsidRDefault="00C506E2" w:rsidP="007301EC">
            <w:r>
              <w:rPr>
                <w:rFonts w:ascii="Times New Roman" w:hAnsi="Times New Roman"/>
                <w:sz w:val="22"/>
                <w:szCs w:val="22"/>
              </w:rPr>
              <w:t> </w:t>
            </w:r>
          </w:p>
        </w:tc>
      </w:tr>
      <w:tr w:rsidR="00C506E2" w14:paraId="7294379B" w14:textId="77777777" w:rsidTr="007301EC">
        <w:trPr>
          <w:trHeight w:val="308"/>
        </w:trPr>
        <w:tc>
          <w:tcPr>
            <w:tcW w:w="7906" w:type="dxa"/>
            <w:gridSpan w:val="3"/>
            <w:shd w:val="clear" w:color="auto" w:fill="auto"/>
            <w:tcMar>
              <w:top w:w="0" w:type="dxa"/>
              <w:left w:w="108" w:type="dxa"/>
              <w:bottom w:w="0" w:type="dxa"/>
              <w:right w:w="108" w:type="dxa"/>
            </w:tcMar>
            <w:vAlign w:val="bottom"/>
          </w:tcPr>
          <w:p w14:paraId="481BA08A" w14:textId="277B7BF5" w:rsidR="00C506E2" w:rsidRDefault="00C506E2" w:rsidP="007301EC"/>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66EA9EE7" w14:textId="77777777" w:rsidR="00C506E2" w:rsidRDefault="00C506E2" w:rsidP="007301EC">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51DEFCC7" w14:textId="77777777" w:rsidR="00C506E2" w:rsidRDefault="00C506E2" w:rsidP="007301EC">
            <w:r>
              <w:rPr>
                <w:rFonts w:ascii="Times New Roman" w:hAnsi="Times New Roman"/>
                <w:sz w:val="22"/>
                <w:szCs w:val="22"/>
              </w:rPr>
              <w:t> </w:t>
            </w:r>
          </w:p>
        </w:tc>
      </w:tr>
      <w:tr w:rsidR="00C506E2" w14:paraId="530C56C3" w14:textId="77777777" w:rsidTr="007301EC">
        <w:trPr>
          <w:trHeight w:val="308"/>
        </w:trPr>
        <w:tc>
          <w:tcPr>
            <w:tcW w:w="7906" w:type="dxa"/>
            <w:gridSpan w:val="3"/>
            <w:shd w:val="clear" w:color="auto" w:fill="auto"/>
            <w:tcMar>
              <w:top w:w="0" w:type="dxa"/>
              <w:left w:w="108" w:type="dxa"/>
              <w:bottom w:w="0" w:type="dxa"/>
              <w:right w:w="108" w:type="dxa"/>
            </w:tcMar>
            <w:vAlign w:val="bottom"/>
          </w:tcPr>
          <w:p w14:paraId="3B2622EE" w14:textId="732F112C" w:rsidR="00C506E2" w:rsidRDefault="007266DF" w:rsidP="007301EC">
            <w:pPr>
              <w:rPr>
                <w:rFonts w:ascii="Times New Roman" w:hAnsi="Times New Roman"/>
              </w:rPr>
            </w:pPr>
            <w:r>
              <w:rPr>
                <w:rFonts w:ascii="Times New Roman" w:hAnsi="Times New Roman"/>
              </w:rPr>
              <w:t xml:space="preserve">                                                                                                           BID </w:t>
            </w:r>
            <w:r w:rsidR="001D4718">
              <w:rPr>
                <w:rFonts w:ascii="Times New Roman" w:hAnsi="Times New Roman"/>
              </w:rPr>
              <w:t>P</w:t>
            </w:r>
            <w:r>
              <w:rPr>
                <w:rFonts w:ascii="Times New Roman" w:hAnsi="Times New Roman"/>
              </w:rPr>
              <w:t>RICE: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4116D469" w14:textId="77777777" w:rsidR="00C506E2" w:rsidRDefault="00C506E2" w:rsidP="007301EC">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23DF92B8" w14:textId="77777777" w:rsidR="00C506E2" w:rsidRDefault="00C506E2" w:rsidP="007301EC">
            <w:r>
              <w:rPr>
                <w:rFonts w:ascii="Times New Roman" w:hAnsi="Times New Roman"/>
                <w:sz w:val="22"/>
                <w:szCs w:val="22"/>
              </w:rPr>
              <w:t> </w:t>
            </w:r>
          </w:p>
        </w:tc>
      </w:tr>
      <w:tr w:rsidR="00C506E2" w14:paraId="7EFB3960" w14:textId="77777777" w:rsidTr="007301EC">
        <w:trPr>
          <w:trHeight w:val="269"/>
        </w:trPr>
        <w:tc>
          <w:tcPr>
            <w:tcW w:w="7906" w:type="dxa"/>
            <w:gridSpan w:val="3"/>
            <w:shd w:val="clear" w:color="auto" w:fill="auto"/>
            <w:noWrap/>
            <w:tcMar>
              <w:top w:w="0" w:type="dxa"/>
              <w:left w:w="108" w:type="dxa"/>
              <w:bottom w:w="0" w:type="dxa"/>
              <w:right w:w="108" w:type="dxa"/>
            </w:tcMar>
            <w:vAlign w:val="bottom"/>
          </w:tcPr>
          <w:p w14:paraId="1B696057" w14:textId="439911D0" w:rsidR="00C506E2" w:rsidRPr="007266DF" w:rsidRDefault="007266DF" w:rsidP="007301EC">
            <w:pPr>
              <w:jc w:val="right"/>
            </w:pPr>
            <w:r w:rsidRPr="007266DF">
              <w:rPr>
                <w:rFonts w:ascii="Times New Roman" w:hAnsi="Times New Roman"/>
              </w:rPr>
              <w:t>INSTALLATION</w:t>
            </w:r>
            <w:r w:rsidR="00C506E2" w:rsidRPr="007266DF">
              <w:rPr>
                <w:rFonts w:ascii="Times New Roman" w:hAnsi="Times New Roman"/>
              </w:rPr>
              <w:t xml:space="preserve"> </w:t>
            </w:r>
            <w:r w:rsidRPr="007266DF">
              <w:rPr>
                <w:rFonts w:ascii="Times New Roman" w:hAnsi="Times New Roman"/>
              </w:rPr>
              <w:t>COST</w:t>
            </w:r>
            <w:r w:rsidR="00C506E2" w:rsidRPr="007266DF">
              <w:rPr>
                <w:rFonts w:ascii="Times New Roman" w:hAnsi="Times New Roman"/>
              </w:rPr>
              <w:t xml:space="preserve">:  </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34A1B9DB" w14:textId="77777777" w:rsidR="00C506E2" w:rsidRDefault="00C506E2" w:rsidP="007301EC">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3B63CEA4" w14:textId="77777777" w:rsidR="00C506E2" w:rsidRDefault="00C506E2" w:rsidP="007301EC">
            <w:r>
              <w:rPr>
                <w:rFonts w:ascii="Times New Roman" w:hAnsi="Times New Roman"/>
                <w:sz w:val="22"/>
                <w:szCs w:val="22"/>
              </w:rPr>
              <w:t> </w:t>
            </w:r>
          </w:p>
        </w:tc>
      </w:tr>
      <w:tr w:rsidR="00C506E2" w14:paraId="69429795" w14:textId="77777777" w:rsidTr="007301EC">
        <w:trPr>
          <w:trHeight w:val="549"/>
        </w:trPr>
        <w:tc>
          <w:tcPr>
            <w:tcW w:w="960" w:type="dxa"/>
            <w:shd w:val="clear" w:color="auto" w:fill="auto"/>
            <w:noWrap/>
            <w:tcMar>
              <w:top w:w="0" w:type="dxa"/>
              <w:left w:w="108" w:type="dxa"/>
              <w:bottom w:w="0" w:type="dxa"/>
              <w:right w:w="108" w:type="dxa"/>
            </w:tcMar>
            <w:vAlign w:val="bottom"/>
          </w:tcPr>
          <w:p w14:paraId="06D502E0" w14:textId="77777777" w:rsidR="00C506E2" w:rsidRDefault="00C506E2" w:rsidP="007301EC">
            <w:pPr>
              <w:spacing w:before="240"/>
              <w:ind w:right="-516"/>
              <w:contextualSpacing/>
            </w:pPr>
          </w:p>
        </w:tc>
        <w:tc>
          <w:tcPr>
            <w:tcW w:w="1271" w:type="dxa"/>
            <w:shd w:val="clear" w:color="auto" w:fill="auto"/>
            <w:noWrap/>
            <w:tcMar>
              <w:top w:w="0" w:type="dxa"/>
              <w:left w:w="108" w:type="dxa"/>
              <w:bottom w:w="0" w:type="dxa"/>
              <w:right w:w="108" w:type="dxa"/>
            </w:tcMar>
            <w:vAlign w:val="bottom"/>
          </w:tcPr>
          <w:p w14:paraId="34DC0D8A" w14:textId="77777777" w:rsidR="00C506E2" w:rsidRDefault="00C506E2" w:rsidP="007301EC">
            <w:pPr>
              <w:spacing w:before="240"/>
              <w:contextualSpacing/>
            </w:pPr>
          </w:p>
          <w:p w14:paraId="79002984" w14:textId="77777777" w:rsidR="00C506E2" w:rsidRDefault="00C506E2" w:rsidP="007301EC">
            <w:pPr>
              <w:spacing w:before="240"/>
              <w:contextualSpacing/>
            </w:pPr>
          </w:p>
          <w:p w14:paraId="1645AA9C" w14:textId="77777777" w:rsidR="00C506E2" w:rsidRDefault="00C506E2" w:rsidP="007301EC">
            <w:pPr>
              <w:spacing w:before="240"/>
              <w:contextualSpacing/>
            </w:pPr>
          </w:p>
        </w:tc>
        <w:tc>
          <w:tcPr>
            <w:tcW w:w="5675" w:type="dxa"/>
            <w:shd w:val="clear" w:color="auto" w:fill="auto"/>
            <w:tcMar>
              <w:top w:w="0" w:type="dxa"/>
              <w:left w:w="108" w:type="dxa"/>
              <w:bottom w:w="0" w:type="dxa"/>
              <w:right w:w="108" w:type="dxa"/>
            </w:tcMar>
            <w:vAlign w:val="bottom"/>
          </w:tcPr>
          <w:p w14:paraId="09AEEDAE" w14:textId="287171BC" w:rsidR="00C506E2" w:rsidRDefault="00A31ACF" w:rsidP="007301EC">
            <w:pPr>
              <w:spacing w:before="240"/>
              <w:contextualSpacing/>
              <w:rPr>
                <w:rFonts w:ascii="Times New Roman" w:hAnsi="Times New Roman"/>
                <w:b/>
                <w:bCs/>
                <w:lang w:eastAsia="ja-JP"/>
              </w:rPr>
            </w:pPr>
            <w:r>
              <w:rPr>
                <w:rFonts w:ascii="Times New Roman" w:hAnsi="Times New Roman"/>
                <w:b/>
                <w:bCs/>
                <w:lang w:eastAsia="ja-JP"/>
              </w:rPr>
              <w:t xml:space="preserve"> </w:t>
            </w:r>
          </w:p>
          <w:p w14:paraId="5C2EA77F" w14:textId="77777777" w:rsidR="00A31ACF" w:rsidRDefault="00A31ACF" w:rsidP="007301EC">
            <w:pPr>
              <w:spacing w:before="240"/>
              <w:contextualSpacing/>
              <w:rPr>
                <w:rFonts w:ascii="Times New Roman" w:hAnsi="Times New Roman"/>
                <w:b/>
                <w:bCs/>
                <w:lang w:eastAsia="ja-JP"/>
              </w:rPr>
            </w:pPr>
          </w:p>
          <w:p w14:paraId="16E0D8DF" w14:textId="385B568A" w:rsidR="00C506E2" w:rsidRDefault="00C506E2" w:rsidP="007301EC">
            <w:pPr>
              <w:spacing w:before="240"/>
              <w:contextualSpacing/>
            </w:pPr>
            <w:r>
              <w:rPr>
                <w:rFonts w:ascii="Times New Roman" w:hAnsi="Times New Roman"/>
                <w:b/>
                <w:bCs/>
                <w:sz w:val="22"/>
                <w:szCs w:val="22"/>
              </w:rPr>
              <w:t xml:space="preserve">SHELVING </w:t>
            </w:r>
            <w:r>
              <w:rPr>
                <w:rFonts w:ascii="Times New Roman" w:hAnsi="Times New Roman"/>
                <w:b/>
                <w:sz w:val="22"/>
                <w:szCs w:val="22"/>
              </w:rPr>
              <w:t>UNIT-ADDER-DOUBLE SIDE</w:t>
            </w:r>
          </w:p>
        </w:tc>
        <w:tc>
          <w:tcPr>
            <w:tcW w:w="1475" w:type="dxa"/>
            <w:shd w:val="clear" w:color="auto" w:fill="auto"/>
            <w:noWrap/>
            <w:tcMar>
              <w:top w:w="0" w:type="dxa"/>
              <w:left w:w="108" w:type="dxa"/>
              <w:bottom w:w="0" w:type="dxa"/>
              <w:right w:w="108" w:type="dxa"/>
            </w:tcMar>
            <w:vAlign w:val="bottom"/>
          </w:tcPr>
          <w:p w14:paraId="4AECA061" w14:textId="77777777" w:rsidR="00C506E2" w:rsidRDefault="00C506E2" w:rsidP="007301EC">
            <w:pPr>
              <w:spacing w:before="240"/>
              <w:contextualSpacing/>
              <w:jc w:val="right"/>
            </w:pPr>
            <w:r>
              <w:rPr>
                <w:rFonts w:ascii="Times New Roman" w:hAnsi="Times New Roman"/>
                <w:b/>
                <w:bCs/>
                <w:sz w:val="22"/>
                <w:szCs w:val="22"/>
              </w:rPr>
              <w:t xml:space="preserve">QUANTITY  </w:t>
            </w:r>
          </w:p>
        </w:tc>
        <w:tc>
          <w:tcPr>
            <w:tcW w:w="1149" w:type="dxa"/>
            <w:shd w:val="clear" w:color="auto" w:fill="auto"/>
            <w:noWrap/>
            <w:tcMar>
              <w:top w:w="0" w:type="dxa"/>
              <w:left w:w="108" w:type="dxa"/>
              <w:bottom w:w="0" w:type="dxa"/>
              <w:right w:w="108" w:type="dxa"/>
            </w:tcMar>
            <w:vAlign w:val="bottom"/>
          </w:tcPr>
          <w:p w14:paraId="72D17A02" w14:textId="5AD9E593" w:rsidR="00C506E2" w:rsidRDefault="00C506E2" w:rsidP="007301EC">
            <w:pPr>
              <w:spacing w:before="240"/>
              <w:contextualSpacing/>
            </w:pPr>
            <w:r>
              <w:rPr>
                <w:rFonts w:ascii="Times New Roman" w:hAnsi="Times New Roman"/>
                <w:b/>
                <w:bCs/>
                <w:sz w:val="22"/>
                <w:szCs w:val="22"/>
              </w:rPr>
              <w:t>2</w:t>
            </w:r>
            <w:r w:rsidR="002401B1">
              <w:rPr>
                <w:rFonts w:ascii="Times New Roman" w:hAnsi="Times New Roman"/>
                <w:b/>
                <w:bCs/>
                <w:sz w:val="22"/>
                <w:szCs w:val="22"/>
              </w:rPr>
              <w:t>0</w:t>
            </w:r>
          </w:p>
        </w:tc>
      </w:tr>
      <w:tr w:rsidR="00C506E2" w14:paraId="7890A154" w14:textId="77777777" w:rsidTr="007301EC">
        <w:trPr>
          <w:trHeight w:val="255"/>
        </w:trPr>
        <w:tc>
          <w:tcPr>
            <w:tcW w:w="960" w:type="dxa"/>
            <w:shd w:val="clear" w:color="auto" w:fill="auto"/>
            <w:noWrap/>
            <w:tcMar>
              <w:top w:w="0" w:type="dxa"/>
              <w:left w:w="108" w:type="dxa"/>
              <w:bottom w:w="0" w:type="dxa"/>
              <w:right w:w="108" w:type="dxa"/>
            </w:tcMar>
            <w:vAlign w:val="bottom"/>
          </w:tcPr>
          <w:p w14:paraId="3ABE2EE2" w14:textId="77777777" w:rsidR="00C506E2" w:rsidRDefault="00C506E2" w:rsidP="007301EC">
            <w:pPr>
              <w:spacing w:before="240"/>
              <w:contextualSpacing/>
              <w:rPr>
                <w:rFonts w:ascii="Times New Roman" w:hAnsi="Times New Roman"/>
              </w:rPr>
            </w:pPr>
          </w:p>
        </w:tc>
        <w:tc>
          <w:tcPr>
            <w:tcW w:w="1271" w:type="dxa"/>
            <w:shd w:val="clear" w:color="auto" w:fill="auto"/>
            <w:noWrap/>
            <w:tcMar>
              <w:top w:w="0" w:type="dxa"/>
              <w:left w:w="108" w:type="dxa"/>
              <w:bottom w:w="0" w:type="dxa"/>
              <w:right w:w="108" w:type="dxa"/>
            </w:tcMar>
            <w:vAlign w:val="bottom"/>
          </w:tcPr>
          <w:p w14:paraId="2D196254" w14:textId="77777777" w:rsidR="00C506E2" w:rsidRDefault="00C506E2" w:rsidP="007301EC">
            <w:pPr>
              <w:spacing w:before="240"/>
              <w:contextualSpacing/>
              <w:rPr>
                <w:rFonts w:ascii="Times New Roman" w:hAnsi="Times New Roman"/>
              </w:rPr>
            </w:pPr>
          </w:p>
        </w:tc>
        <w:tc>
          <w:tcPr>
            <w:tcW w:w="5675" w:type="dxa"/>
            <w:shd w:val="clear" w:color="auto" w:fill="auto"/>
            <w:noWrap/>
            <w:tcMar>
              <w:top w:w="0" w:type="dxa"/>
              <w:left w:w="108" w:type="dxa"/>
              <w:bottom w:w="0" w:type="dxa"/>
              <w:right w:w="108" w:type="dxa"/>
            </w:tcMar>
            <w:vAlign w:val="bottom"/>
          </w:tcPr>
          <w:p w14:paraId="41DDFC45" w14:textId="77777777" w:rsidR="00C506E2" w:rsidRDefault="00C506E2" w:rsidP="007301EC">
            <w:pPr>
              <w:spacing w:before="240"/>
              <w:contextualSpacing/>
              <w:rPr>
                <w:rFonts w:ascii="Times New Roman" w:hAnsi="Times New Roman"/>
              </w:rPr>
            </w:pPr>
          </w:p>
        </w:tc>
        <w:tc>
          <w:tcPr>
            <w:tcW w:w="1475" w:type="dxa"/>
            <w:shd w:val="clear" w:color="auto" w:fill="auto"/>
            <w:noWrap/>
            <w:tcMar>
              <w:top w:w="0" w:type="dxa"/>
              <w:left w:w="108" w:type="dxa"/>
              <w:bottom w:w="0" w:type="dxa"/>
              <w:right w:w="108" w:type="dxa"/>
            </w:tcMar>
            <w:vAlign w:val="bottom"/>
          </w:tcPr>
          <w:p w14:paraId="7C23AF0A" w14:textId="77777777" w:rsidR="00C506E2" w:rsidRDefault="00C506E2" w:rsidP="007301EC">
            <w:pPr>
              <w:spacing w:before="240"/>
              <w:contextualSpacing/>
              <w:rPr>
                <w:rFonts w:ascii="Times New Roman" w:hAnsi="Times New Roman"/>
              </w:rPr>
            </w:pPr>
          </w:p>
        </w:tc>
        <w:tc>
          <w:tcPr>
            <w:tcW w:w="1149" w:type="dxa"/>
            <w:shd w:val="clear" w:color="auto" w:fill="auto"/>
            <w:noWrap/>
            <w:tcMar>
              <w:top w:w="0" w:type="dxa"/>
              <w:left w:w="108" w:type="dxa"/>
              <w:bottom w:w="0" w:type="dxa"/>
              <w:right w:w="108" w:type="dxa"/>
            </w:tcMar>
            <w:vAlign w:val="bottom"/>
          </w:tcPr>
          <w:p w14:paraId="7FFF19E0" w14:textId="77777777" w:rsidR="00C506E2" w:rsidRDefault="00C506E2" w:rsidP="007301EC">
            <w:pPr>
              <w:spacing w:before="240"/>
              <w:contextualSpacing/>
              <w:rPr>
                <w:rFonts w:ascii="Times New Roman" w:hAnsi="Times New Roman"/>
              </w:rPr>
            </w:pPr>
          </w:p>
        </w:tc>
      </w:tr>
      <w:tr w:rsidR="00C506E2" w14:paraId="768B780E" w14:textId="77777777" w:rsidTr="007301EC">
        <w:trPr>
          <w:trHeight w:val="1107"/>
        </w:trPr>
        <w:tc>
          <w:tcPr>
            <w:tcW w:w="10530" w:type="dxa"/>
            <w:gridSpan w:val="5"/>
            <w:shd w:val="clear" w:color="auto" w:fill="auto"/>
            <w:tcMar>
              <w:top w:w="0" w:type="dxa"/>
              <w:left w:w="108" w:type="dxa"/>
              <w:bottom w:w="0" w:type="dxa"/>
              <w:right w:w="108" w:type="dxa"/>
            </w:tcMar>
          </w:tcPr>
          <w:p w14:paraId="48E6BA5D" w14:textId="59451BB5" w:rsidR="008D2ED5" w:rsidRPr="008D2ED5" w:rsidRDefault="008D2ED5" w:rsidP="007301EC">
            <w:pPr>
              <w:rPr>
                <w:rFonts w:ascii="Times New Roman" w:hAnsi="Times New Roman"/>
                <w:sz w:val="22"/>
                <w:szCs w:val="22"/>
              </w:rPr>
            </w:pPr>
            <w:r w:rsidRPr="008D2ED5">
              <w:rPr>
                <w:rFonts w:ascii="Times New Roman" w:hAnsi="Times New Roman"/>
                <w:sz w:val="22"/>
                <w:szCs w:val="22"/>
              </w:rPr>
              <w:t xml:space="preserve">Stationary </w:t>
            </w:r>
            <w:r>
              <w:rPr>
                <w:rFonts w:ascii="Times New Roman" w:hAnsi="Times New Roman"/>
                <w:sz w:val="22"/>
                <w:szCs w:val="22"/>
              </w:rPr>
              <w:t>double</w:t>
            </w:r>
            <w:r w:rsidRPr="008D2ED5">
              <w:rPr>
                <w:rFonts w:ascii="Times New Roman" w:hAnsi="Times New Roman"/>
                <w:sz w:val="22"/>
                <w:szCs w:val="22"/>
              </w:rPr>
              <w:t xml:space="preserve">-sided </w:t>
            </w:r>
            <w:r>
              <w:rPr>
                <w:rFonts w:ascii="Times New Roman" w:hAnsi="Times New Roman"/>
                <w:sz w:val="22"/>
                <w:szCs w:val="22"/>
              </w:rPr>
              <w:t xml:space="preserve">adder </w:t>
            </w:r>
            <w:r w:rsidRPr="008D2ED5">
              <w:rPr>
                <w:rFonts w:ascii="Times New Roman" w:hAnsi="Times New Roman"/>
                <w:sz w:val="22"/>
                <w:szCs w:val="22"/>
              </w:rPr>
              <w:t>wall shelving 36” W X 42” H X 24” D. Includes 6 shelves. Unit with flat wood shelves. Vertical end panels are constructed with 1“solid oak. Continuous tops constructed with high pressure laminate over a 1” high density particle board core with solid oak edge bands. Units utilize solid oak, dove tailed frames connected to end panels with heavy duty metal bolts and inserts. Units come standard with a 1/4” stained wood veneer back panel. Stationary units are available as Starters only or a Starter-Adder configuration. Available with Canopy (Captured Tops) Top.</w:t>
            </w:r>
          </w:p>
          <w:p w14:paraId="4F9086AD" w14:textId="77777777" w:rsidR="00C506E2" w:rsidRDefault="00C506E2" w:rsidP="007301EC"/>
        </w:tc>
      </w:tr>
      <w:tr w:rsidR="00C506E2" w14:paraId="430E4EEF" w14:textId="77777777" w:rsidTr="007301EC">
        <w:trPr>
          <w:trHeight w:val="255"/>
        </w:trPr>
        <w:tc>
          <w:tcPr>
            <w:tcW w:w="2231" w:type="dxa"/>
            <w:gridSpan w:val="2"/>
            <w:shd w:val="clear" w:color="auto" w:fill="auto"/>
            <w:noWrap/>
            <w:tcMar>
              <w:top w:w="0" w:type="dxa"/>
              <w:left w:w="108" w:type="dxa"/>
              <w:bottom w:w="0" w:type="dxa"/>
              <w:right w:w="108" w:type="dxa"/>
            </w:tcMar>
            <w:vAlign w:val="bottom"/>
          </w:tcPr>
          <w:p w14:paraId="5F89AFCA" w14:textId="77777777" w:rsidR="00C506E2" w:rsidRDefault="00C506E2" w:rsidP="007301EC">
            <w:pPr>
              <w:spacing w:before="240"/>
              <w:contextualSpacing/>
            </w:pPr>
            <w:r>
              <w:rPr>
                <w:rFonts w:ascii="Times New Roman" w:hAnsi="Times New Roman"/>
                <w:b/>
                <w:bCs/>
                <w:sz w:val="22"/>
                <w:szCs w:val="22"/>
              </w:rPr>
              <w:t>REFERENCE MODEL:</w:t>
            </w:r>
          </w:p>
        </w:tc>
        <w:tc>
          <w:tcPr>
            <w:tcW w:w="5675" w:type="dxa"/>
            <w:shd w:val="clear" w:color="auto" w:fill="auto"/>
            <w:noWrap/>
            <w:tcMar>
              <w:top w:w="0" w:type="dxa"/>
              <w:left w:w="108" w:type="dxa"/>
              <w:bottom w:w="0" w:type="dxa"/>
              <w:right w:w="108" w:type="dxa"/>
            </w:tcMar>
            <w:vAlign w:val="bottom"/>
          </w:tcPr>
          <w:p w14:paraId="4029B837" w14:textId="77777777" w:rsidR="00C506E2" w:rsidRDefault="00C506E2" w:rsidP="007301EC">
            <w:pPr>
              <w:spacing w:before="240"/>
              <w:contextualSpacing/>
              <w:rPr>
                <w:rFonts w:ascii="Times New Roman" w:hAnsi="Times New Roman"/>
              </w:rPr>
            </w:pPr>
          </w:p>
        </w:tc>
        <w:tc>
          <w:tcPr>
            <w:tcW w:w="1475" w:type="dxa"/>
            <w:shd w:val="clear" w:color="auto" w:fill="auto"/>
            <w:noWrap/>
            <w:tcMar>
              <w:top w:w="0" w:type="dxa"/>
              <w:left w:w="108" w:type="dxa"/>
              <w:bottom w:w="0" w:type="dxa"/>
              <w:right w:w="108" w:type="dxa"/>
            </w:tcMar>
            <w:vAlign w:val="bottom"/>
          </w:tcPr>
          <w:p w14:paraId="1B8CFC09" w14:textId="77777777" w:rsidR="00C506E2" w:rsidRDefault="00C506E2" w:rsidP="007301EC">
            <w:pPr>
              <w:spacing w:before="240"/>
              <w:contextualSpacing/>
              <w:rPr>
                <w:rFonts w:ascii="Times New Roman" w:hAnsi="Times New Roman"/>
              </w:rPr>
            </w:pPr>
          </w:p>
        </w:tc>
        <w:tc>
          <w:tcPr>
            <w:tcW w:w="1149" w:type="dxa"/>
            <w:shd w:val="clear" w:color="auto" w:fill="auto"/>
            <w:noWrap/>
            <w:tcMar>
              <w:top w:w="0" w:type="dxa"/>
              <w:left w:w="108" w:type="dxa"/>
              <w:bottom w:w="0" w:type="dxa"/>
              <w:right w:w="108" w:type="dxa"/>
            </w:tcMar>
            <w:vAlign w:val="bottom"/>
          </w:tcPr>
          <w:p w14:paraId="0AADA7E2" w14:textId="77777777" w:rsidR="00C506E2" w:rsidRDefault="00C506E2" w:rsidP="007301EC">
            <w:pPr>
              <w:spacing w:before="240"/>
              <w:contextualSpacing/>
              <w:rPr>
                <w:rFonts w:ascii="Times New Roman" w:hAnsi="Times New Roman"/>
              </w:rPr>
            </w:pPr>
          </w:p>
        </w:tc>
      </w:tr>
      <w:tr w:rsidR="00C506E2" w14:paraId="1E8AB84B" w14:textId="77777777" w:rsidTr="007301EC">
        <w:trPr>
          <w:trHeight w:val="612"/>
        </w:trPr>
        <w:tc>
          <w:tcPr>
            <w:tcW w:w="10530" w:type="dxa"/>
            <w:gridSpan w:val="5"/>
            <w:shd w:val="clear" w:color="auto" w:fill="auto"/>
            <w:tcMar>
              <w:top w:w="0" w:type="dxa"/>
              <w:left w:w="108" w:type="dxa"/>
              <w:bottom w:w="0" w:type="dxa"/>
              <w:right w:w="108" w:type="dxa"/>
            </w:tcMar>
            <w:vAlign w:val="bottom"/>
          </w:tcPr>
          <w:p w14:paraId="16F70BC1" w14:textId="025BFEF3" w:rsidR="00C506E2" w:rsidRDefault="00C506E2" w:rsidP="007301EC">
            <w:r>
              <w:rPr>
                <w:rFonts w:ascii="Times New Roman" w:hAnsi="Times New Roman"/>
                <w:sz w:val="22"/>
                <w:szCs w:val="22"/>
              </w:rPr>
              <w:t>Tesco 450</w:t>
            </w:r>
            <w:r w:rsidR="008D2ED5">
              <w:rPr>
                <w:rFonts w:ascii="Times New Roman" w:hAnsi="Times New Roman"/>
                <w:sz w:val="22"/>
                <w:szCs w:val="22"/>
              </w:rPr>
              <w:t>4</w:t>
            </w:r>
            <w:r>
              <w:rPr>
                <w:rFonts w:ascii="Times New Roman" w:hAnsi="Times New Roman"/>
                <w:sz w:val="22"/>
                <w:szCs w:val="22"/>
              </w:rPr>
              <w:t>12</w:t>
            </w:r>
            <w:r w:rsidR="008D2ED5">
              <w:rPr>
                <w:rFonts w:ascii="Times New Roman" w:hAnsi="Times New Roman"/>
                <w:sz w:val="22"/>
                <w:szCs w:val="22"/>
              </w:rPr>
              <w:t>7113</w:t>
            </w:r>
            <w:r>
              <w:rPr>
                <w:rFonts w:ascii="Times New Roman" w:hAnsi="Times New Roman"/>
                <w:sz w:val="22"/>
                <w:szCs w:val="22"/>
              </w:rPr>
              <w:t xml:space="preserve"> Patriot Series or equal.                                                                                                                   The above referenced model meets the minimum standard for construction, design, and finish. Other brands and models may be equal or superior.</w:t>
            </w:r>
          </w:p>
        </w:tc>
      </w:tr>
      <w:tr w:rsidR="00C506E2" w14:paraId="2DC16CEE" w14:textId="77777777" w:rsidTr="007301EC">
        <w:trPr>
          <w:trHeight w:val="171"/>
        </w:trPr>
        <w:tc>
          <w:tcPr>
            <w:tcW w:w="10530" w:type="dxa"/>
            <w:gridSpan w:val="5"/>
            <w:shd w:val="clear" w:color="auto" w:fill="auto"/>
            <w:tcMar>
              <w:top w:w="0" w:type="dxa"/>
              <w:left w:w="108" w:type="dxa"/>
              <w:bottom w:w="0" w:type="dxa"/>
              <w:right w:w="108" w:type="dxa"/>
            </w:tcMar>
            <w:vAlign w:val="bottom"/>
          </w:tcPr>
          <w:p w14:paraId="4ACCCC2B" w14:textId="77777777" w:rsidR="00C506E2" w:rsidRDefault="00C506E2" w:rsidP="007301EC">
            <w:pPr>
              <w:spacing w:before="240"/>
              <w:ind w:firstLine="880"/>
              <w:contextualSpacing/>
              <w:rPr>
                <w:rFonts w:ascii="Times New Roman" w:hAnsi="Times New Roman"/>
              </w:rPr>
            </w:pPr>
          </w:p>
        </w:tc>
      </w:tr>
      <w:tr w:rsidR="00C506E2" w14:paraId="7D2F188A" w14:textId="77777777" w:rsidTr="007301EC">
        <w:trPr>
          <w:trHeight w:val="630"/>
        </w:trPr>
        <w:tc>
          <w:tcPr>
            <w:tcW w:w="10530" w:type="dxa"/>
            <w:gridSpan w:val="5"/>
            <w:shd w:val="clear" w:color="auto" w:fill="auto"/>
            <w:tcMar>
              <w:top w:w="0" w:type="dxa"/>
              <w:left w:w="108" w:type="dxa"/>
              <w:bottom w:w="0" w:type="dxa"/>
              <w:right w:w="108" w:type="dxa"/>
            </w:tcMar>
            <w:vAlign w:val="bottom"/>
          </w:tcPr>
          <w:p w14:paraId="707CC218" w14:textId="77777777" w:rsidR="00C506E2" w:rsidRDefault="00C506E2" w:rsidP="007301EC">
            <w:pPr>
              <w:spacing w:before="240"/>
              <w:contextualSpacing/>
            </w:pPr>
            <w:r>
              <w:rPr>
                <w:rFonts w:ascii="Times New Roman" w:hAnsi="Times New Roman"/>
                <w:sz w:val="22"/>
                <w:szCs w:val="22"/>
              </w:rPr>
              <w:t>PICTURE AND MANUFACTURERS ITEM DESCRIPTION/SPECIFICATION REQUIRED FOR ALL BIDS.  ACCESS TO SAMPLE MAY BE REQUIRED.</w:t>
            </w:r>
          </w:p>
        </w:tc>
      </w:tr>
      <w:tr w:rsidR="00C506E2" w14:paraId="697D69C9" w14:textId="77777777" w:rsidTr="007301EC">
        <w:trPr>
          <w:trHeight w:val="261"/>
        </w:trPr>
        <w:tc>
          <w:tcPr>
            <w:tcW w:w="10530" w:type="dxa"/>
            <w:gridSpan w:val="5"/>
            <w:shd w:val="clear" w:color="auto" w:fill="auto"/>
            <w:noWrap/>
            <w:tcMar>
              <w:top w:w="0" w:type="dxa"/>
              <w:left w:w="108" w:type="dxa"/>
              <w:bottom w:w="0" w:type="dxa"/>
              <w:right w:w="108" w:type="dxa"/>
            </w:tcMar>
            <w:vAlign w:val="bottom"/>
          </w:tcPr>
          <w:p w14:paraId="12CD4FDC" w14:textId="77777777" w:rsidR="00C506E2" w:rsidRDefault="00C506E2" w:rsidP="007301EC">
            <w:pPr>
              <w:spacing w:before="240"/>
              <w:contextualSpacing/>
              <w:jc w:val="center"/>
            </w:pPr>
            <w:r>
              <w:rPr>
                <w:rFonts w:ascii="Times New Roman" w:hAnsi="Times New Roman"/>
                <w:b/>
                <w:bCs/>
                <w:sz w:val="22"/>
                <w:szCs w:val="22"/>
              </w:rPr>
              <w:t>BID RESPONSE</w:t>
            </w:r>
          </w:p>
        </w:tc>
      </w:tr>
      <w:tr w:rsidR="00C506E2" w14:paraId="2FE94A0F" w14:textId="77777777" w:rsidTr="007301EC">
        <w:trPr>
          <w:trHeight w:val="279"/>
        </w:trPr>
        <w:tc>
          <w:tcPr>
            <w:tcW w:w="7906" w:type="dxa"/>
            <w:gridSpan w:val="3"/>
            <w:shd w:val="clear" w:color="auto" w:fill="auto"/>
            <w:tcMar>
              <w:top w:w="0" w:type="dxa"/>
              <w:left w:w="108" w:type="dxa"/>
              <w:bottom w:w="0" w:type="dxa"/>
              <w:right w:w="108" w:type="dxa"/>
            </w:tcMar>
            <w:vAlign w:val="bottom"/>
          </w:tcPr>
          <w:p w14:paraId="0B502D13" w14:textId="77777777" w:rsidR="00C506E2" w:rsidRDefault="00C506E2" w:rsidP="007301EC">
            <w:pPr>
              <w:spacing w:before="240"/>
              <w:contextualSpacing/>
            </w:pPr>
            <w:r>
              <w:rPr>
                <w:rFonts w:ascii="Times New Roman" w:hAnsi="Times New Roman"/>
                <w:sz w:val="22"/>
                <w:szCs w:val="22"/>
              </w:rPr>
              <w:t>WOOD TYPE?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1DDDD858" w14:textId="77777777" w:rsidR="00C506E2" w:rsidRDefault="00C506E2" w:rsidP="007301EC">
            <w:pPr>
              <w:spacing w:before="240"/>
              <w:contextualSpacing/>
            </w:pPr>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62C16269" w14:textId="77777777" w:rsidR="00C506E2" w:rsidRDefault="00C506E2" w:rsidP="007301EC">
            <w:pPr>
              <w:spacing w:before="240"/>
              <w:contextualSpacing/>
            </w:pPr>
            <w:r>
              <w:rPr>
                <w:rFonts w:ascii="Times New Roman" w:hAnsi="Times New Roman"/>
                <w:sz w:val="22"/>
                <w:szCs w:val="22"/>
              </w:rPr>
              <w:t> </w:t>
            </w:r>
          </w:p>
        </w:tc>
      </w:tr>
      <w:tr w:rsidR="00C506E2" w14:paraId="3027A3D8" w14:textId="77777777" w:rsidTr="007301EC">
        <w:trPr>
          <w:trHeight w:val="308"/>
        </w:trPr>
        <w:tc>
          <w:tcPr>
            <w:tcW w:w="7906" w:type="dxa"/>
            <w:gridSpan w:val="3"/>
            <w:shd w:val="clear" w:color="auto" w:fill="auto"/>
            <w:tcMar>
              <w:top w:w="0" w:type="dxa"/>
              <w:left w:w="108" w:type="dxa"/>
              <w:bottom w:w="0" w:type="dxa"/>
              <w:right w:w="108" w:type="dxa"/>
            </w:tcMar>
            <w:vAlign w:val="bottom"/>
          </w:tcPr>
          <w:p w14:paraId="23CAFB37" w14:textId="77777777" w:rsidR="00C506E2" w:rsidRDefault="00C506E2" w:rsidP="007301EC">
            <w:pPr>
              <w:spacing w:before="240"/>
              <w:contextualSpacing/>
            </w:pPr>
            <w:r>
              <w:rPr>
                <w:rFonts w:ascii="Times New Roman" w:hAnsi="Times New Roman"/>
                <w:sz w:val="22"/>
                <w:szCs w:val="22"/>
              </w:rPr>
              <w:t>STAIN COLORS AVAILABLE?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3D1437AF" w14:textId="77777777" w:rsidR="00C506E2" w:rsidRDefault="00C506E2" w:rsidP="007301EC">
            <w:pPr>
              <w:spacing w:before="240"/>
              <w:contextualSpacing/>
            </w:pPr>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4BA91216" w14:textId="77777777" w:rsidR="00C506E2" w:rsidRDefault="00C506E2" w:rsidP="007301EC">
            <w:pPr>
              <w:spacing w:before="240"/>
              <w:contextualSpacing/>
            </w:pPr>
            <w:r>
              <w:rPr>
                <w:rFonts w:ascii="Times New Roman" w:hAnsi="Times New Roman"/>
                <w:sz w:val="22"/>
                <w:szCs w:val="22"/>
              </w:rPr>
              <w:t> </w:t>
            </w:r>
          </w:p>
        </w:tc>
      </w:tr>
      <w:tr w:rsidR="007266DF" w14:paraId="2115D36D" w14:textId="77777777" w:rsidTr="007301EC">
        <w:trPr>
          <w:trHeight w:val="308"/>
        </w:trPr>
        <w:tc>
          <w:tcPr>
            <w:tcW w:w="7906" w:type="dxa"/>
            <w:gridSpan w:val="3"/>
            <w:shd w:val="clear" w:color="auto" w:fill="auto"/>
            <w:tcMar>
              <w:top w:w="0" w:type="dxa"/>
              <w:left w:w="108" w:type="dxa"/>
              <w:bottom w:w="0" w:type="dxa"/>
              <w:right w:w="108" w:type="dxa"/>
            </w:tcMar>
            <w:vAlign w:val="bottom"/>
          </w:tcPr>
          <w:p w14:paraId="7BC564BD" w14:textId="226306B4" w:rsidR="007266DF" w:rsidRPr="007266DF" w:rsidRDefault="007266DF" w:rsidP="007301EC">
            <w:pPr>
              <w:spacing w:before="240"/>
              <w:contextualSpacing/>
              <w:rPr>
                <w:rFonts w:ascii="Times New Roman" w:hAnsi="Times New Roman"/>
              </w:rPr>
            </w:pPr>
            <w:r w:rsidRPr="007266DF">
              <w:rPr>
                <w:rFonts w:ascii="Times New Roman" w:hAnsi="Times New Roman"/>
              </w:rPr>
              <w:t xml:space="preserve">                                                                                         </w:t>
            </w:r>
            <w:r>
              <w:rPr>
                <w:rFonts w:ascii="Times New Roman" w:hAnsi="Times New Roman"/>
              </w:rPr>
              <w:t xml:space="preserve">                 </w:t>
            </w:r>
            <w:r w:rsidRPr="007266DF">
              <w:rPr>
                <w:rFonts w:ascii="Times New Roman" w:hAnsi="Times New Roman"/>
              </w:rPr>
              <w:t xml:space="preserve"> BID PRICE:</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5EB6AD9B" w14:textId="4F3F071B" w:rsidR="007266DF" w:rsidRDefault="007266DF" w:rsidP="007301EC">
            <w:pPr>
              <w:spacing w:before="240"/>
              <w:contextualSpacing/>
            </w:pPr>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212EF265" w14:textId="6B47A97A" w:rsidR="007266DF" w:rsidRDefault="007266DF" w:rsidP="007301EC">
            <w:pPr>
              <w:spacing w:before="240"/>
              <w:contextualSpacing/>
            </w:pPr>
            <w:r>
              <w:rPr>
                <w:rFonts w:ascii="Times New Roman" w:hAnsi="Times New Roman"/>
                <w:sz w:val="22"/>
                <w:szCs w:val="22"/>
              </w:rPr>
              <w:t> </w:t>
            </w:r>
          </w:p>
        </w:tc>
      </w:tr>
      <w:tr w:rsidR="007266DF" w14:paraId="2DBFB4A3" w14:textId="77777777" w:rsidTr="007301EC">
        <w:trPr>
          <w:trHeight w:val="308"/>
        </w:trPr>
        <w:tc>
          <w:tcPr>
            <w:tcW w:w="7906" w:type="dxa"/>
            <w:gridSpan w:val="3"/>
            <w:shd w:val="clear" w:color="auto" w:fill="auto"/>
            <w:tcMar>
              <w:top w:w="0" w:type="dxa"/>
              <w:left w:w="108" w:type="dxa"/>
              <w:bottom w:w="0" w:type="dxa"/>
              <w:right w:w="108" w:type="dxa"/>
            </w:tcMar>
            <w:vAlign w:val="bottom"/>
          </w:tcPr>
          <w:p w14:paraId="5D5CC20E" w14:textId="6016CABA" w:rsidR="007266DF" w:rsidRDefault="007266DF" w:rsidP="007301EC">
            <w:pPr>
              <w:spacing w:before="240"/>
              <w:contextualSpacing/>
              <w:rPr>
                <w:rFonts w:ascii="Times New Roman" w:hAnsi="Times New Roman"/>
              </w:rPr>
            </w:pPr>
            <w:r>
              <w:rPr>
                <w:rFonts w:ascii="Times New Roman" w:hAnsi="Times New Roman"/>
              </w:rPr>
              <w:t xml:space="preserve">                                                                                      INSTALLATION COST:</w:t>
            </w:r>
          </w:p>
        </w:tc>
        <w:tc>
          <w:tcPr>
            <w:tcW w:w="1475" w:type="dxa"/>
            <w:tcBorders>
              <w:bottom w:val="single" w:sz="4" w:space="0" w:color="000000"/>
            </w:tcBorders>
            <w:shd w:val="clear" w:color="auto" w:fill="auto"/>
            <w:noWrap/>
            <w:tcMar>
              <w:top w:w="0" w:type="dxa"/>
              <w:left w:w="108" w:type="dxa"/>
              <w:bottom w:w="0" w:type="dxa"/>
              <w:right w:w="108" w:type="dxa"/>
            </w:tcMar>
            <w:vAlign w:val="bottom"/>
          </w:tcPr>
          <w:p w14:paraId="4A8D7B89" w14:textId="055524B2" w:rsidR="007266DF" w:rsidRDefault="007266DF" w:rsidP="007301EC">
            <w:pPr>
              <w:spacing w:before="240"/>
              <w:contextualSpacing/>
            </w:pPr>
            <w:r>
              <w:rPr>
                <w:rFonts w:ascii="Times New Roman" w:hAnsi="Times New Roman"/>
                <w:sz w:val="22"/>
                <w:szCs w:val="22"/>
              </w:rPr>
              <w:t> </w:t>
            </w:r>
          </w:p>
        </w:tc>
        <w:tc>
          <w:tcPr>
            <w:tcW w:w="1149" w:type="dxa"/>
            <w:tcBorders>
              <w:bottom w:val="single" w:sz="4" w:space="0" w:color="000000"/>
            </w:tcBorders>
            <w:shd w:val="clear" w:color="auto" w:fill="auto"/>
            <w:noWrap/>
            <w:tcMar>
              <w:top w:w="0" w:type="dxa"/>
              <w:left w:w="108" w:type="dxa"/>
              <w:bottom w:w="0" w:type="dxa"/>
              <w:right w:w="108" w:type="dxa"/>
            </w:tcMar>
            <w:vAlign w:val="bottom"/>
          </w:tcPr>
          <w:p w14:paraId="30C9188D" w14:textId="363BAFB4" w:rsidR="007266DF" w:rsidRDefault="007266DF" w:rsidP="007301EC">
            <w:pPr>
              <w:spacing w:before="240"/>
              <w:contextualSpacing/>
            </w:pPr>
            <w:r>
              <w:rPr>
                <w:rFonts w:ascii="Times New Roman" w:hAnsi="Times New Roman"/>
                <w:sz w:val="22"/>
                <w:szCs w:val="22"/>
              </w:rPr>
              <w:t> </w:t>
            </w:r>
          </w:p>
        </w:tc>
      </w:tr>
    </w:tbl>
    <w:p w14:paraId="5D3458B6" w14:textId="77777777" w:rsidR="00630F98" w:rsidRDefault="00630F98" w:rsidP="003D434C">
      <w:pPr>
        <w:rPr>
          <w:rFonts w:ascii="Arial" w:hAnsi="Arial" w:cs="Arial"/>
          <w:lang w:eastAsia="x-none"/>
        </w:rPr>
      </w:pPr>
    </w:p>
    <w:p w14:paraId="6C0A9A29" w14:textId="77777777" w:rsidR="00630F98" w:rsidRPr="00660FA6" w:rsidRDefault="00630F98" w:rsidP="003D434C">
      <w:pPr>
        <w:rPr>
          <w:rFonts w:ascii="Arial" w:hAnsi="Arial" w:cs="Arial"/>
          <w:lang w:eastAsia="x-none"/>
        </w:rPr>
      </w:pPr>
    </w:p>
    <w:sectPr w:rsidR="00630F98" w:rsidRPr="00660FA6" w:rsidSect="00183844">
      <w:footerReference w:type="default" r:id="rId15"/>
      <w:headerReference w:type="first" r:id="rId16"/>
      <w:footerReference w:type="first" r:id="rId17"/>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A293" w14:textId="77777777" w:rsidR="00183844" w:rsidRDefault="00183844" w:rsidP="0020422C">
      <w:r>
        <w:separator/>
      </w:r>
    </w:p>
  </w:endnote>
  <w:endnote w:type="continuationSeparator" w:id="0">
    <w:p w14:paraId="3F840B07" w14:textId="77777777" w:rsidR="00183844" w:rsidRDefault="00183844"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68425"/>
      <w:docPartObj>
        <w:docPartGallery w:val="Page Numbers (Bottom of Page)"/>
        <w:docPartUnique/>
      </w:docPartObj>
    </w:sdtPr>
    <w:sdtEndPr>
      <w:rPr>
        <w:noProof/>
      </w:rPr>
    </w:sdtEndPr>
    <w:sdtContent>
      <w:p w14:paraId="7D4C0DD4" w14:textId="69F49106" w:rsidR="00F975D2" w:rsidRDefault="00F97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6C063641"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79FEAAC4">
          <wp:simplePos x="0" y="0"/>
          <wp:positionH relativeFrom="margin">
            <wp:posOffset>-247650</wp:posOffset>
          </wp:positionH>
          <wp:positionV relativeFrom="bottomMargin">
            <wp:posOffset>-426720</wp:posOffset>
          </wp:positionV>
          <wp:extent cx="6555740" cy="5143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5740" cy="514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17E6" w14:textId="77777777" w:rsidR="00183844" w:rsidRDefault="00183844" w:rsidP="0020422C">
      <w:r>
        <w:separator/>
      </w:r>
    </w:p>
  </w:footnote>
  <w:footnote w:type="continuationSeparator" w:id="0">
    <w:p w14:paraId="737E8405" w14:textId="77777777" w:rsidR="00183844" w:rsidRDefault="00183844"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1C8CE3B6">
          <wp:simplePos x="0" y="0"/>
          <wp:positionH relativeFrom="page">
            <wp:align>right</wp:align>
          </wp:positionH>
          <wp:positionV relativeFrom="paragraph">
            <wp:posOffset>-457200</wp:posOffset>
          </wp:positionV>
          <wp:extent cx="7762240" cy="1943100"/>
          <wp:effectExtent l="0" t="0" r="0" b="0"/>
          <wp:wrapSquare wrapText="bothSides"/>
          <wp:docPr id="38" name="Picture 3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9097" cy="1944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1"/>
  </w:num>
  <w:num w:numId="2" w16cid:durableId="1186673238">
    <w:abstractNumId w:val="5"/>
  </w:num>
  <w:num w:numId="3" w16cid:durableId="942036338">
    <w:abstractNumId w:val="0"/>
  </w:num>
  <w:num w:numId="4" w16cid:durableId="1169325667">
    <w:abstractNumId w:val="3"/>
  </w:num>
  <w:num w:numId="5" w16cid:durableId="1653098393">
    <w:abstractNumId w:val="6"/>
  </w:num>
  <w:num w:numId="6" w16cid:durableId="2088069448">
    <w:abstractNumId w:val="7"/>
  </w:num>
  <w:num w:numId="7" w16cid:durableId="823544641">
    <w:abstractNumId w:val="8"/>
  </w:num>
  <w:num w:numId="8" w16cid:durableId="871383934">
    <w:abstractNumId w:val="2"/>
  </w:num>
  <w:num w:numId="9" w16cid:durableId="18617029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kins, Cyndy">
    <w15:presenceInfo w15:providerId="AD" w15:userId="S::CYNDY.WATKINS@hcbe.net::f6b1c5f2-60be-4d81-971a-dd9f3b5ae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0479A"/>
    <w:rsid w:val="000237CD"/>
    <w:rsid w:val="00043300"/>
    <w:rsid w:val="00047E06"/>
    <w:rsid w:val="00084484"/>
    <w:rsid w:val="000C3024"/>
    <w:rsid w:val="000D30E3"/>
    <w:rsid w:val="001055C5"/>
    <w:rsid w:val="00111EB7"/>
    <w:rsid w:val="00127677"/>
    <w:rsid w:val="00165EBF"/>
    <w:rsid w:val="00181963"/>
    <w:rsid w:val="00183844"/>
    <w:rsid w:val="001C3C5A"/>
    <w:rsid w:val="001C3E4E"/>
    <w:rsid w:val="001D4718"/>
    <w:rsid w:val="001E16E5"/>
    <w:rsid w:val="001E5D47"/>
    <w:rsid w:val="0020097F"/>
    <w:rsid w:val="00203066"/>
    <w:rsid w:val="0020422C"/>
    <w:rsid w:val="00206F1E"/>
    <w:rsid w:val="00232C79"/>
    <w:rsid w:val="002401B1"/>
    <w:rsid w:val="002555E3"/>
    <w:rsid w:val="002608C5"/>
    <w:rsid w:val="00292BC3"/>
    <w:rsid w:val="002B16C7"/>
    <w:rsid w:val="002D0DF5"/>
    <w:rsid w:val="002D72AD"/>
    <w:rsid w:val="003013FA"/>
    <w:rsid w:val="00302572"/>
    <w:rsid w:val="00311751"/>
    <w:rsid w:val="00361100"/>
    <w:rsid w:val="003A4E56"/>
    <w:rsid w:val="003B139E"/>
    <w:rsid w:val="003C45A9"/>
    <w:rsid w:val="003C6662"/>
    <w:rsid w:val="003C7CF6"/>
    <w:rsid w:val="003D434C"/>
    <w:rsid w:val="0040349B"/>
    <w:rsid w:val="0045482A"/>
    <w:rsid w:val="00472405"/>
    <w:rsid w:val="00475441"/>
    <w:rsid w:val="0048388F"/>
    <w:rsid w:val="004B25B3"/>
    <w:rsid w:val="004B6151"/>
    <w:rsid w:val="004E442E"/>
    <w:rsid w:val="00502556"/>
    <w:rsid w:val="00504290"/>
    <w:rsid w:val="00512F38"/>
    <w:rsid w:val="00551036"/>
    <w:rsid w:val="0055268F"/>
    <w:rsid w:val="00556E86"/>
    <w:rsid w:val="0057481A"/>
    <w:rsid w:val="00581F58"/>
    <w:rsid w:val="005C53FF"/>
    <w:rsid w:val="005D3886"/>
    <w:rsid w:val="00611D40"/>
    <w:rsid w:val="00630F98"/>
    <w:rsid w:val="00633AD0"/>
    <w:rsid w:val="00660FA6"/>
    <w:rsid w:val="00662153"/>
    <w:rsid w:val="00677684"/>
    <w:rsid w:val="006B69A7"/>
    <w:rsid w:val="006D135B"/>
    <w:rsid w:val="006F1483"/>
    <w:rsid w:val="00724096"/>
    <w:rsid w:val="007266DF"/>
    <w:rsid w:val="007301EC"/>
    <w:rsid w:val="0078559D"/>
    <w:rsid w:val="007C4BE5"/>
    <w:rsid w:val="00810849"/>
    <w:rsid w:val="00880360"/>
    <w:rsid w:val="008A2706"/>
    <w:rsid w:val="008B2AFE"/>
    <w:rsid w:val="008C0072"/>
    <w:rsid w:val="008C5AF8"/>
    <w:rsid w:val="008D2ED5"/>
    <w:rsid w:val="00961F86"/>
    <w:rsid w:val="009B32D4"/>
    <w:rsid w:val="009D29C6"/>
    <w:rsid w:val="009E075A"/>
    <w:rsid w:val="00A06C39"/>
    <w:rsid w:val="00A07A64"/>
    <w:rsid w:val="00A25EBD"/>
    <w:rsid w:val="00A27B06"/>
    <w:rsid w:val="00A31ACF"/>
    <w:rsid w:val="00A3368F"/>
    <w:rsid w:val="00A65667"/>
    <w:rsid w:val="00A77243"/>
    <w:rsid w:val="00A91286"/>
    <w:rsid w:val="00AC046F"/>
    <w:rsid w:val="00AC3019"/>
    <w:rsid w:val="00B213BF"/>
    <w:rsid w:val="00B309C9"/>
    <w:rsid w:val="00B41541"/>
    <w:rsid w:val="00B5138B"/>
    <w:rsid w:val="00B57FC0"/>
    <w:rsid w:val="00BB1C54"/>
    <w:rsid w:val="00BC053B"/>
    <w:rsid w:val="00BC2740"/>
    <w:rsid w:val="00C506E2"/>
    <w:rsid w:val="00C51134"/>
    <w:rsid w:val="00C835D1"/>
    <w:rsid w:val="00C876A2"/>
    <w:rsid w:val="00C9435C"/>
    <w:rsid w:val="00D11736"/>
    <w:rsid w:val="00D46EC9"/>
    <w:rsid w:val="00D931AF"/>
    <w:rsid w:val="00DC27AE"/>
    <w:rsid w:val="00DF0F2A"/>
    <w:rsid w:val="00DF5346"/>
    <w:rsid w:val="00DF7B1D"/>
    <w:rsid w:val="00E14988"/>
    <w:rsid w:val="00E5038E"/>
    <w:rsid w:val="00E73469"/>
    <w:rsid w:val="00E746FC"/>
    <w:rsid w:val="00E7677C"/>
    <w:rsid w:val="00E91AE2"/>
    <w:rsid w:val="00EB7906"/>
    <w:rsid w:val="00EF7EDF"/>
    <w:rsid w:val="00F02108"/>
    <w:rsid w:val="00F52B21"/>
    <w:rsid w:val="00F6679E"/>
    <w:rsid w:val="00F81DE3"/>
    <w:rsid w:val="00F96893"/>
    <w:rsid w:val="00F975D2"/>
    <w:rsid w:val="00FA20F4"/>
    <w:rsid w:val="00FA3B3F"/>
    <w:rsid w:val="00FB1D64"/>
    <w:rsid w:val="00F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E2"/>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34"/>
    <w:qFormat/>
    <w:rsid w:val="003D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0766">
      <w:bodyDiv w:val="1"/>
      <w:marLeft w:val="0"/>
      <w:marRight w:val="0"/>
      <w:marTop w:val="0"/>
      <w:marBottom w:val="0"/>
      <w:divBdr>
        <w:top w:val="none" w:sz="0" w:space="0" w:color="auto"/>
        <w:left w:val="none" w:sz="0" w:space="0" w:color="auto"/>
        <w:bottom w:val="none" w:sz="0" w:space="0" w:color="auto"/>
        <w:right w:val="none" w:sz="0" w:space="0" w:color="auto"/>
      </w:divBdr>
    </w:div>
    <w:div w:id="1019116479">
      <w:bodyDiv w:val="1"/>
      <w:marLeft w:val="0"/>
      <w:marRight w:val="0"/>
      <w:marTop w:val="0"/>
      <w:marBottom w:val="0"/>
      <w:divBdr>
        <w:top w:val="none" w:sz="0" w:space="0" w:color="auto"/>
        <w:left w:val="none" w:sz="0" w:space="0" w:color="auto"/>
        <w:bottom w:val="none" w:sz="0" w:space="0" w:color="auto"/>
        <w:right w:val="none" w:sz="0" w:space="0" w:color="auto"/>
      </w:divBdr>
    </w:div>
    <w:div w:id="19448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dy.watkins@hcbe.net"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cbe.ne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3522</Words>
  <Characters>20078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Watkins, Cyndy</cp:lastModifiedBy>
  <cp:revision>2</cp:revision>
  <cp:lastPrinted>2024-02-13T15:35:00Z</cp:lastPrinted>
  <dcterms:created xsi:type="dcterms:W3CDTF">2024-02-15T18:42:00Z</dcterms:created>
  <dcterms:modified xsi:type="dcterms:W3CDTF">2024-02-15T18:42:00Z</dcterms:modified>
</cp:coreProperties>
</file>