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15F08564"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w:t>
      </w:r>
      <w:del w:id="0" w:author="Microsoft Office User" w:date="2023-01-18T12:38:00Z">
        <w:r w:rsidRPr="00812F48" w:rsidDel="00CD412F">
          <w:rPr>
            <w:rFonts w:asciiTheme="majorHAnsi" w:hAnsiTheme="majorHAnsi"/>
            <w:sz w:val="32"/>
            <w:szCs w:val="32"/>
          </w:rPr>
          <w:delText>22-</w:delText>
        </w:r>
      </w:del>
      <w:r w:rsidRPr="00812F48">
        <w:rPr>
          <w:rFonts w:asciiTheme="majorHAnsi" w:hAnsiTheme="majorHAnsi"/>
          <w:sz w:val="32"/>
          <w:szCs w:val="32"/>
        </w:rPr>
        <w:t>23</w:t>
      </w:r>
    </w:p>
    <w:p w14:paraId="7EB2D353" w14:textId="317A691C" w:rsidR="00BB17D8" w:rsidRPr="00F94EE8" w:rsidRDefault="00BB17D8" w:rsidP="009C42E6">
      <w:bookmarkStart w:id="1"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1"/>
    <w:p w14:paraId="2D6210B0" w14:textId="7038C5A9"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(Feb.</w:t>
      </w:r>
      <w:r w:rsidR="6A8D8C95">
        <w:t xml:space="preserve"> 15</w:t>
      </w:r>
      <w:r w:rsidR="009866FC">
        <w:t xml:space="preserve"> </w:t>
      </w:r>
      <w:r w:rsidR="6A8D8C95">
        <w:t>and Sept</w:t>
      </w:r>
      <w:r w:rsidR="00DF0848">
        <w:t>.</w:t>
      </w:r>
      <w:r w:rsidR="6A8D8C95">
        <w:t xml:space="preserve"> 15</w:t>
      </w:r>
      <w:r w:rsidR="2B4C5174">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333F2EA9" w:rsidR="00BB17D8" w:rsidRPr="0069139E" w:rsidRDefault="227629F8" w:rsidP="009C42E6">
      <w:pPr>
        <w:pStyle w:val="ListParagraph"/>
        <w:numPr>
          <w:ilvl w:val="0"/>
          <w:numId w:val="7"/>
        </w:numPr>
      </w:pPr>
      <w:r>
        <w:t xml:space="preserve">On the </w:t>
      </w:r>
      <w:r w:rsidR="323A3F82">
        <w:t>summary page</w:t>
      </w:r>
      <w:r>
        <w:t>, the amounts should total the carryover amount for FY23 for each relief fund: ESSER 2.0, and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2" w:name="_Hlk106008268"/>
      <w:r w:rsidR="00670931" w:rsidRPr="00812F48">
        <w:rPr>
          <w:rFonts w:eastAsia="Open Sans"/>
          <w:color w:val="000000" w:themeColor="text1"/>
          <w:szCs w:val="20"/>
        </w:rPr>
        <w:t>and when making any significant revisions or updates to the plan.</w:t>
      </w:r>
      <w:bookmarkEnd w:id="2"/>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7EE754E2" w:rsidR="009D26F8" w:rsidRPr="00CC1B52" w:rsidRDefault="009D26F8" w:rsidP="009C42E6">
      <w:pPr>
        <w:tabs>
          <w:tab w:val="right" w:pos="10080"/>
        </w:tabs>
      </w:pPr>
      <w:r w:rsidRPr="00CC1B52">
        <w:t>LEA</w:t>
      </w:r>
      <w:r w:rsidR="00CC1B52" w:rsidRPr="00CC1B52">
        <w:t xml:space="preserve"> Name:</w:t>
      </w:r>
      <w:ins w:id="3" w:author="Microsoft Office User" w:date="2022-08-24T15:00:00Z">
        <w:r w:rsidR="00E00923">
          <w:t xml:space="preserve"> </w:t>
        </w:r>
      </w:ins>
      <w:ins w:id="4" w:author="Microsoft Office User" w:date="2022-08-24T14:35:00Z">
        <w:r w:rsidR="00294027">
          <w:t>Dyersburg City Schools</w:t>
        </w:r>
      </w:ins>
      <w:r w:rsidR="00EE7B46" w:rsidRPr="00F94838">
        <w:rPr>
          <w:u w:val="single"/>
        </w:rPr>
        <w:tab/>
      </w:r>
    </w:p>
    <w:p w14:paraId="67E88CBF" w14:textId="26379922" w:rsidR="00CC1B52" w:rsidRPr="00CC1B52" w:rsidRDefault="00CC1B52" w:rsidP="009C42E6">
      <w:pPr>
        <w:tabs>
          <w:tab w:val="right" w:pos="10080"/>
        </w:tabs>
      </w:pPr>
      <w:r w:rsidRPr="00CC1B52">
        <w:t>D</w:t>
      </w:r>
      <w:r w:rsidR="00EE7B46">
        <w:t>irector of Schools (Name)</w:t>
      </w:r>
      <w:r w:rsidRPr="00CC1B52">
        <w:t>:</w:t>
      </w:r>
      <w:ins w:id="5" w:author="Microsoft Office User" w:date="2022-08-24T14:35:00Z">
        <w:r w:rsidR="00294027">
          <w:t xml:space="preserve"> Kim Worley</w:t>
        </w:r>
      </w:ins>
      <w:r w:rsidR="00C44922" w:rsidRPr="00420537">
        <w:rPr>
          <w:u w:val="single"/>
        </w:rPr>
        <w:tab/>
      </w:r>
    </w:p>
    <w:p w14:paraId="2EF5F527" w14:textId="23899B20" w:rsidR="00CC1B52" w:rsidRPr="00CC1B52" w:rsidRDefault="368E2259" w:rsidP="009C42E6">
      <w:pPr>
        <w:tabs>
          <w:tab w:val="right" w:pos="10080"/>
        </w:tabs>
      </w:pPr>
      <w:r>
        <w:t>ESSER Director (Name):</w:t>
      </w:r>
      <w:ins w:id="6" w:author="Microsoft Office User" w:date="2022-08-24T14:35:00Z">
        <w:r w:rsidR="00294027">
          <w:t xml:space="preserve"> Julie </w:t>
        </w:r>
        <w:proofErr w:type="spellStart"/>
        <w:r w:rsidR="00294027">
          <w:t>Norville</w:t>
        </w:r>
      </w:ins>
      <w:proofErr w:type="spellEnd"/>
      <w:r w:rsidR="00EE7B46" w:rsidRPr="00C44922">
        <w:rPr>
          <w:u w:val="single"/>
        </w:rPr>
        <w:tab/>
      </w:r>
    </w:p>
    <w:p w14:paraId="443F9C13" w14:textId="64B35A8B" w:rsidR="00CC1B52" w:rsidRPr="00CC1B52" w:rsidRDefault="00CC1B52" w:rsidP="009C42E6">
      <w:pPr>
        <w:tabs>
          <w:tab w:val="right" w:pos="10080"/>
        </w:tabs>
      </w:pPr>
      <w:r w:rsidRPr="00CC1B52">
        <w:t>Address:</w:t>
      </w:r>
      <w:ins w:id="7" w:author="Microsoft Office User" w:date="2022-08-24T14:35:00Z">
        <w:r w:rsidR="00294027">
          <w:t xml:space="preserve"> 509 Lake Road, Dyersburg, TN 38024</w:t>
        </w:r>
      </w:ins>
      <w:r w:rsidR="00EE7B46" w:rsidRPr="00F94838">
        <w:rPr>
          <w:u w:val="single"/>
        </w:rPr>
        <w:tab/>
      </w:r>
    </w:p>
    <w:p w14:paraId="7085A588" w14:textId="5578AA52" w:rsidR="00CC1B52" w:rsidRPr="00CC1B52" w:rsidRDefault="00CC1B52" w:rsidP="009C42E6">
      <w:pPr>
        <w:tabs>
          <w:tab w:val="right" w:pos="5760"/>
          <w:tab w:val="right" w:pos="10080"/>
        </w:tabs>
      </w:pPr>
      <w:r w:rsidRPr="00CC1B52">
        <w:t>Phone #:</w:t>
      </w:r>
      <w:ins w:id="8" w:author="Microsoft Office User" w:date="2022-08-24T14:35:00Z">
        <w:r w:rsidR="00294027">
          <w:t xml:space="preserve"> 731-286-3600</w:t>
        </w:r>
      </w:ins>
      <w:r w:rsidR="00EE7B46" w:rsidRPr="00F94838">
        <w:rPr>
          <w:u w:val="single"/>
        </w:rPr>
        <w:tab/>
      </w:r>
      <w:r w:rsidR="00F94838" w:rsidRPr="00F94838">
        <w:t xml:space="preserve"> </w:t>
      </w:r>
      <w:r w:rsidRPr="00CC1B52">
        <w:t>District Website:</w:t>
      </w:r>
      <w:ins w:id="9" w:author="Microsoft Office User" w:date="2022-08-24T14:35:00Z">
        <w:r w:rsidR="00294027">
          <w:t xml:space="preserve"> d</w:t>
        </w:r>
      </w:ins>
      <w:ins w:id="10" w:author="Microsoft Office User" w:date="2022-08-24T14:36:00Z">
        <w:r w:rsidR="00294027">
          <w:t>yersburgcityschools.org</w:t>
        </w:r>
      </w:ins>
      <w:r w:rsidR="00EE7B46" w:rsidRPr="00F94838">
        <w:rPr>
          <w:u w:val="single"/>
        </w:rPr>
        <w:tab/>
      </w:r>
    </w:p>
    <w:p w14:paraId="34607CA6" w14:textId="0AB7ADAF" w:rsidR="009D26F8" w:rsidRPr="00CC1B52" w:rsidRDefault="009C42E6" w:rsidP="009C42E6">
      <w:pPr>
        <w:tabs>
          <w:tab w:val="right" w:pos="10080"/>
        </w:tabs>
      </w:pPr>
      <w:r>
        <w:t xml:space="preserve">Addendum </w:t>
      </w:r>
      <w:r w:rsidR="009D26F8" w:rsidRPr="00CC1B52">
        <w:t>Date:</w:t>
      </w:r>
      <w:ins w:id="11" w:author="Microsoft Office User" w:date="2022-08-24T14:36:00Z">
        <w:r w:rsidR="00294027">
          <w:t xml:space="preserve"> </w:t>
        </w:r>
      </w:ins>
      <w:ins w:id="12" w:author="Microsoft Office User" w:date="2023-01-20T08:24:00Z">
        <w:r w:rsidR="006A664F">
          <w:t>March</w:t>
        </w:r>
      </w:ins>
      <w:ins w:id="13" w:author="Microsoft Office User" w:date="2023-01-18T12:38:00Z">
        <w:r w:rsidR="00CD412F">
          <w:t xml:space="preserve"> 2023</w:t>
        </w:r>
      </w:ins>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7A168C5A" w:rsidR="00EE7B46" w:rsidRDefault="00E00923" w:rsidP="009C42E6">
            <w:pPr>
              <w:pStyle w:val="NoSpacing"/>
              <w:spacing w:line="259" w:lineRule="auto"/>
            </w:pPr>
            <w:ins w:id="14" w:author="Microsoft Office User" w:date="2022-08-24T14:59:00Z">
              <w:r>
                <w:t>2,</w:t>
              </w:r>
            </w:ins>
            <w:ins w:id="15" w:author="Microsoft Office User" w:date="2023-01-18T12:38:00Z">
              <w:r w:rsidR="00CD412F">
                <w:t>650</w:t>
              </w:r>
            </w:ins>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1EAF804C" w:rsidR="00EE7B46" w:rsidRDefault="00294027" w:rsidP="009C42E6">
            <w:pPr>
              <w:pStyle w:val="NoSpacing"/>
              <w:spacing w:line="259" w:lineRule="auto"/>
            </w:pPr>
            <w:ins w:id="16" w:author="Microsoft Office User" w:date="2022-08-24T14:36:00Z">
              <w:r>
                <w:t>K-12</w:t>
              </w:r>
            </w:ins>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3EB69463" w:rsidR="00EE7B46" w:rsidRDefault="00294027" w:rsidP="009C42E6">
            <w:pPr>
              <w:pStyle w:val="NoSpacing"/>
              <w:spacing w:line="259" w:lineRule="auto"/>
            </w:pPr>
            <w:ins w:id="17" w:author="Microsoft Office User" w:date="2022-08-24T14:36:00Z">
              <w:r>
                <w:t>4</w:t>
              </w:r>
            </w:ins>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6427F838" w:rsidR="00EE7B46" w:rsidRDefault="00CD412F" w:rsidP="009C42E6">
            <w:pPr>
              <w:pStyle w:val="NoSpacing"/>
              <w:spacing w:line="259" w:lineRule="auto"/>
            </w:pPr>
            <w:ins w:id="18" w:author="Microsoft Office User" w:date="2023-01-18T12:40:00Z">
              <w:r>
                <w:t>89,088.75</w:t>
              </w:r>
            </w:ins>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63C37231" w:rsidR="00EE7B46" w:rsidRDefault="00CD412F" w:rsidP="009C42E6">
            <w:pPr>
              <w:pStyle w:val="NoSpacing"/>
              <w:spacing w:line="259" w:lineRule="auto"/>
            </w:pPr>
            <w:ins w:id="19" w:author="Microsoft Office User" w:date="2023-01-18T12:41:00Z">
              <w:r>
                <w:t>4,173,222.51</w:t>
              </w:r>
            </w:ins>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12D3AE59" w:rsidR="00EE7B46" w:rsidRDefault="00CD412F" w:rsidP="009C42E6">
            <w:pPr>
              <w:pStyle w:val="NoSpacing"/>
              <w:spacing w:line="259" w:lineRule="auto"/>
            </w:pPr>
            <w:ins w:id="20" w:author="Microsoft Office User" w:date="2023-01-18T12:41:00Z">
              <w:r>
                <w:t>4,262,</w:t>
              </w:r>
            </w:ins>
            <w:ins w:id="21" w:author="Microsoft Office User" w:date="2023-01-18T12:42:00Z">
              <w:r>
                <w:t>311.26</w:t>
              </w:r>
            </w:ins>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DD724E">
        <w:trPr>
          <w:trHeight w:val="373"/>
        </w:trPr>
        <w:tc>
          <w:tcPr>
            <w:tcW w:w="1525"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3150"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994"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946"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DD724E">
        <w:trPr>
          <w:trHeight w:val="373"/>
        </w:trPr>
        <w:tc>
          <w:tcPr>
            <w:tcW w:w="1525"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3150" w:type="dxa"/>
            <w:vAlign w:val="center"/>
          </w:tcPr>
          <w:p w14:paraId="496B4DA3" w14:textId="02C88D99" w:rsidR="00910F61" w:rsidRDefault="00910F61" w:rsidP="001F769C">
            <w:pPr>
              <w:pStyle w:val="NoSpacing"/>
              <w:spacing w:line="259" w:lineRule="auto"/>
              <w:jc w:val="right"/>
            </w:pPr>
            <w:r w:rsidRPr="402734C5">
              <w:t>Tutoring</w:t>
            </w:r>
          </w:p>
        </w:tc>
        <w:tc>
          <w:tcPr>
            <w:tcW w:w="2994" w:type="dxa"/>
            <w:vAlign w:val="center"/>
          </w:tcPr>
          <w:p w14:paraId="0F32882E" w14:textId="2D25007E" w:rsidR="00910F61" w:rsidRDefault="00910F61" w:rsidP="001F769C">
            <w:pPr>
              <w:pStyle w:val="NoSpacing"/>
              <w:spacing w:line="259" w:lineRule="auto"/>
              <w:jc w:val="right"/>
            </w:pPr>
          </w:p>
        </w:tc>
        <w:tc>
          <w:tcPr>
            <w:tcW w:w="2946" w:type="dxa"/>
            <w:vAlign w:val="center"/>
          </w:tcPr>
          <w:p w14:paraId="734AF5D5" w14:textId="0F9339AB" w:rsidR="00E1337A" w:rsidRDefault="00E1337A">
            <w:pPr>
              <w:pStyle w:val="NoSpacing"/>
              <w:spacing w:line="259" w:lineRule="auto"/>
              <w:pPrChange w:id="22" w:author="Microsoft Office User" w:date="2022-09-07T15:05:00Z">
                <w:pPr>
                  <w:pStyle w:val="NoSpacing"/>
                  <w:spacing w:line="259" w:lineRule="auto"/>
                  <w:jc w:val="right"/>
                </w:pPr>
              </w:pPrChange>
            </w:pPr>
          </w:p>
        </w:tc>
      </w:tr>
      <w:tr w:rsidR="00910F61" w14:paraId="15151B01" w14:textId="77777777" w:rsidTr="00DD724E">
        <w:trPr>
          <w:trHeight w:val="373"/>
        </w:trPr>
        <w:tc>
          <w:tcPr>
            <w:tcW w:w="1525" w:type="dxa"/>
            <w:vMerge/>
            <w:vAlign w:val="center"/>
          </w:tcPr>
          <w:p w14:paraId="5EAB7FF1" w14:textId="77777777" w:rsidR="00910F61" w:rsidRDefault="00910F61" w:rsidP="001F769C">
            <w:pPr>
              <w:pStyle w:val="NoSpacing"/>
              <w:spacing w:line="259" w:lineRule="auto"/>
              <w:jc w:val="right"/>
            </w:pPr>
          </w:p>
        </w:tc>
        <w:tc>
          <w:tcPr>
            <w:tcW w:w="3150" w:type="dxa"/>
            <w:vAlign w:val="center"/>
          </w:tcPr>
          <w:p w14:paraId="32A262DA" w14:textId="0DB4D88A" w:rsidR="00910F61" w:rsidRDefault="00910F61" w:rsidP="001F769C">
            <w:pPr>
              <w:pStyle w:val="NoSpacing"/>
              <w:spacing w:line="259" w:lineRule="auto"/>
              <w:jc w:val="right"/>
            </w:pPr>
            <w:r>
              <w:t>Summer Programming</w:t>
            </w:r>
          </w:p>
        </w:tc>
        <w:tc>
          <w:tcPr>
            <w:tcW w:w="2994" w:type="dxa"/>
            <w:vAlign w:val="center"/>
          </w:tcPr>
          <w:p w14:paraId="152F55CE" w14:textId="2D25007E" w:rsidR="00910F61" w:rsidRDefault="00910F61" w:rsidP="001F769C">
            <w:pPr>
              <w:pStyle w:val="NoSpacing"/>
              <w:spacing w:line="259" w:lineRule="auto"/>
              <w:jc w:val="right"/>
            </w:pPr>
          </w:p>
        </w:tc>
        <w:tc>
          <w:tcPr>
            <w:tcW w:w="2946" w:type="dxa"/>
            <w:vAlign w:val="center"/>
          </w:tcPr>
          <w:p w14:paraId="3CF9586E" w14:textId="042FBC5D" w:rsidR="00910F61" w:rsidRDefault="007F2294" w:rsidP="001F769C">
            <w:pPr>
              <w:pStyle w:val="NoSpacing"/>
              <w:spacing w:line="259" w:lineRule="auto"/>
              <w:jc w:val="right"/>
            </w:pPr>
            <w:ins w:id="23" w:author="Microsoft Office User" w:date="2022-08-25T07:29:00Z">
              <w:r>
                <w:t>$</w:t>
              </w:r>
            </w:ins>
            <w:ins w:id="24" w:author="Microsoft Office User" w:date="2023-01-18T13:21:00Z">
              <w:r w:rsidR="00727F47">
                <w:t>1</w:t>
              </w:r>
            </w:ins>
            <w:ins w:id="25" w:author="Microsoft Office User" w:date="2023-01-18T14:17:00Z">
              <w:r w:rsidR="00AB0BAB">
                <w:t>15</w:t>
              </w:r>
            </w:ins>
            <w:ins w:id="26" w:author="Microsoft Office User" w:date="2023-01-18T14:18:00Z">
              <w:r w:rsidR="00AB0BAB">
                <w:t>,</w:t>
              </w:r>
            </w:ins>
            <w:ins w:id="27" w:author="Microsoft Office User" w:date="2023-01-18T14:17:00Z">
              <w:r w:rsidR="00AB0BAB">
                <w:t>645</w:t>
              </w:r>
            </w:ins>
          </w:p>
        </w:tc>
      </w:tr>
      <w:tr w:rsidR="00910F61" w14:paraId="1F5B5A18" w14:textId="77777777" w:rsidTr="00DD724E">
        <w:trPr>
          <w:trHeight w:val="373"/>
        </w:trPr>
        <w:tc>
          <w:tcPr>
            <w:tcW w:w="1525" w:type="dxa"/>
            <w:vMerge/>
            <w:vAlign w:val="center"/>
          </w:tcPr>
          <w:p w14:paraId="6EF638D7" w14:textId="77777777" w:rsidR="00910F61" w:rsidRDefault="00910F61" w:rsidP="001F769C">
            <w:pPr>
              <w:pStyle w:val="NoSpacing"/>
              <w:spacing w:line="259" w:lineRule="auto"/>
              <w:jc w:val="right"/>
            </w:pPr>
          </w:p>
        </w:tc>
        <w:tc>
          <w:tcPr>
            <w:tcW w:w="3150" w:type="dxa"/>
            <w:vAlign w:val="center"/>
          </w:tcPr>
          <w:p w14:paraId="664BD069" w14:textId="48BA86DE" w:rsidR="00910F61" w:rsidRDefault="00910F61" w:rsidP="001F769C">
            <w:pPr>
              <w:pStyle w:val="NoSpacing"/>
              <w:spacing w:line="259" w:lineRule="auto"/>
              <w:jc w:val="right"/>
            </w:pPr>
            <w:r w:rsidRPr="402734C5">
              <w:t>Early Reading</w:t>
            </w:r>
          </w:p>
        </w:tc>
        <w:tc>
          <w:tcPr>
            <w:tcW w:w="2994" w:type="dxa"/>
            <w:vAlign w:val="center"/>
          </w:tcPr>
          <w:p w14:paraId="6429C195" w14:textId="2B636B10" w:rsidR="00910F61" w:rsidRDefault="00910F61" w:rsidP="001F769C">
            <w:pPr>
              <w:pStyle w:val="NoSpacing"/>
              <w:spacing w:line="259" w:lineRule="auto"/>
              <w:jc w:val="right"/>
            </w:pPr>
          </w:p>
        </w:tc>
        <w:tc>
          <w:tcPr>
            <w:tcW w:w="2946" w:type="dxa"/>
            <w:vAlign w:val="center"/>
          </w:tcPr>
          <w:p w14:paraId="61E5BEFD" w14:textId="713779E4" w:rsidR="00910F61" w:rsidRDefault="00994C10" w:rsidP="001F769C">
            <w:pPr>
              <w:pStyle w:val="NoSpacing"/>
              <w:spacing w:line="259" w:lineRule="auto"/>
              <w:jc w:val="right"/>
            </w:pPr>
            <w:ins w:id="28" w:author="Microsoft Office User" w:date="2023-01-20T07:38:00Z">
              <w:r>
                <w:t>$808,886</w:t>
              </w:r>
            </w:ins>
          </w:p>
        </w:tc>
      </w:tr>
      <w:tr w:rsidR="00910F61" w14:paraId="1BFA27D5" w14:textId="77777777" w:rsidTr="00DD724E">
        <w:trPr>
          <w:trHeight w:val="373"/>
        </w:trPr>
        <w:tc>
          <w:tcPr>
            <w:tcW w:w="1525" w:type="dxa"/>
            <w:vMerge/>
            <w:vAlign w:val="center"/>
          </w:tcPr>
          <w:p w14:paraId="1B95D7D8" w14:textId="77777777" w:rsidR="00910F61" w:rsidRDefault="00910F61" w:rsidP="001F769C">
            <w:pPr>
              <w:pStyle w:val="NoSpacing"/>
              <w:spacing w:line="259" w:lineRule="auto"/>
              <w:jc w:val="right"/>
            </w:pPr>
          </w:p>
        </w:tc>
        <w:tc>
          <w:tcPr>
            <w:tcW w:w="3150" w:type="dxa"/>
            <w:vAlign w:val="center"/>
          </w:tcPr>
          <w:p w14:paraId="4F4C0CE1" w14:textId="243C3455" w:rsidR="00910F61" w:rsidRDefault="00910F61" w:rsidP="001F769C">
            <w:pPr>
              <w:pStyle w:val="NoSpacing"/>
              <w:spacing w:line="259" w:lineRule="auto"/>
              <w:jc w:val="right"/>
            </w:pPr>
            <w:r>
              <w:t>Interventionists</w:t>
            </w:r>
          </w:p>
        </w:tc>
        <w:tc>
          <w:tcPr>
            <w:tcW w:w="2994" w:type="dxa"/>
            <w:vAlign w:val="center"/>
          </w:tcPr>
          <w:p w14:paraId="30F51E89" w14:textId="4C2566B5" w:rsidR="00910F61" w:rsidRDefault="00910F61" w:rsidP="001F769C">
            <w:pPr>
              <w:pStyle w:val="NoSpacing"/>
              <w:spacing w:line="259" w:lineRule="auto"/>
              <w:jc w:val="right"/>
            </w:pPr>
          </w:p>
        </w:tc>
        <w:tc>
          <w:tcPr>
            <w:tcW w:w="2946" w:type="dxa"/>
            <w:vAlign w:val="center"/>
          </w:tcPr>
          <w:p w14:paraId="405B3D9F" w14:textId="5E7F7489" w:rsidR="00F41B8E" w:rsidRDefault="007F2294" w:rsidP="00F41B8E">
            <w:pPr>
              <w:pStyle w:val="NoSpacing"/>
              <w:spacing w:line="259" w:lineRule="auto"/>
              <w:jc w:val="right"/>
            </w:pPr>
            <w:ins w:id="29" w:author="Microsoft Office User" w:date="2022-08-25T07:30:00Z">
              <w:r>
                <w:t>$</w:t>
              </w:r>
            </w:ins>
            <w:ins w:id="30" w:author="Microsoft Office User" w:date="2023-01-18T13:41:00Z">
              <w:r w:rsidR="00441526">
                <w:t>12</w:t>
              </w:r>
            </w:ins>
            <w:ins w:id="31" w:author="Microsoft Office User" w:date="2023-01-18T14:18:00Z">
              <w:r w:rsidR="00AB0BAB">
                <w:t>4</w:t>
              </w:r>
            </w:ins>
            <w:ins w:id="32" w:author="Microsoft Office User" w:date="2023-01-18T13:41:00Z">
              <w:r w:rsidR="00441526">
                <w:t>,344</w:t>
              </w:r>
            </w:ins>
          </w:p>
        </w:tc>
      </w:tr>
      <w:tr w:rsidR="00910F61" w14:paraId="36525F67" w14:textId="77777777" w:rsidTr="00DD724E">
        <w:trPr>
          <w:trHeight w:val="373"/>
        </w:trPr>
        <w:tc>
          <w:tcPr>
            <w:tcW w:w="1525" w:type="dxa"/>
            <w:vMerge/>
            <w:vAlign w:val="center"/>
          </w:tcPr>
          <w:p w14:paraId="5AE33D7A" w14:textId="77777777" w:rsidR="00910F61" w:rsidRDefault="00910F61" w:rsidP="001F769C">
            <w:pPr>
              <w:pStyle w:val="NoSpacing"/>
              <w:spacing w:line="259" w:lineRule="auto"/>
              <w:jc w:val="right"/>
            </w:pPr>
          </w:p>
        </w:tc>
        <w:tc>
          <w:tcPr>
            <w:tcW w:w="3150" w:type="dxa"/>
            <w:vAlign w:val="center"/>
          </w:tcPr>
          <w:p w14:paraId="6A0A2DFF" w14:textId="4992435D" w:rsidR="00910F61" w:rsidRDefault="00910F61" w:rsidP="001F769C">
            <w:pPr>
              <w:pStyle w:val="NoSpacing"/>
              <w:spacing w:line="259" w:lineRule="auto"/>
              <w:jc w:val="right"/>
            </w:pPr>
            <w:r w:rsidRPr="402734C5">
              <w:t>Other</w:t>
            </w:r>
          </w:p>
        </w:tc>
        <w:tc>
          <w:tcPr>
            <w:tcW w:w="2994" w:type="dxa"/>
            <w:vAlign w:val="center"/>
          </w:tcPr>
          <w:p w14:paraId="13F589AC" w14:textId="0F8B1B20" w:rsidR="00910F61" w:rsidRDefault="0055480F" w:rsidP="001F769C">
            <w:pPr>
              <w:pStyle w:val="NoSpacing"/>
              <w:spacing w:line="259" w:lineRule="auto"/>
              <w:jc w:val="right"/>
            </w:pPr>
            <w:ins w:id="33" w:author="Microsoft Office User" w:date="2023-01-18T12:50:00Z">
              <w:r>
                <w:t>$2,152.55</w:t>
              </w:r>
            </w:ins>
          </w:p>
        </w:tc>
        <w:tc>
          <w:tcPr>
            <w:tcW w:w="2946" w:type="dxa"/>
            <w:vAlign w:val="center"/>
          </w:tcPr>
          <w:p w14:paraId="279E74C1" w14:textId="1382D065" w:rsidR="00910F61" w:rsidRDefault="00F918DA" w:rsidP="001F769C">
            <w:pPr>
              <w:pStyle w:val="NoSpacing"/>
              <w:spacing w:line="259" w:lineRule="auto"/>
              <w:jc w:val="right"/>
            </w:pPr>
            <w:ins w:id="34" w:author="Microsoft Office User" w:date="2022-08-25T14:16:00Z">
              <w:r>
                <w:t>$</w:t>
              </w:r>
            </w:ins>
            <w:ins w:id="35" w:author="Microsoft Office User" w:date="2023-01-18T13:42:00Z">
              <w:r w:rsidR="00441526">
                <w:t>938,237</w:t>
              </w:r>
            </w:ins>
          </w:p>
        </w:tc>
      </w:tr>
      <w:tr w:rsidR="00910F61" w14:paraId="3D879F10" w14:textId="77777777" w:rsidTr="00DD724E">
        <w:trPr>
          <w:trHeight w:val="373"/>
        </w:trPr>
        <w:tc>
          <w:tcPr>
            <w:tcW w:w="1525" w:type="dxa"/>
            <w:vMerge/>
            <w:vAlign w:val="center"/>
          </w:tcPr>
          <w:p w14:paraId="347A8CBF" w14:textId="77777777" w:rsidR="00910F61" w:rsidRDefault="00910F61" w:rsidP="001F769C">
            <w:pPr>
              <w:pStyle w:val="NoSpacing"/>
              <w:spacing w:line="259" w:lineRule="auto"/>
              <w:jc w:val="right"/>
            </w:pPr>
          </w:p>
        </w:tc>
        <w:tc>
          <w:tcPr>
            <w:tcW w:w="3150" w:type="dxa"/>
            <w:vAlign w:val="center"/>
          </w:tcPr>
          <w:p w14:paraId="5A0B0344" w14:textId="31F7CC45" w:rsidR="00910F61" w:rsidRDefault="00910F61" w:rsidP="001F769C">
            <w:pPr>
              <w:pStyle w:val="NoSpacing"/>
              <w:spacing w:line="259" w:lineRule="auto"/>
              <w:jc w:val="right"/>
            </w:pPr>
            <w:r>
              <w:t>Sub-</w:t>
            </w:r>
            <w:r w:rsidRPr="402734C5">
              <w:t>Total</w:t>
            </w:r>
          </w:p>
        </w:tc>
        <w:tc>
          <w:tcPr>
            <w:tcW w:w="2994" w:type="dxa"/>
            <w:vAlign w:val="center"/>
          </w:tcPr>
          <w:p w14:paraId="592923F6" w14:textId="7F004A32" w:rsidR="00910F61" w:rsidRDefault="00910F61" w:rsidP="001F769C">
            <w:pPr>
              <w:pStyle w:val="NoSpacing"/>
              <w:spacing w:line="259" w:lineRule="auto"/>
              <w:jc w:val="right"/>
            </w:pPr>
          </w:p>
        </w:tc>
        <w:tc>
          <w:tcPr>
            <w:tcW w:w="2946" w:type="dxa"/>
            <w:vAlign w:val="center"/>
          </w:tcPr>
          <w:p w14:paraId="7F8C944C" w14:textId="09DA4910" w:rsidR="00910F61" w:rsidRDefault="00AB0BAB" w:rsidP="001F769C">
            <w:pPr>
              <w:pStyle w:val="NoSpacing"/>
              <w:spacing w:line="259" w:lineRule="auto"/>
              <w:jc w:val="right"/>
            </w:pPr>
            <w:ins w:id="36" w:author="Microsoft Office User" w:date="2023-01-18T14:19:00Z">
              <w:r>
                <w:t>$1,</w:t>
              </w:r>
            </w:ins>
            <w:ins w:id="37" w:author="Microsoft Office User" w:date="2023-01-20T07:38:00Z">
              <w:r w:rsidR="00994C10">
                <w:t>987,112</w:t>
              </w:r>
            </w:ins>
          </w:p>
        </w:tc>
      </w:tr>
      <w:tr w:rsidR="00910F61" w14:paraId="058FF406" w14:textId="77777777" w:rsidTr="00DD724E">
        <w:trPr>
          <w:trHeight w:val="373"/>
        </w:trPr>
        <w:tc>
          <w:tcPr>
            <w:tcW w:w="1525"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3150"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994"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946"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DD724E">
        <w:trPr>
          <w:trHeight w:val="373"/>
        </w:trPr>
        <w:tc>
          <w:tcPr>
            <w:tcW w:w="1525"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3150"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994" w:type="dxa"/>
            <w:vAlign w:val="center"/>
          </w:tcPr>
          <w:p w14:paraId="173BDC31" w14:textId="2D25007E" w:rsidR="00910F61" w:rsidRDefault="00910F61" w:rsidP="001F769C">
            <w:pPr>
              <w:pStyle w:val="NoSpacing"/>
              <w:spacing w:line="259" w:lineRule="auto"/>
              <w:jc w:val="right"/>
            </w:pPr>
          </w:p>
        </w:tc>
        <w:tc>
          <w:tcPr>
            <w:tcW w:w="2946" w:type="dxa"/>
            <w:vAlign w:val="center"/>
          </w:tcPr>
          <w:p w14:paraId="431FA409" w14:textId="07449F35" w:rsidR="00910F61" w:rsidRDefault="00910F61" w:rsidP="001F769C">
            <w:pPr>
              <w:pStyle w:val="NoSpacing"/>
              <w:spacing w:line="259" w:lineRule="auto"/>
              <w:jc w:val="right"/>
            </w:pPr>
          </w:p>
        </w:tc>
      </w:tr>
      <w:tr w:rsidR="00910F61" w14:paraId="1D66AAD4" w14:textId="77777777" w:rsidTr="00DD724E">
        <w:trPr>
          <w:trHeight w:val="373"/>
        </w:trPr>
        <w:tc>
          <w:tcPr>
            <w:tcW w:w="1525" w:type="dxa"/>
            <w:vMerge/>
            <w:vAlign w:val="center"/>
          </w:tcPr>
          <w:p w14:paraId="0062A72A" w14:textId="77777777" w:rsidR="00910F61" w:rsidRDefault="00910F61" w:rsidP="001F769C">
            <w:pPr>
              <w:pStyle w:val="NoSpacing"/>
              <w:spacing w:line="259" w:lineRule="auto"/>
              <w:jc w:val="right"/>
            </w:pPr>
          </w:p>
        </w:tc>
        <w:tc>
          <w:tcPr>
            <w:tcW w:w="3150" w:type="dxa"/>
            <w:vAlign w:val="center"/>
          </w:tcPr>
          <w:p w14:paraId="1F399754" w14:textId="66A22BCE" w:rsidR="00910F61" w:rsidRDefault="00910F61" w:rsidP="001F769C">
            <w:pPr>
              <w:pStyle w:val="NoSpacing"/>
              <w:spacing w:line="259" w:lineRule="auto"/>
              <w:jc w:val="right"/>
            </w:pPr>
            <w:r w:rsidRPr="402734C5">
              <w:t>High School Innovation</w:t>
            </w:r>
          </w:p>
        </w:tc>
        <w:tc>
          <w:tcPr>
            <w:tcW w:w="2994" w:type="dxa"/>
            <w:vAlign w:val="center"/>
          </w:tcPr>
          <w:p w14:paraId="1D23C2D2" w14:textId="2D25007E" w:rsidR="00910F61" w:rsidRDefault="00910F61" w:rsidP="001F769C">
            <w:pPr>
              <w:pStyle w:val="NoSpacing"/>
              <w:spacing w:line="259" w:lineRule="auto"/>
              <w:jc w:val="right"/>
            </w:pPr>
          </w:p>
        </w:tc>
        <w:tc>
          <w:tcPr>
            <w:tcW w:w="2946" w:type="dxa"/>
            <w:vAlign w:val="center"/>
          </w:tcPr>
          <w:p w14:paraId="751FB482" w14:textId="04AF076A" w:rsidR="00910F61" w:rsidRDefault="00910F61" w:rsidP="001F769C">
            <w:pPr>
              <w:pStyle w:val="NoSpacing"/>
              <w:spacing w:line="259" w:lineRule="auto"/>
              <w:jc w:val="right"/>
            </w:pPr>
          </w:p>
        </w:tc>
      </w:tr>
      <w:tr w:rsidR="00910F61" w14:paraId="3CD42DAF" w14:textId="77777777" w:rsidTr="00DD724E">
        <w:trPr>
          <w:trHeight w:val="373"/>
        </w:trPr>
        <w:tc>
          <w:tcPr>
            <w:tcW w:w="1525" w:type="dxa"/>
            <w:vMerge/>
            <w:vAlign w:val="center"/>
          </w:tcPr>
          <w:p w14:paraId="2B97B236" w14:textId="77777777" w:rsidR="00910F61" w:rsidRDefault="00910F61" w:rsidP="001F769C">
            <w:pPr>
              <w:pStyle w:val="NoSpacing"/>
              <w:spacing w:line="259" w:lineRule="auto"/>
              <w:jc w:val="right"/>
            </w:pPr>
          </w:p>
        </w:tc>
        <w:tc>
          <w:tcPr>
            <w:tcW w:w="3150" w:type="dxa"/>
            <w:vAlign w:val="center"/>
          </w:tcPr>
          <w:p w14:paraId="36DD9CFB" w14:textId="24F96C6C" w:rsidR="00910F61" w:rsidRDefault="00910F61" w:rsidP="001F769C">
            <w:pPr>
              <w:pStyle w:val="NoSpacing"/>
              <w:spacing w:line="259" w:lineRule="auto"/>
              <w:jc w:val="right"/>
            </w:pPr>
            <w:r w:rsidRPr="402734C5">
              <w:t>Academic Advising</w:t>
            </w:r>
          </w:p>
        </w:tc>
        <w:tc>
          <w:tcPr>
            <w:tcW w:w="2994" w:type="dxa"/>
            <w:vAlign w:val="center"/>
          </w:tcPr>
          <w:p w14:paraId="73350C85" w14:textId="2B636B10" w:rsidR="00910F61" w:rsidRDefault="00910F61" w:rsidP="001F769C">
            <w:pPr>
              <w:pStyle w:val="NoSpacing"/>
              <w:spacing w:line="259" w:lineRule="auto"/>
              <w:jc w:val="right"/>
            </w:pPr>
          </w:p>
        </w:tc>
        <w:tc>
          <w:tcPr>
            <w:tcW w:w="2946" w:type="dxa"/>
            <w:vAlign w:val="center"/>
          </w:tcPr>
          <w:p w14:paraId="2363224E" w14:textId="113DDDAB" w:rsidR="00910F61" w:rsidRDefault="00F918DA" w:rsidP="001F769C">
            <w:pPr>
              <w:pStyle w:val="NoSpacing"/>
              <w:spacing w:line="259" w:lineRule="auto"/>
              <w:jc w:val="right"/>
            </w:pPr>
            <w:ins w:id="38" w:author="Microsoft Office User" w:date="2022-08-25T14:17:00Z">
              <w:r>
                <w:t>$</w:t>
              </w:r>
            </w:ins>
            <w:ins w:id="39" w:author="Microsoft Office User" w:date="2023-01-18T13:42:00Z">
              <w:r w:rsidR="00441526">
                <w:t>8,600</w:t>
              </w:r>
            </w:ins>
          </w:p>
        </w:tc>
      </w:tr>
      <w:tr w:rsidR="00910F61" w14:paraId="4812DC04" w14:textId="77777777" w:rsidTr="00DD724E">
        <w:trPr>
          <w:trHeight w:val="373"/>
        </w:trPr>
        <w:tc>
          <w:tcPr>
            <w:tcW w:w="1525" w:type="dxa"/>
            <w:vMerge/>
            <w:vAlign w:val="center"/>
          </w:tcPr>
          <w:p w14:paraId="71ECC70A" w14:textId="77777777" w:rsidR="00910F61" w:rsidRDefault="00910F61" w:rsidP="001F769C">
            <w:pPr>
              <w:pStyle w:val="NoSpacing"/>
              <w:spacing w:line="259" w:lineRule="auto"/>
              <w:jc w:val="right"/>
            </w:pPr>
          </w:p>
        </w:tc>
        <w:tc>
          <w:tcPr>
            <w:tcW w:w="3150" w:type="dxa"/>
            <w:vAlign w:val="center"/>
          </w:tcPr>
          <w:p w14:paraId="7FEA9C20" w14:textId="1894564D" w:rsidR="00910F61" w:rsidRDefault="00910F61" w:rsidP="001F769C">
            <w:pPr>
              <w:pStyle w:val="NoSpacing"/>
              <w:spacing w:line="259" w:lineRule="auto"/>
              <w:jc w:val="right"/>
            </w:pPr>
            <w:r w:rsidRPr="402734C5">
              <w:t>Special Populations</w:t>
            </w:r>
          </w:p>
        </w:tc>
        <w:tc>
          <w:tcPr>
            <w:tcW w:w="2994" w:type="dxa"/>
            <w:vAlign w:val="center"/>
          </w:tcPr>
          <w:p w14:paraId="3A335D2D" w14:textId="4C2566B5" w:rsidR="00910F61" w:rsidRDefault="00910F61" w:rsidP="001F769C">
            <w:pPr>
              <w:pStyle w:val="NoSpacing"/>
              <w:spacing w:line="259" w:lineRule="auto"/>
              <w:jc w:val="right"/>
            </w:pPr>
          </w:p>
        </w:tc>
        <w:tc>
          <w:tcPr>
            <w:tcW w:w="2946" w:type="dxa"/>
            <w:vAlign w:val="center"/>
          </w:tcPr>
          <w:p w14:paraId="02A514C0" w14:textId="1C2F9E40" w:rsidR="00910F61" w:rsidRDefault="00910F61" w:rsidP="001F769C">
            <w:pPr>
              <w:pStyle w:val="NoSpacing"/>
              <w:spacing w:line="259" w:lineRule="auto"/>
              <w:jc w:val="right"/>
            </w:pPr>
          </w:p>
        </w:tc>
      </w:tr>
      <w:tr w:rsidR="00910F61" w14:paraId="2354738F" w14:textId="77777777" w:rsidTr="00DD724E">
        <w:trPr>
          <w:trHeight w:val="373"/>
        </w:trPr>
        <w:tc>
          <w:tcPr>
            <w:tcW w:w="1525" w:type="dxa"/>
            <w:vMerge/>
            <w:vAlign w:val="center"/>
          </w:tcPr>
          <w:p w14:paraId="5FD61AE6" w14:textId="77777777" w:rsidR="00910F61" w:rsidRDefault="00910F61" w:rsidP="001F769C">
            <w:pPr>
              <w:pStyle w:val="NoSpacing"/>
              <w:spacing w:line="259" w:lineRule="auto"/>
              <w:jc w:val="right"/>
            </w:pPr>
          </w:p>
        </w:tc>
        <w:tc>
          <w:tcPr>
            <w:tcW w:w="3150" w:type="dxa"/>
            <w:vAlign w:val="center"/>
          </w:tcPr>
          <w:p w14:paraId="21AB2BA6" w14:textId="6C56DD8F" w:rsidR="00910F61" w:rsidRDefault="00910F61" w:rsidP="001F769C">
            <w:pPr>
              <w:pStyle w:val="NoSpacing"/>
              <w:spacing w:line="259" w:lineRule="auto"/>
              <w:jc w:val="right"/>
            </w:pPr>
            <w:r w:rsidRPr="402734C5">
              <w:t>Mental Health</w:t>
            </w:r>
          </w:p>
        </w:tc>
        <w:tc>
          <w:tcPr>
            <w:tcW w:w="2994" w:type="dxa"/>
            <w:vAlign w:val="center"/>
          </w:tcPr>
          <w:p w14:paraId="46E8A90E" w14:textId="58F94C45" w:rsidR="00910F61" w:rsidRDefault="00910F61" w:rsidP="001F769C">
            <w:pPr>
              <w:pStyle w:val="NoSpacing"/>
              <w:spacing w:line="259" w:lineRule="auto"/>
              <w:jc w:val="right"/>
            </w:pPr>
          </w:p>
        </w:tc>
        <w:tc>
          <w:tcPr>
            <w:tcW w:w="2946" w:type="dxa"/>
            <w:vAlign w:val="center"/>
          </w:tcPr>
          <w:p w14:paraId="4A8F1AD6" w14:textId="5FF2F85A" w:rsidR="00910F61" w:rsidRDefault="00ED6721" w:rsidP="001F769C">
            <w:pPr>
              <w:pStyle w:val="NoSpacing"/>
              <w:spacing w:line="259" w:lineRule="auto"/>
              <w:jc w:val="right"/>
            </w:pPr>
            <w:ins w:id="40" w:author="Microsoft Office User" w:date="2023-01-18T13:53:00Z">
              <w:r>
                <w:t>$63</w:t>
              </w:r>
            </w:ins>
            <w:ins w:id="41" w:author="Microsoft Office User" w:date="2023-01-18T14:19:00Z">
              <w:r w:rsidR="00AB0BAB">
                <w:t>8</w:t>
              </w:r>
            </w:ins>
            <w:ins w:id="42" w:author="Microsoft Office User" w:date="2023-01-18T13:53:00Z">
              <w:r>
                <w:t>,271</w:t>
              </w:r>
            </w:ins>
          </w:p>
        </w:tc>
      </w:tr>
      <w:tr w:rsidR="00910F61" w14:paraId="6942E863" w14:textId="77777777" w:rsidTr="00DD724E">
        <w:trPr>
          <w:trHeight w:val="373"/>
        </w:trPr>
        <w:tc>
          <w:tcPr>
            <w:tcW w:w="1525" w:type="dxa"/>
            <w:vMerge/>
            <w:vAlign w:val="center"/>
          </w:tcPr>
          <w:p w14:paraId="66A78A7F" w14:textId="77777777" w:rsidR="00910F61" w:rsidRDefault="00910F61" w:rsidP="001F769C">
            <w:pPr>
              <w:pStyle w:val="NoSpacing"/>
              <w:spacing w:line="259" w:lineRule="auto"/>
              <w:jc w:val="right"/>
            </w:pPr>
          </w:p>
        </w:tc>
        <w:tc>
          <w:tcPr>
            <w:tcW w:w="3150" w:type="dxa"/>
            <w:vAlign w:val="center"/>
          </w:tcPr>
          <w:p w14:paraId="4CF3B323" w14:textId="25BBD98F" w:rsidR="00910F61" w:rsidRDefault="00910F61" w:rsidP="001F769C">
            <w:pPr>
              <w:pStyle w:val="NoSpacing"/>
              <w:spacing w:line="259" w:lineRule="auto"/>
              <w:jc w:val="right"/>
            </w:pPr>
            <w:r w:rsidRPr="402734C5">
              <w:t>Other</w:t>
            </w:r>
          </w:p>
        </w:tc>
        <w:tc>
          <w:tcPr>
            <w:tcW w:w="2994" w:type="dxa"/>
            <w:vAlign w:val="center"/>
          </w:tcPr>
          <w:p w14:paraId="7E18A90E" w14:textId="7F004A32" w:rsidR="00910F61" w:rsidRDefault="00910F61" w:rsidP="001F769C">
            <w:pPr>
              <w:pStyle w:val="NoSpacing"/>
              <w:spacing w:line="259" w:lineRule="auto"/>
              <w:jc w:val="right"/>
            </w:pPr>
          </w:p>
        </w:tc>
        <w:tc>
          <w:tcPr>
            <w:tcW w:w="2946" w:type="dxa"/>
            <w:vAlign w:val="center"/>
          </w:tcPr>
          <w:p w14:paraId="63556CF5" w14:textId="61DBF872" w:rsidR="00910F61" w:rsidRDefault="00910F61" w:rsidP="001F769C">
            <w:pPr>
              <w:pStyle w:val="NoSpacing"/>
              <w:spacing w:line="259" w:lineRule="auto"/>
              <w:jc w:val="right"/>
            </w:pPr>
          </w:p>
        </w:tc>
      </w:tr>
      <w:tr w:rsidR="00910F61" w14:paraId="0D4AE9F4" w14:textId="77777777" w:rsidTr="00DD724E">
        <w:trPr>
          <w:trHeight w:val="373"/>
        </w:trPr>
        <w:tc>
          <w:tcPr>
            <w:tcW w:w="1525" w:type="dxa"/>
            <w:vMerge/>
            <w:vAlign w:val="center"/>
          </w:tcPr>
          <w:p w14:paraId="654F9A1F" w14:textId="77777777" w:rsidR="00910F61" w:rsidRDefault="00910F61" w:rsidP="001F769C">
            <w:pPr>
              <w:pStyle w:val="NoSpacing"/>
              <w:spacing w:line="259" w:lineRule="auto"/>
              <w:jc w:val="right"/>
            </w:pPr>
          </w:p>
        </w:tc>
        <w:tc>
          <w:tcPr>
            <w:tcW w:w="3150" w:type="dxa"/>
            <w:vAlign w:val="center"/>
          </w:tcPr>
          <w:p w14:paraId="3EDB6033" w14:textId="0D63170A" w:rsidR="00910F61" w:rsidRDefault="00910F61" w:rsidP="001F769C">
            <w:pPr>
              <w:pStyle w:val="NoSpacing"/>
              <w:spacing w:line="259" w:lineRule="auto"/>
              <w:jc w:val="right"/>
            </w:pPr>
            <w:r>
              <w:t>Sub-</w:t>
            </w:r>
            <w:r w:rsidRPr="402734C5">
              <w:t>Total</w:t>
            </w:r>
          </w:p>
        </w:tc>
        <w:tc>
          <w:tcPr>
            <w:tcW w:w="2994" w:type="dxa"/>
            <w:vAlign w:val="center"/>
          </w:tcPr>
          <w:p w14:paraId="2C7FB481" w14:textId="62B20ACD" w:rsidR="00910F61" w:rsidRDefault="00910F61" w:rsidP="001F769C">
            <w:pPr>
              <w:pStyle w:val="NoSpacing"/>
              <w:spacing w:line="259" w:lineRule="auto"/>
              <w:jc w:val="right"/>
            </w:pPr>
          </w:p>
        </w:tc>
        <w:tc>
          <w:tcPr>
            <w:tcW w:w="2946" w:type="dxa"/>
            <w:vAlign w:val="center"/>
          </w:tcPr>
          <w:p w14:paraId="2B6246CD" w14:textId="31A5A023" w:rsidR="00F918DA" w:rsidRDefault="00F918DA">
            <w:pPr>
              <w:pStyle w:val="NoSpacing"/>
              <w:spacing w:line="259" w:lineRule="auto"/>
              <w:pPrChange w:id="43" w:author="Microsoft Office User" w:date="2022-08-25T14:18:00Z">
                <w:pPr>
                  <w:pStyle w:val="NoSpacing"/>
                  <w:spacing w:line="259" w:lineRule="auto"/>
                  <w:jc w:val="right"/>
                </w:pPr>
              </w:pPrChange>
            </w:pPr>
            <w:ins w:id="44" w:author="Microsoft Office User" w:date="2022-08-25T14:18:00Z">
              <w:r>
                <w:t xml:space="preserve">                                </w:t>
              </w:r>
            </w:ins>
            <w:ins w:id="45" w:author="Microsoft Office User" w:date="2023-01-18T14:19:00Z">
              <w:r w:rsidR="00AB0BAB">
                <w:t>$646,871</w:t>
              </w:r>
            </w:ins>
          </w:p>
        </w:tc>
      </w:tr>
      <w:tr w:rsidR="00910F61" w14:paraId="2233012D" w14:textId="77777777" w:rsidTr="00DD724E">
        <w:trPr>
          <w:trHeight w:val="373"/>
        </w:trPr>
        <w:tc>
          <w:tcPr>
            <w:tcW w:w="1525"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3150"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994" w:type="dxa"/>
            <w:shd w:val="clear" w:color="auto" w:fill="002D72" w:themeFill="accent2"/>
            <w:vAlign w:val="center"/>
          </w:tcPr>
          <w:p w14:paraId="735661EF" w14:textId="78C263FC" w:rsidR="00910F61" w:rsidRDefault="00910F61" w:rsidP="001F769C">
            <w:pPr>
              <w:pStyle w:val="NoSpacing"/>
              <w:spacing w:line="259" w:lineRule="auto"/>
              <w:jc w:val="right"/>
            </w:pPr>
          </w:p>
        </w:tc>
        <w:tc>
          <w:tcPr>
            <w:tcW w:w="2946"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DD724E">
        <w:trPr>
          <w:trHeight w:val="373"/>
        </w:trPr>
        <w:tc>
          <w:tcPr>
            <w:tcW w:w="1525"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3150"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994" w:type="dxa"/>
            <w:vAlign w:val="center"/>
          </w:tcPr>
          <w:p w14:paraId="2F1701DE" w14:textId="2D25007E" w:rsidR="00910F61" w:rsidRDefault="00910F61" w:rsidP="001F769C">
            <w:pPr>
              <w:pStyle w:val="NoSpacing"/>
              <w:spacing w:line="259" w:lineRule="auto"/>
              <w:jc w:val="right"/>
            </w:pPr>
          </w:p>
        </w:tc>
        <w:tc>
          <w:tcPr>
            <w:tcW w:w="2946" w:type="dxa"/>
            <w:vAlign w:val="center"/>
          </w:tcPr>
          <w:p w14:paraId="0C94A1BD" w14:textId="6FE23163" w:rsidR="00910F61" w:rsidRDefault="00F918DA" w:rsidP="001F769C">
            <w:pPr>
              <w:pStyle w:val="NoSpacing"/>
              <w:spacing w:line="259" w:lineRule="auto"/>
              <w:jc w:val="right"/>
            </w:pPr>
            <w:ins w:id="46" w:author="Microsoft Office User" w:date="2022-08-25T14:21:00Z">
              <w:r>
                <w:t>$</w:t>
              </w:r>
            </w:ins>
            <w:ins w:id="47" w:author="Microsoft Office User" w:date="2023-01-18T13:49:00Z">
              <w:r w:rsidR="00ED6721">
                <w:t>2</w:t>
              </w:r>
            </w:ins>
            <w:ins w:id="48" w:author="Microsoft Office User" w:date="2023-01-18T14:19:00Z">
              <w:r w:rsidR="00AB0BAB">
                <w:t>3</w:t>
              </w:r>
            </w:ins>
            <w:ins w:id="49" w:author="Microsoft Office User" w:date="2023-01-18T13:49:00Z">
              <w:r w:rsidR="00ED6721">
                <w:t>6,156</w:t>
              </w:r>
            </w:ins>
          </w:p>
        </w:tc>
      </w:tr>
      <w:tr w:rsidR="00910F61" w14:paraId="0C8CB43B" w14:textId="77777777" w:rsidTr="00DD724E">
        <w:trPr>
          <w:trHeight w:val="373"/>
        </w:trPr>
        <w:tc>
          <w:tcPr>
            <w:tcW w:w="1525" w:type="dxa"/>
            <w:vMerge/>
            <w:vAlign w:val="center"/>
          </w:tcPr>
          <w:p w14:paraId="1690A907" w14:textId="77777777" w:rsidR="00910F61" w:rsidRDefault="00910F61" w:rsidP="001F769C">
            <w:pPr>
              <w:pStyle w:val="NoSpacing"/>
              <w:spacing w:line="259" w:lineRule="auto"/>
              <w:jc w:val="right"/>
            </w:pPr>
          </w:p>
        </w:tc>
        <w:tc>
          <w:tcPr>
            <w:tcW w:w="3150" w:type="dxa"/>
            <w:vAlign w:val="center"/>
          </w:tcPr>
          <w:p w14:paraId="48BD7A8B" w14:textId="44EC73D5" w:rsidR="00910F61" w:rsidRDefault="00910F61" w:rsidP="001F769C">
            <w:pPr>
              <w:pStyle w:val="NoSpacing"/>
              <w:spacing w:line="259" w:lineRule="auto"/>
              <w:jc w:val="right"/>
            </w:pPr>
            <w:r w:rsidRPr="402734C5">
              <w:t>Grow Your Own</w:t>
            </w:r>
          </w:p>
        </w:tc>
        <w:tc>
          <w:tcPr>
            <w:tcW w:w="2994" w:type="dxa"/>
            <w:vAlign w:val="center"/>
          </w:tcPr>
          <w:p w14:paraId="1EF0A2B9" w14:textId="2D25007E" w:rsidR="00910F61" w:rsidRDefault="00910F61" w:rsidP="001F769C">
            <w:pPr>
              <w:pStyle w:val="NoSpacing"/>
              <w:spacing w:line="259" w:lineRule="auto"/>
              <w:jc w:val="right"/>
            </w:pPr>
          </w:p>
        </w:tc>
        <w:tc>
          <w:tcPr>
            <w:tcW w:w="2946" w:type="dxa"/>
            <w:vAlign w:val="center"/>
          </w:tcPr>
          <w:p w14:paraId="06CB66F0" w14:textId="478C8C0A" w:rsidR="00910F61" w:rsidRDefault="00ED6721" w:rsidP="001F769C">
            <w:pPr>
              <w:pStyle w:val="NoSpacing"/>
              <w:spacing w:line="259" w:lineRule="auto"/>
              <w:jc w:val="right"/>
            </w:pPr>
            <w:ins w:id="50" w:author="Microsoft Office User" w:date="2023-01-18T13:56:00Z">
              <w:r>
                <w:t>$5</w:t>
              </w:r>
            </w:ins>
            <w:ins w:id="51" w:author="Microsoft Office User" w:date="2023-01-18T14:19:00Z">
              <w:r w:rsidR="00AB0BAB">
                <w:t>9</w:t>
              </w:r>
            </w:ins>
            <w:ins w:id="52" w:author="Microsoft Office User" w:date="2023-01-18T13:56:00Z">
              <w:r>
                <w:t>1,63</w:t>
              </w:r>
            </w:ins>
            <w:ins w:id="53" w:author="Microsoft Office User" w:date="2023-01-18T13:57:00Z">
              <w:r>
                <w:t>5</w:t>
              </w:r>
            </w:ins>
          </w:p>
        </w:tc>
      </w:tr>
      <w:tr w:rsidR="00910F61" w14:paraId="0A00EC08" w14:textId="77777777" w:rsidTr="00DD724E">
        <w:trPr>
          <w:trHeight w:val="373"/>
        </w:trPr>
        <w:tc>
          <w:tcPr>
            <w:tcW w:w="1525" w:type="dxa"/>
            <w:vMerge/>
            <w:vAlign w:val="center"/>
          </w:tcPr>
          <w:p w14:paraId="021075CB" w14:textId="77777777" w:rsidR="00910F61" w:rsidRDefault="00910F61" w:rsidP="001F769C">
            <w:pPr>
              <w:pStyle w:val="NoSpacing"/>
              <w:spacing w:line="259" w:lineRule="auto"/>
              <w:jc w:val="right"/>
            </w:pPr>
          </w:p>
        </w:tc>
        <w:tc>
          <w:tcPr>
            <w:tcW w:w="3150" w:type="dxa"/>
            <w:vAlign w:val="center"/>
          </w:tcPr>
          <w:p w14:paraId="47F8A025" w14:textId="5EBE3642" w:rsidR="00910F61" w:rsidRDefault="00910F61" w:rsidP="001F769C">
            <w:pPr>
              <w:pStyle w:val="NoSpacing"/>
              <w:spacing w:line="259" w:lineRule="auto"/>
              <w:jc w:val="right"/>
            </w:pPr>
            <w:r w:rsidRPr="402734C5">
              <w:t>Class Size Reduction</w:t>
            </w:r>
          </w:p>
        </w:tc>
        <w:tc>
          <w:tcPr>
            <w:tcW w:w="2994" w:type="dxa"/>
            <w:vAlign w:val="center"/>
          </w:tcPr>
          <w:p w14:paraId="2E689FAA" w14:textId="2B636B10" w:rsidR="00910F61" w:rsidRDefault="00910F61" w:rsidP="001F769C">
            <w:pPr>
              <w:pStyle w:val="NoSpacing"/>
              <w:spacing w:line="259" w:lineRule="auto"/>
              <w:jc w:val="right"/>
            </w:pPr>
          </w:p>
        </w:tc>
        <w:tc>
          <w:tcPr>
            <w:tcW w:w="2946" w:type="dxa"/>
            <w:vAlign w:val="center"/>
          </w:tcPr>
          <w:p w14:paraId="1355ED97" w14:textId="3D9F30D1" w:rsidR="00910F61" w:rsidRDefault="00910F61" w:rsidP="001F769C">
            <w:pPr>
              <w:pStyle w:val="NoSpacing"/>
              <w:spacing w:line="259" w:lineRule="auto"/>
              <w:jc w:val="right"/>
            </w:pPr>
          </w:p>
        </w:tc>
      </w:tr>
      <w:tr w:rsidR="00910F61" w14:paraId="1B814B37" w14:textId="77777777" w:rsidTr="00DD724E">
        <w:trPr>
          <w:trHeight w:val="373"/>
        </w:trPr>
        <w:tc>
          <w:tcPr>
            <w:tcW w:w="1525" w:type="dxa"/>
            <w:vMerge/>
            <w:vAlign w:val="center"/>
          </w:tcPr>
          <w:p w14:paraId="6F524843" w14:textId="77777777" w:rsidR="00910F61" w:rsidRDefault="00910F61" w:rsidP="001F769C">
            <w:pPr>
              <w:pStyle w:val="NoSpacing"/>
              <w:spacing w:line="259" w:lineRule="auto"/>
              <w:jc w:val="right"/>
            </w:pPr>
          </w:p>
        </w:tc>
        <w:tc>
          <w:tcPr>
            <w:tcW w:w="3150" w:type="dxa"/>
            <w:vAlign w:val="center"/>
          </w:tcPr>
          <w:p w14:paraId="0D771037" w14:textId="4992435D" w:rsidR="00910F61" w:rsidRDefault="00910F61" w:rsidP="001F769C">
            <w:pPr>
              <w:pStyle w:val="NoSpacing"/>
              <w:spacing w:line="259" w:lineRule="auto"/>
              <w:jc w:val="right"/>
            </w:pPr>
            <w:r w:rsidRPr="402734C5">
              <w:t>Other</w:t>
            </w:r>
          </w:p>
        </w:tc>
        <w:tc>
          <w:tcPr>
            <w:tcW w:w="2994" w:type="dxa"/>
            <w:vAlign w:val="center"/>
          </w:tcPr>
          <w:p w14:paraId="48DA47CC" w14:textId="58F94C45" w:rsidR="00910F61" w:rsidRDefault="00910F61" w:rsidP="001F769C">
            <w:pPr>
              <w:pStyle w:val="NoSpacing"/>
              <w:spacing w:line="259" w:lineRule="auto"/>
              <w:jc w:val="right"/>
            </w:pPr>
          </w:p>
        </w:tc>
        <w:tc>
          <w:tcPr>
            <w:tcW w:w="2946" w:type="dxa"/>
            <w:vAlign w:val="center"/>
          </w:tcPr>
          <w:p w14:paraId="5097BE11" w14:textId="706B3B91" w:rsidR="00910F61" w:rsidRDefault="00910F61" w:rsidP="001F769C">
            <w:pPr>
              <w:pStyle w:val="NoSpacing"/>
              <w:spacing w:line="259" w:lineRule="auto"/>
              <w:jc w:val="right"/>
            </w:pPr>
          </w:p>
        </w:tc>
      </w:tr>
      <w:tr w:rsidR="00910F61" w14:paraId="120F9E1B" w14:textId="77777777" w:rsidTr="00DD724E">
        <w:trPr>
          <w:trHeight w:val="373"/>
        </w:trPr>
        <w:tc>
          <w:tcPr>
            <w:tcW w:w="1525" w:type="dxa"/>
            <w:vMerge/>
            <w:vAlign w:val="center"/>
          </w:tcPr>
          <w:p w14:paraId="691C0907" w14:textId="77777777" w:rsidR="00910F61" w:rsidRDefault="00910F61" w:rsidP="001F769C">
            <w:pPr>
              <w:pStyle w:val="NoSpacing"/>
              <w:spacing w:line="259" w:lineRule="auto"/>
              <w:jc w:val="right"/>
            </w:pPr>
          </w:p>
        </w:tc>
        <w:tc>
          <w:tcPr>
            <w:tcW w:w="3150" w:type="dxa"/>
            <w:vAlign w:val="center"/>
          </w:tcPr>
          <w:p w14:paraId="6CA68DB2" w14:textId="5A889132" w:rsidR="00910F61" w:rsidRDefault="00910F61" w:rsidP="001F769C">
            <w:pPr>
              <w:pStyle w:val="NoSpacing"/>
              <w:spacing w:line="259" w:lineRule="auto"/>
              <w:jc w:val="right"/>
            </w:pPr>
            <w:r>
              <w:t>Sub-</w:t>
            </w:r>
            <w:r w:rsidRPr="402734C5">
              <w:t>Total</w:t>
            </w:r>
          </w:p>
        </w:tc>
        <w:tc>
          <w:tcPr>
            <w:tcW w:w="2994" w:type="dxa"/>
            <w:vAlign w:val="center"/>
          </w:tcPr>
          <w:p w14:paraId="0A68C5F8" w14:textId="7F004A32" w:rsidR="00910F61" w:rsidRDefault="00910F61" w:rsidP="001F769C">
            <w:pPr>
              <w:pStyle w:val="NoSpacing"/>
              <w:spacing w:line="259" w:lineRule="auto"/>
              <w:jc w:val="right"/>
            </w:pPr>
          </w:p>
        </w:tc>
        <w:tc>
          <w:tcPr>
            <w:tcW w:w="2946" w:type="dxa"/>
            <w:vAlign w:val="center"/>
          </w:tcPr>
          <w:p w14:paraId="145CCABB" w14:textId="264AEEAA" w:rsidR="00910F61" w:rsidRDefault="00AB0BAB" w:rsidP="00933B28">
            <w:pPr>
              <w:pStyle w:val="NoSpacing"/>
              <w:spacing w:line="259" w:lineRule="auto"/>
              <w:jc w:val="right"/>
            </w:pPr>
            <w:ins w:id="54" w:author="Microsoft Office User" w:date="2023-01-18T14:20:00Z">
              <w:r>
                <w:t>$827,791</w:t>
              </w:r>
            </w:ins>
          </w:p>
        </w:tc>
      </w:tr>
      <w:tr w:rsidR="00910F61" w14:paraId="12B6F21A" w14:textId="77777777" w:rsidTr="00DD724E">
        <w:trPr>
          <w:trHeight w:val="373"/>
        </w:trPr>
        <w:tc>
          <w:tcPr>
            <w:tcW w:w="1525" w:type="dxa"/>
            <w:shd w:val="clear" w:color="auto" w:fill="002D72" w:themeFill="accent2"/>
            <w:vAlign w:val="center"/>
          </w:tcPr>
          <w:p w14:paraId="2E77AEC4" w14:textId="16084A1E" w:rsidR="00910F61" w:rsidRDefault="00910F61" w:rsidP="001F769C">
            <w:pPr>
              <w:pStyle w:val="NoSpacing"/>
              <w:spacing w:line="259" w:lineRule="auto"/>
              <w:jc w:val="right"/>
            </w:pPr>
          </w:p>
        </w:tc>
        <w:tc>
          <w:tcPr>
            <w:tcW w:w="3150" w:type="dxa"/>
            <w:shd w:val="clear" w:color="auto" w:fill="002D72" w:themeFill="accent2"/>
            <w:vAlign w:val="center"/>
          </w:tcPr>
          <w:p w14:paraId="4F70CCC4" w14:textId="0EF691BE" w:rsidR="00910F61" w:rsidRDefault="00910F61" w:rsidP="001F769C">
            <w:pPr>
              <w:pStyle w:val="NoSpacing"/>
              <w:spacing w:line="259" w:lineRule="auto"/>
              <w:jc w:val="right"/>
            </w:pPr>
          </w:p>
        </w:tc>
        <w:tc>
          <w:tcPr>
            <w:tcW w:w="2994" w:type="dxa"/>
            <w:shd w:val="clear" w:color="auto" w:fill="002D72" w:themeFill="accent2"/>
            <w:vAlign w:val="center"/>
          </w:tcPr>
          <w:p w14:paraId="7C7D4D4C" w14:textId="55091A55" w:rsidR="00910F61" w:rsidRDefault="00910F61" w:rsidP="001F769C">
            <w:pPr>
              <w:pStyle w:val="NoSpacing"/>
              <w:spacing w:line="259" w:lineRule="auto"/>
              <w:jc w:val="right"/>
            </w:pPr>
          </w:p>
        </w:tc>
        <w:tc>
          <w:tcPr>
            <w:tcW w:w="2946" w:type="dxa"/>
            <w:shd w:val="clear" w:color="auto" w:fill="002D72" w:themeFill="accent2"/>
            <w:vAlign w:val="center"/>
          </w:tcPr>
          <w:p w14:paraId="6EB06867" w14:textId="7D58FF37" w:rsidR="00910F61" w:rsidRDefault="00910F61" w:rsidP="001F769C">
            <w:pPr>
              <w:pStyle w:val="NoSpacing"/>
              <w:spacing w:line="259" w:lineRule="auto"/>
              <w:jc w:val="right"/>
            </w:pPr>
          </w:p>
        </w:tc>
      </w:tr>
      <w:tr w:rsidR="00910F61" w14:paraId="1388DCE3" w14:textId="77777777" w:rsidTr="00DD724E">
        <w:trPr>
          <w:trHeight w:val="373"/>
        </w:trPr>
        <w:tc>
          <w:tcPr>
            <w:tcW w:w="1525" w:type="dxa"/>
            <w:vMerge w:val="restart"/>
            <w:vAlign w:val="center"/>
          </w:tcPr>
          <w:p w14:paraId="59C34278" w14:textId="75C98B90" w:rsidR="00910F61" w:rsidRDefault="00910F61" w:rsidP="001F769C">
            <w:pPr>
              <w:pStyle w:val="NoSpacing"/>
              <w:spacing w:line="259" w:lineRule="auto"/>
              <w:jc w:val="right"/>
            </w:pPr>
            <w:r w:rsidRPr="402734C5">
              <w:t>Foundations</w:t>
            </w:r>
          </w:p>
        </w:tc>
        <w:tc>
          <w:tcPr>
            <w:tcW w:w="3150" w:type="dxa"/>
            <w:vAlign w:val="center"/>
          </w:tcPr>
          <w:p w14:paraId="1413AC95" w14:textId="2D774DB4" w:rsidR="00910F61" w:rsidRDefault="00910F61" w:rsidP="001F769C">
            <w:pPr>
              <w:pStyle w:val="NoSpacing"/>
              <w:spacing w:line="259" w:lineRule="auto"/>
              <w:jc w:val="right"/>
            </w:pPr>
            <w:r w:rsidRPr="402734C5">
              <w:t>Technology</w:t>
            </w:r>
          </w:p>
        </w:tc>
        <w:tc>
          <w:tcPr>
            <w:tcW w:w="2994" w:type="dxa"/>
            <w:vAlign w:val="center"/>
          </w:tcPr>
          <w:p w14:paraId="077208EE" w14:textId="2D25007E" w:rsidR="00910F61" w:rsidRDefault="00910F61" w:rsidP="001F769C">
            <w:pPr>
              <w:pStyle w:val="NoSpacing"/>
              <w:spacing w:line="259" w:lineRule="auto"/>
              <w:jc w:val="right"/>
            </w:pPr>
          </w:p>
        </w:tc>
        <w:tc>
          <w:tcPr>
            <w:tcW w:w="2946" w:type="dxa"/>
            <w:vAlign w:val="center"/>
          </w:tcPr>
          <w:p w14:paraId="543DA16F" w14:textId="0FF72CE7" w:rsidR="00910F61" w:rsidRDefault="00FB5176" w:rsidP="001F769C">
            <w:pPr>
              <w:pStyle w:val="NoSpacing"/>
              <w:spacing w:line="259" w:lineRule="auto"/>
              <w:jc w:val="right"/>
            </w:pPr>
            <w:ins w:id="55" w:author="Microsoft Office User" w:date="2022-08-25T14:22:00Z">
              <w:r>
                <w:t>$</w:t>
              </w:r>
            </w:ins>
            <w:ins w:id="56" w:author="Microsoft Office User" w:date="2023-01-18T13:44:00Z">
              <w:r w:rsidR="00441526">
                <w:t>260,924</w:t>
              </w:r>
            </w:ins>
          </w:p>
        </w:tc>
      </w:tr>
      <w:tr w:rsidR="00910F61" w14:paraId="11AA229D" w14:textId="77777777" w:rsidTr="00DD724E">
        <w:trPr>
          <w:trHeight w:val="373"/>
        </w:trPr>
        <w:tc>
          <w:tcPr>
            <w:tcW w:w="1525" w:type="dxa"/>
            <w:vMerge/>
            <w:vAlign w:val="center"/>
          </w:tcPr>
          <w:p w14:paraId="5F9CB246" w14:textId="77777777" w:rsidR="00910F61" w:rsidRDefault="00910F61" w:rsidP="001F769C">
            <w:pPr>
              <w:pStyle w:val="NoSpacing"/>
              <w:spacing w:line="259" w:lineRule="auto"/>
              <w:jc w:val="right"/>
            </w:pPr>
          </w:p>
        </w:tc>
        <w:tc>
          <w:tcPr>
            <w:tcW w:w="3150" w:type="dxa"/>
            <w:vAlign w:val="center"/>
          </w:tcPr>
          <w:p w14:paraId="15D0701E" w14:textId="4ACA8133" w:rsidR="00910F61" w:rsidRDefault="00910F61" w:rsidP="001F769C">
            <w:pPr>
              <w:pStyle w:val="NoSpacing"/>
              <w:spacing w:line="259" w:lineRule="auto"/>
              <w:jc w:val="right"/>
            </w:pPr>
            <w:r>
              <w:t>High-Speed</w:t>
            </w:r>
            <w:r w:rsidRPr="402734C5">
              <w:t xml:space="preserve"> Internet</w:t>
            </w:r>
          </w:p>
        </w:tc>
        <w:tc>
          <w:tcPr>
            <w:tcW w:w="2994" w:type="dxa"/>
            <w:vAlign w:val="center"/>
          </w:tcPr>
          <w:p w14:paraId="43F69954" w14:textId="2D25007E" w:rsidR="00910F61" w:rsidRDefault="00910F61" w:rsidP="001F769C">
            <w:pPr>
              <w:pStyle w:val="NoSpacing"/>
              <w:spacing w:line="259" w:lineRule="auto"/>
              <w:jc w:val="right"/>
            </w:pPr>
          </w:p>
        </w:tc>
        <w:tc>
          <w:tcPr>
            <w:tcW w:w="2946" w:type="dxa"/>
            <w:vAlign w:val="center"/>
          </w:tcPr>
          <w:p w14:paraId="6C3F9E4E" w14:textId="04AF076A" w:rsidR="00910F61" w:rsidRDefault="00910F61" w:rsidP="001F769C">
            <w:pPr>
              <w:pStyle w:val="NoSpacing"/>
              <w:spacing w:line="259" w:lineRule="auto"/>
              <w:jc w:val="right"/>
            </w:pPr>
          </w:p>
        </w:tc>
      </w:tr>
      <w:tr w:rsidR="00910F61" w14:paraId="736CEC73" w14:textId="77777777" w:rsidTr="00DD724E">
        <w:trPr>
          <w:trHeight w:val="373"/>
        </w:trPr>
        <w:tc>
          <w:tcPr>
            <w:tcW w:w="1525" w:type="dxa"/>
            <w:vMerge/>
            <w:vAlign w:val="center"/>
          </w:tcPr>
          <w:p w14:paraId="7F7A5E31" w14:textId="77777777" w:rsidR="00910F61" w:rsidRDefault="00910F61" w:rsidP="001F769C">
            <w:pPr>
              <w:pStyle w:val="NoSpacing"/>
              <w:spacing w:line="259" w:lineRule="auto"/>
              <w:jc w:val="right"/>
            </w:pPr>
          </w:p>
        </w:tc>
        <w:tc>
          <w:tcPr>
            <w:tcW w:w="3150" w:type="dxa"/>
            <w:vAlign w:val="center"/>
          </w:tcPr>
          <w:p w14:paraId="21215923" w14:textId="2D28FE65" w:rsidR="00910F61" w:rsidRDefault="00910F61" w:rsidP="001F769C">
            <w:pPr>
              <w:pStyle w:val="NoSpacing"/>
              <w:spacing w:line="259" w:lineRule="auto"/>
              <w:jc w:val="right"/>
            </w:pPr>
            <w:r w:rsidRPr="402734C5">
              <w:t>Academic Space (facilities)</w:t>
            </w:r>
          </w:p>
        </w:tc>
        <w:tc>
          <w:tcPr>
            <w:tcW w:w="2994" w:type="dxa"/>
            <w:vAlign w:val="center"/>
          </w:tcPr>
          <w:p w14:paraId="67B4F0E6" w14:textId="4794408E" w:rsidR="00910F61" w:rsidRDefault="00932ECD" w:rsidP="001F769C">
            <w:pPr>
              <w:pStyle w:val="NoSpacing"/>
              <w:spacing w:line="259" w:lineRule="auto"/>
              <w:jc w:val="right"/>
            </w:pPr>
            <w:ins w:id="57" w:author="Microsoft Office User" w:date="2022-08-26T15:13:00Z">
              <w:r>
                <w:t>$</w:t>
              </w:r>
            </w:ins>
            <w:ins w:id="58" w:author="Microsoft Office User" w:date="2023-01-18T12:50:00Z">
              <w:r w:rsidR="0055480F">
                <w:t>82,116.20</w:t>
              </w:r>
            </w:ins>
          </w:p>
        </w:tc>
        <w:tc>
          <w:tcPr>
            <w:tcW w:w="2946" w:type="dxa"/>
            <w:vAlign w:val="center"/>
          </w:tcPr>
          <w:p w14:paraId="7BF093E1" w14:textId="356FF42A" w:rsidR="00910F61" w:rsidRDefault="00FB5176" w:rsidP="001F769C">
            <w:pPr>
              <w:pStyle w:val="NoSpacing"/>
              <w:spacing w:line="259" w:lineRule="auto"/>
              <w:jc w:val="right"/>
            </w:pPr>
            <w:ins w:id="59" w:author="Microsoft Office User" w:date="2022-08-25T14:22:00Z">
              <w:r>
                <w:t>$</w:t>
              </w:r>
            </w:ins>
            <w:ins w:id="60" w:author="Microsoft Office User" w:date="2023-01-18T13:44:00Z">
              <w:r w:rsidR="00441526">
                <w:t>2</w:t>
              </w:r>
            </w:ins>
            <w:ins w:id="61" w:author="Microsoft Office User" w:date="2023-01-20T07:40:00Z">
              <w:r w:rsidR="00994C10">
                <w:t>98,800.51</w:t>
              </w:r>
            </w:ins>
          </w:p>
        </w:tc>
      </w:tr>
      <w:tr w:rsidR="00910F61" w14:paraId="2C831764" w14:textId="77777777" w:rsidTr="00DD724E">
        <w:trPr>
          <w:trHeight w:val="373"/>
        </w:trPr>
        <w:tc>
          <w:tcPr>
            <w:tcW w:w="1525" w:type="dxa"/>
            <w:vMerge/>
            <w:vAlign w:val="center"/>
          </w:tcPr>
          <w:p w14:paraId="4904AC49" w14:textId="77777777" w:rsidR="00910F61" w:rsidRDefault="00910F61" w:rsidP="001F769C">
            <w:pPr>
              <w:pStyle w:val="NoSpacing"/>
              <w:spacing w:line="259" w:lineRule="auto"/>
              <w:jc w:val="right"/>
            </w:pPr>
          </w:p>
        </w:tc>
        <w:tc>
          <w:tcPr>
            <w:tcW w:w="3150" w:type="dxa"/>
            <w:vAlign w:val="center"/>
          </w:tcPr>
          <w:p w14:paraId="44BC46D9" w14:textId="662B05B8" w:rsidR="00910F61" w:rsidRDefault="00910F61" w:rsidP="001F769C">
            <w:pPr>
              <w:pStyle w:val="NoSpacing"/>
              <w:spacing w:line="259" w:lineRule="auto"/>
              <w:jc w:val="right"/>
            </w:pPr>
            <w:r w:rsidRPr="402734C5">
              <w:t>Auditing and Reporting</w:t>
            </w:r>
          </w:p>
        </w:tc>
        <w:tc>
          <w:tcPr>
            <w:tcW w:w="2994" w:type="dxa"/>
            <w:vAlign w:val="center"/>
          </w:tcPr>
          <w:p w14:paraId="494EBAE3" w14:textId="4C2566B5" w:rsidR="00910F61" w:rsidRDefault="00910F61" w:rsidP="001F769C">
            <w:pPr>
              <w:pStyle w:val="NoSpacing"/>
              <w:spacing w:line="259" w:lineRule="auto"/>
              <w:jc w:val="right"/>
            </w:pPr>
          </w:p>
        </w:tc>
        <w:tc>
          <w:tcPr>
            <w:tcW w:w="2946" w:type="dxa"/>
            <w:vAlign w:val="center"/>
          </w:tcPr>
          <w:p w14:paraId="606BFF71" w14:textId="63D92834" w:rsidR="00910F61" w:rsidRDefault="00FB5176" w:rsidP="001F769C">
            <w:pPr>
              <w:pStyle w:val="NoSpacing"/>
              <w:spacing w:line="259" w:lineRule="auto"/>
              <w:jc w:val="right"/>
            </w:pPr>
            <w:ins w:id="62" w:author="Microsoft Office User" w:date="2022-08-25T14:23:00Z">
              <w:r>
                <w:t>$</w:t>
              </w:r>
            </w:ins>
            <w:ins w:id="63" w:author="Microsoft Office User" w:date="2023-01-18T14:11:00Z">
              <w:r w:rsidR="00AB0BAB">
                <w:t>151,724</w:t>
              </w:r>
            </w:ins>
          </w:p>
        </w:tc>
      </w:tr>
      <w:tr w:rsidR="00910F61" w14:paraId="666A0D15" w14:textId="77777777" w:rsidTr="00DD724E">
        <w:trPr>
          <w:trHeight w:val="373"/>
        </w:trPr>
        <w:tc>
          <w:tcPr>
            <w:tcW w:w="1525" w:type="dxa"/>
            <w:vMerge/>
            <w:vAlign w:val="center"/>
          </w:tcPr>
          <w:p w14:paraId="1D87E609" w14:textId="77777777" w:rsidR="00910F61" w:rsidRDefault="00910F61" w:rsidP="001F769C">
            <w:pPr>
              <w:pStyle w:val="NoSpacing"/>
              <w:spacing w:line="259" w:lineRule="auto"/>
              <w:jc w:val="right"/>
            </w:pPr>
          </w:p>
        </w:tc>
        <w:tc>
          <w:tcPr>
            <w:tcW w:w="3150" w:type="dxa"/>
            <w:vAlign w:val="center"/>
          </w:tcPr>
          <w:p w14:paraId="399E9AE1" w14:textId="1269CB05" w:rsidR="00910F61" w:rsidRDefault="00910F61" w:rsidP="001F769C">
            <w:pPr>
              <w:pStyle w:val="NoSpacing"/>
              <w:spacing w:line="259" w:lineRule="auto"/>
              <w:jc w:val="right"/>
            </w:pPr>
            <w:r w:rsidRPr="402734C5">
              <w:t>Other</w:t>
            </w:r>
          </w:p>
        </w:tc>
        <w:tc>
          <w:tcPr>
            <w:tcW w:w="2994" w:type="dxa"/>
            <w:vAlign w:val="center"/>
          </w:tcPr>
          <w:p w14:paraId="0613B983" w14:textId="53922187" w:rsidR="00910F61" w:rsidRDefault="00932ECD" w:rsidP="001F769C">
            <w:pPr>
              <w:pStyle w:val="NoSpacing"/>
              <w:spacing w:line="259" w:lineRule="auto"/>
              <w:jc w:val="right"/>
            </w:pPr>
            <w:ins w:id="64" w:author="Microsoft Office User" w:date="2022-08-26T15:14:00Z">
              <w:r>
                <w:t>$</w:t>
              </w:r>
            </w:ins>
            <w:ins w:id="65" w:author="Microsoft Office User" w:date="2023-01-18T12:51:00Z">
              <w:r w:rsidR="0055480F">
                <w:t>4,820</w:t>
              </w:r>
            </w:ins>
          </w:p>
        </w:tc>
        <w:tc>
          <w:tcPr>
            <w:tcW w:w="2946" w:type="dxa"/>
            <w:vAlign w:val="center"/>
          </w:tcPr>
          <w:p w14:paraId="0331D3B4" w14:textId="0F030B76" w:rsidR="00910F61" w:rsidRDefault="00910F61" w:rsidP="001F769C">
            <w:pPr>
              <w:pStyle w:val="NoSpacing"/>
              <w:spacing w:line="259" w:lineRule="auto"/>
              <w:jc w:val="right"/>
            </w:pPr>
          </w:p>
        </w:tc>
      </w:tr>
      <w:tr w:rsidR="00910F61" w14:paraId="78CF72B4" w14:textId="77777777" w:rsidTr="00DD724E">
        <w:trPr>
          <w:trHeight w:val="373"/>
        </w:trPr>
        <w:tc>
          <w:tcPr>
            <w:tcW w:w="1525" w:type="dxa"/>
            <w:vMerge/>
            <w:vAlign w:val="center"/>
          </w:tcPr>
          <w:p w14:paraId="1798DB3B" w14:textId="77777777" w:rsidR="00910F61" w:rsidRDefault="00910F61" w:rsidP="001F769C">
            <w:pPr>
              <w:pStyle w:val="NoSpacing"/>
              <w:spacing w:line="259" w:lineRule="auto"/>
              <w:jc w:val="right"/>
            </w:pPr>
          </w:p>
        </w:tc>
        <w:tc>
          <w:tcPr>
            <w:tcW w:w="3150" w:type="dxa"/>
            <w:vAlign w:val="center"/>
          </w:tcPr>
          <w:p w14:paraId="77C96E91" w14:textId="3121A816" w:rsidR="00910F61" w:rsidRDefault="00910F61" w:rsidP="001F769C">
            <w:pPr>
              <w:pStyle w:val="NoSpacing"/>
              <w:spacing w:line="259" w:lineRule="auto"/>
              <w:jc w:val="right"/>
            </w:pPr>
            <w:r>
              <w:t>Sub-</w:t>
            </w:r>
            <w:r w:rsidRPr="402734C5">
              <w:t>Total</w:t>
            </w:r>
          </w:p>
        </w:tc>
        <w:tc>
          <w:tcPr>
            <w:tcW w:w="2994" w:type="dxa"/>
            <w:vAlign w:val="center"/>
          </w:tcPr>
          <w:p w14:paraId="1CA76F65" w14:textId="7F004A32" w:rsidR="00910F61" w:rsidRDefault="00910F61" w:rsidP="001F769C">
            <w:pPr>
              <w:pStyle w:val="NoSpacing"/>
              <w:spacing w:line="259" w:lineRule="auto"/>
              <w:jc w:val="right"/>
            </w:pPr>
          </w:p>
        </w:tc>
        <w:tc>
          <w:tcPr>
            <w:tcW w:w="2946" w:type="dxa"/>
            <w:vAlign w:val="center"/>
          </w:tcPr>
          <w:p w14:paraId="71337457" w14:textId="7FA5C288" w:rsidR="00910F61" w:rsidRDefault="00994C10" w:rsidP="00994C10">
            <w:pPr>
              <w:pStyle w:val="NoSpacing"/>
              <w:spacing w:line="259" w:lineRule="auto"/>
              <w:jc w:val="right"/>
            </w:pPr>
            <w:ins w:id="66" w:author="Microsoft Office User" w:date="2023-01-20T07:41:00Z">
              <w:r>
                <w:t>$711,448.51</w:t>
              </w:r>
            </w:ins>
          </w:p>
        </w:tc>
      </w:tr>
      <w:tr w:rsidR="00910F61" w14:paraId="14CB7C68" w14:textId="77777777" w:rsidTr="00DD724E">
        <w:trPr>
          <w:trHeight w:val="373"/>
        </w:trPr>
        <w:tc>
          <w:tcPr>
            <w:tcW w:w="1525" w:type="dxa"/>
            <w:shd w:val="clear" w:color="auto" w:fill="002D72" w:themeFill="accent2"/>
            <w:vAlign w:val="center"/>
          </w:tcPr>
          <w:p w14:paraId="29CA301D" w14:textId="174EAEAD" w:rsidR="00910F61" w:rsidRDefault="00910F61" w:rsidP="001F769C">
            <w:pPr>
              <w:pStyle w:val="NoSpacing"/>
              <w:spacing w:line="259" w:lineRule="auto"/>
              <w:jc w:val="right"/>
            </w:pPr>
          </w:p>
        </w:tc>
        <w:tc>
          <w:tcPr>
            <w:tcW w:w="3150" w:type="dxa"/>
            <w:shd w:val="clear" w:color="auto" w:fill="002D72" w:themeFill="accent2"/>
            <w:vAlign w:val="center"/>
          </w:tcPr>
          <w:p w14:paraId="30E11712" w14:textId="6834077D" w:rsidR="00910F61" w:rsidRDefault="00910F61" w:rsidP="001F769C">
            <w:pPr>
              <w:pStyle w:val="NoSpacing"/>
              <w:spacing w:line="259" w:lineRule="auto"/>
              <w:jc w:val="right"/>
            </w:pPr>
          </w:p>
        </w:tc>
        <w:tc>
          <w:tcPr>
            <w:tcW w:w="2994" w:type="dxa"/>
            <w:shd w:val="clear" w:color="auto" w:fill="002D72" w:themeFill="accent2"/>
            <w:vAlign w:val="center"/>
          </w:tcPr>
          <w:p w14:paraId="753E433F" w14:textId="4ABBF952" w:rsidR="00910F61" w:rsidRDefault="00910F61" w:rsidP="001F769C">
            <w:pPr>
              <w:pStyle w:val="NoSpacing"/>
              <w:spacing w:line="259" w:lineRule="auto"/>
              <w:jc w:val="right"/>
            </w:pPr>
          </w:p>
        </w:tc>
        <w:tc>
          <w:tcPr>
            <w:tcW w:w="2946" w:type="dxa"/>
            <w:shd w:val="clear" w:color="auto" w:fill="002D72" w:themeFill="accent2"/>
            <w:vAlign w:val="center"/>
          </w:tcPr>
          <w:p w14:paraId="655CDB07" w14:textId="021EFD97" w:rsidR="00910F61" w:rsidRDefault="00910F61" w:rsidP="001F769C">
            <w:pPr>
              <w:pStyle w:val="NoSpacing"/>
              <w:spacing w:line="259" w:lineRule="auto"/>
              <w:jc w:val="right"/>
            </w:pPr>
          </w:p>
        </w:tc>
      </w:tr>
      <w:tr w:rsidR="00910F61" w14:paraId="16855838" w14:textId="77777777" w:rsidTr="00DD724E">
        <w:trPr>
          <w:trHeight w:val="373"/>
        </w:trPr>
        <w:tc>
          <w:tcPr>
            <w:tcW w:w="4675" w:type="dxa"/>
            <w:gridSpan w:val="2"/>
            <w:vAlign w:val="center"/>
          </w:tcPr>
          <w:p w14:paraId="53FD7F5E" w14:textId="7FA5AAE6" w:rsidR="00910F61" w:rsidRPr="001F769C" w:rsidRDefault="00910F61" w:rsidP="001F769C">
            <w:pPr>
              <w:pStyle w:val="NoSpacing"/>
              <w:spacing w:line="259" w:lineRule="auto"/>
              <w:jc w:val="right"/>
              <w:rPr>
                <w:b/>
                <w:bCs/>
              </w:rPr>
            </w:pPr>
            <w:r w:rsidRPr="001F769C">
              <w:rPr>
                <w:b/>
                <w:bCs/>
              </w:rPr>
              <w:t>Total</w:t>
            </w:r>
          </w:p>
        </w:tc>
        <w:tc>
          <w:tcPr>
            <w:tcW w:w="2994" w:type="dxa"/>
            <w:vAlign w:val="center"/>
          </w:tcPr>
          <w:p w14:paraId="30D2160A" w14:textId="1F5C4B75" w:rsidR="0055480F" w:rsidRPr="001F769C" w:rsidRDefault="005A63BA" w:rsidP="0055480F">
            <w:pPr>
              <w:pStyle w:val="NoSpacing"/>
              <w:spacing w:line="259" w:lineRule="auto"/>
              <w:jc w:val="right"/>
              <w:rPr>
                <w:b/>
                <w:bCs/>
              </w:rPr>
            </w:pPr>
            <w:ins w:id="67" w:author="Microsoft Office User" w:date="2022-08-26T15:20:00Z">
              <w:r>
                <w:rPr>
                  <w:b/>
                  <w:bCs/>
                </w:rPr>
                <w:t>$</w:t>
              </w:r>
            </w:ins>
            <w:ins w:id="68" w:author="Microsoft Office User" w:date="2023-01-18T12:52:00Z">
              <w:r w:rsidR="0055480F">
                <w:rPr>
                  <w:b/>
                  <w:bCs/>
                </w:rPr>
                <w:t>89,088.75</w:t>
              </w:r>
            </w:ins>
          </w:p>
        </w:tc>
        <w:tc>
          <w:tcPr>
            <w:tcW w:w="2946" w:type="dxa"/>
            <w:vAlign w:val="center"/>
          </w:tcPr>
          <w:p w14:paraId="0E229DB3" w14:textId="25C6D5B6" w:rsidR="00910F61" w:rsidRPr="001F769C" w:rsidRDefault="006A664F" w:rsidP="001F769C">
            <w:pPr>
              <w:pStyle w:val="NoSpacing"/>
              <w:spacing w:line="259" w:lineRule="auto"/>
              <w:jc w:val="right"/>
              <w:rPr>
                <w:b/>
                <w:bCs/>
              </w:rPr>
            </w:pPr>
            <w:ins w:id="69" w:author="Microsoft Office User" w:date="2023-01-20T08:25:00Z">
              <w:r>
                <w:rPr>
                  <w:b/>
                  <w:bCs/>
                </w:rPr>
                <w:t>$</w:t>
              </w:r>
              <w:r>
                <w:t>4,173,222.51</w:t>
              </w:r>
            </w:ins>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2AA220DD" w:rsidR="00710C06" w:rsidRDefault="0028415A">
            <w:pPr>
              <w:spacing w:after="0"/>
              <w:rPr>
                <w:szCs w:val="20"/>
              </w:rPr>
              <w:pPrChange w:id="70" w:author="Microsoft Office User" w:date="2022-08-24T15:22:00Z">
                <w:pPr>
                  <w:spacing w:line="259" w:lineRule="auto"/>
                </w:pPr>
              </w:pPrChange>
            </w:pPr>
            <w:ins w:id="71" w:author="Microsoft Office User" w:date="2022-08-24T15:56:00Z">
              <w:r>
                <w:rPr>
                  <w:szCs w:val="20"/>
                </w:rPr>
                <w:t>Additional teachers were hired to reduce class size in grades K-5. This will allow for more intense instruction with high rigor in their smaller groups.</w:t>
              </w:r>
              <w:r w:rsidR="00D669F9">
                <w:rPr>
                  <w:szCs w:val="20"/>
                </w:rPr>
                <w:t xml:space="preserve"> A</w:t>
              </w:r>
            </w:ins>
            <w:ins w:id="72" w:author="Microsoft Office User" w:date="2022-08-24T15:57:00Z">
              <w:r w:rsidR="00D669F9">
                <w:rPr>
                  <w:szCs w:val="20"/>
                </w:rPr>
                <w:t xml:space="preserve">n additional intervention teacher is being funded this year with ESSER 3 funds. This program will offer additional one on one, or small group instruction, for the struggling students. Stipends for teachers and assistants working summer school will </w:t>
              </w:r>
            </w:ins>
            <w:ins w:id="73" w:author="Microsoft Office User" w:date="2022-08-24T15:58:00Z">
              <w:r w:rsidR="00D669F9">
                <w:rPr>
                  <w:szCs w:val="20"/>
                </w:rPr>
                <w:t xml:space="preserve">be funded for needs above what the summer school grant provides. </w:t>
              </w:r>
            </w:ins>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7FCBB412" w:rsidR="00710C06" w:rsidRDefault="00937515" w:rsidP="009C42E6">
            <w:pPr>
              <w:spacing w:line="259" w:lineRule="auto"/>
              <w:rPr>
                <w:rFonts w:eastAsiaTheme="minorEastAsia"/>
                <w:szCs w:val="20"/>
              </w:rPr>
            </w:pPr>
            <w:ins w:id="74" w:author="Microsoft Office User" w:date="2022-08-24T16:24:00Z">
              <w:r>
                <w:rPr>
                  <w:szCs w:val="20"/>
                </w:rPr>
                <w:t>High quality instructional supplies and materials, additional library books and textbook adoption materials will be provided. Intervention programs and assessment platforms are being purchased with these funds.</w:t>
              </w:r>
            </w:ins>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57BEF4A2" w:rsidR="00710C06" w:rsidRDefault="0028415A" w:rsidP="009C42E6">
            <w:pPr>
              <w:spacing w:line="259" w:lineRule="auto"/>
              <w:rPr>
                <w:szCs w:val="20"/>
              </w:rPr>
            </w:pPr>
            <w:ins w:id="75" w:author="Microsoft Office User" w:date="2022-08-24T15:51:00Z">
              <w:r>
                <w:rPr>
                  <w:szCs w:val="20"/>
                </w:rPr>
                <w:t xml:space="preserve">Our district employs behavior specialists, </w:t>
              </w:r>
            </w:ins>
            <w:ins w:id="76" w:author="Microsoft Office User" w:date="2022-08-24T15:52:00Z">
              <w:r>
                <w:rPr>
                  <w:szCs w:val="20"/>
                </w:rPr>
                <w:t xml:space="preserve">and </w:t>
              </w:r>
            </w:ins>
            <w:ins w:id="77" w:author="Microsoft Office User" w:date="2022-08-24T15:51:00Z">
              <w:r>
                <w:rPr>
                  <w:szCs w:val="20"/>
                </w:rPr>
                <w:t>guidance / counselo</w:t>
              </w:r>
            </w:ins>
            <w:ins w:id="78" w:author="Microsoft Office User" w:date="2022-08-24T15:52:00Z">
              <w:r>
                <w:rPr>
                  <w:szCs w:val="20"/>
                </w:rPr>
                <w:t xml:space="preserve">rs to support our students and help them with mental health / behavioral issues or any problems they are dealing with.  </w:t>
              </w:r>
            </w:ins>
            <w:ins w:id="79" w:author="Microsoft Office User" w:date="2022-08-26T15:07:00Z">
              <w:r w:rsidR="006952E4">
                <w:rPr>
                  <w:szCs w:val="20"/>
                </w:rPr>
                <w:t>Franklin Covey yearly fees a</w:t>
              </w:r>
            </w:ins>
            <w:ins w:id="80" w:author="Microsoft Office User" w:date="2022-08-26T15:08:00Z">
              <w:r w:rsidR="006952E4">
                <w:rPr>
                  <w:szCs w:val="20"/>
                </w:rPr>
                <w:t>re provided for DIS as they continue to implement this cha</w:t>
              </w:r>
            </w:ins>
            <w:ins w:id="81" w:author="Microsoft Office User" w:date="2023-01-20T07:44:00Z">
              <w:r w:rsidR="00994C10">
                <w:rPr>
                  <w:szCs w:val="20"/>
                </w:rPr>
                <w:t>racter-building program.</w:t>
              </w:r>
            </w:ins>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4668C719" w:rsidR="00710C06" w:rsidRDefault="005A4518" w:rsidP="009C42E6">
            <w:pPr>
              <w:spacing w:line="259" w:lineRule="auto"/>
              <w:rPr>
                <w:szCs w:val="20"/>
              </w:rPr>
            </w:pPr>
            <w:ins w:id="82" w:author="Microsoft Office User" w:date="2022-08-24T15:51:00Z">
              <w:r>
                <w:rPr>
                  <w:szCs w:val="20"/>
                </w:rPr>
                <w:t>N/A</w:t>
              </w:r>
            </w:ins>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7F66BEB3" w:rsidR="00710C06" w:rsidRDefault="00937515" w:rsidP="009C42E6">
            <w:pPr>
              <w:spacing w:line="259" w:lineRule="auto"/>
              <w:rPr>
                <w:szCs w:val="20"/>
              </w:rPr>
            </w:pPr>
            <w:ins w:id="83" w:author="Microsoft Office User" w:date="2022-08-24T16:27:00Z">
              <w:r>
                <w:rPr>
                  <w:szCs w:val="20"/>
                </w:rPr>
                <w:t>Literacy Coaches</w:t>
              </w:r>
            </w:ins>
            <w:ins w:id="84" w:author="Microsoft Office User" w:date="2022-08-26T15:08:00Z">
              <w:r w:rsidR="006952E4">
                <w:rPr>
                  <w:szCs w:val="20"/>
                </w:rPr>
                <w:t xml:space="preserve"> and Instructional Supervisors</w:t>
              </w:r>
            </w:ins>
            <w:ins w:id="85" w:author="Microsoft Office User" w:date="2022-08-24T16:27:00Z">
              <w:r>
                <w:rPr>
                  <w:szCs w:val="20"/>
                </w:rPr>
                <w:t xml:space="preserve"> are funded for each grade span in order to support instructional staff.  </w:t>
              </w:r>
            </w:ins>
            <w:ins w:id="86" w:author="Microsoft Office User" w:date="2022-08-24T15:50:00Z">
              <w:r w:rsidR="005A4518">
                <w:rPr>
                  <w:szCs w:val="20"/>
                </w:rPr>
                <w:t>Employees receive a bonus as a retention incentive, and for the additional work that has been required during this t</w:t>
              </w:r>
            </w:ins>
            <w:ins w:id="87" w:author="Microsoft Office User" w:date="2022-08-24T15:51:00Z">
              <w:r w:rsidR="005A4518">
                <w:rPr>
                  <w:szCs w:val="20"/>
                </w:rPr>
                <w:t>ime. All these strategies support teachers and help them to remain highly effective, which in turn affect our students’ achievement.</w:t>
              </w:r>
            </w:ins>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lastRenderedPageBreak/>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2AA536B8" w:rsidR="00710C06" w:rsidRDefault="00932ECD" w:rsidP="009C42E6">
            <w:pPr>
              <w:spacing w:line="259" w:lineRule="auto"/>
              <w:rPr>
                <w:szCs w:val="20"/>
              </w:rPr>
            </w:pPr>
            <w:ins w:id="88" w:author="Microsoft Office User" w:date="2022-08-26T15:13:00Z">
              <w:r>
                <w:rPr>
                  <w:szCs w:val="20"/>
                </w:rPr>
                <w:t>N/A</w:t>
              </w:r>
            </w:ins>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3D2D70E9" w:rsidR="00710C06" w:rsidRDefault="005A4518" w:rsidP="009C42E6">
            <w:pPr>
              <w:pStyle w:val="Default"/>
              <w:spacing w:line="259" w:lineRule="auto"/>
              <w:ind w:right="325"/>
              <w:rPr>
                <w:rFonts w:eastAsia="Calibri"/>
                <w:color w:val="000000" w:themeColor="text1"/>
                <w:sz w:val="20"/>
                <w:szCs w:val="20"/>
              </w:rPr>
            </w:pPr>
            <w:ins w:id="89" w:author="Microsoft Office User" w:date="2022-08-24T15:48:00Z">
              <w:r>
                <w:rPr>
                  <w:rFonts w:eastAsia="Calibri"/>
                  <w:color w:val="000000" w:themeColor="text1"/>
                  <w:sz w:val="20"/>
                  <w:szCs w:val="20"/>
                </w:rPr>
                <w:t xml:space="preserve">The district’s needs assessment has always shown the need for more technology to be used by teachers for instructional purposes, and for students to use.  </w:t>
              </w:r>
            </w:ins>
            <w:ins w:id="90" w:author="Microsoft Office User" w:date="2022-08-24T16:00:00Z">
              <w:r w:rsidR="00D669F9">
                <w:rPr>
                  <w:rFonts w:eastAsia="Calibri"/>
                  <w:color w:val="000000" w:themeColor="text1"/>
                  <w:sz w:val="20"/>
                  <w:szCs w:val="20"/>
                </w:rPr>
                <w:t xml:space="preserve">Additional </w:t>
              </w:r>
            </w:ins>
            <w:ins w:id="91" w:author="Microsoft Office User" w:date="2022-08-24T16:01:00Z">
              <w:r w:rsidR="00D669F9">
                <w:rPr>
                  <w:rFonts w:eastAsia="Calibri"/>
                  <w:color w:val="000000" w:themeColor="text1"/>
                  <w:sz w:val="20"/>
                  <w:szCs w:val="20"/>
                </w:rPr>
                <w:t xml:space="preserve">student </w:t>
              </w:r>
            </w:ins>
            <w:proofErr w:type="spellStart"/>
            <w:ins w:id="92" w:author="Microsoft Office User" w:date="2022-08-24T16:00:00Z">
              <w:r w:rsidR="00D669F9">
                <w:rPr>
                  <w:rFonts w:eastAsia="Calibri"/>
                  <w:color w:val="000000" w:themeColor="text1"/>
                  <w:sz w:val="20"/>
                  <w:szCs w:val="20"/>
                </w:rPr>
                <w:t>chromebo</w:t>
              </w:r>
            </w:ins>
            <w:ins w:id="93" w:author="Microsoft Office User" w:date="2022-08-24T16:01:00Z">
              <w:r w:rsidR="00D669F9">
                <w:rPr>
                  <w:rFonts w:eastAsia="Calibri"/>
                  <w:color w:val="000000" w:themeColor="text1"/>
                  <w:sz w:val="20"/>
                  <w:szCs w:val="20"/>
                </w:rPr>
                <w:t>oks</w:t>
              </w:r>
              <w:proofErr w:type="spellEnd"/>
              <w:r w:rsidR="00D669F9">
                <w:rPr>
                  <w:rFonts w:eastAsia="Calibri"/>
                  <w:color w:val="000000" w:themeColor="text1"/>
                  <w:sz w:val="20"/>
                  <w:szCs w:val="20"/>
                </w:rPr>
                <w:t xml:space="preserve"> and teacher devices will be replenished and updated to continue instruction with a one-to-one ratio. </w:t>
              </w:r>
            </w:ins>
            <w:ins w:id="94" w:author="Microsoft Office User" w:date="2023-01-20T07:46:00Z">
              <w:r w:rsidR="00DD46E1">
                <w:rPr>
                  <w:rFonts w:eastAsia="Calibri"/>
                  <w:color w:val="000000" w:themeColor="text1"/>
                  <w:sz w:val="20"/>
                  <w:szCs w:val="20"/>
                </w:rPr>
                <w:t>Funds are budgeted for internet radios and installation ne</w:t>
              </w:r>
            </w:ins>
            <w:ins w:id="95" w:author="Microsoft Office User" w:date="2023-01-20T07:47:00Z">
              <w:r w:rsidR="00DD46E1">
                <w:rPr>
                  <w:rFonts w:eastAsia="Calibri"/>
                  <w:color w:val="000000" w:themeColor="text1"/>
                  <w:sz w:val="20"/>
                  <w:szCs w:val="20"/>
                </w:rPr>
                <w:t xml:space="preserve">eded at all schools to increase internet access.  Since so many more devices have been made available, our network needs have changed as well.  </w:t>
              </w:r>
            </w:ins>
            <w:ins w:id="96" w:author="Microsoft Office User" w:date="2022-08-24T16:04:00Z">
              <w:r w:rsidR="0013779C">
                <w:rPr>
                  <w:rFonts w:eastAsia="Calibri"/>
                  <w:color w:val="000000" w:themeColor="text1"/>
                  <w:sz w:val="20"/>
                  <w:szCs w:val="20"/>
                </w:rPr>
                <w:t xml:space="preserve">In order to maintain safety and updated facilities, </w:t>
              </w:r>
            </w:ins>
            <w:ins w:id="97" w:author="Microsoft Office User" w:date="2022-08-24T16:05:00Z">
              <w:r w:rsidR="0013779C">
                <w:rPr>
                  <w:rFonts w:eastAsia="Calibri"/>
                  <w:color w:val="000000" w:themeColor="text1"/>
                  <w:sz w:val="20"/>
                  <w:szCs w:val="20"/>
                </w:rPr>
                <w:t>security access d</w:t>
              </w:r>
            </w:ins>
            <w:ins w:id="98" w:author="Microsoft Office User" w:date="2022-08-24T16:06:00Z">
              <w:r w:rsidR="0013779C">
                <w:rPr>
                  <w:rFonts w:eastAsia="Calibri"/>
                  <w:color w:val="000000" w:themeColor="text1"/>
                  <w:sz w:val="20"/>
                  <w:szCs w:val="20"/>
                </w:rPr>
                <w:t xml:space="preserve">oors will be replaced as needed, raptor security system will be purchased, and </w:t>
              </w:r>
              <w:proofErr w:type="spellStart"/>
              <w:r w:rsidR="0013779C">
                <w:rPr>
                  <w:rFonts w:eastAsia="Calibri"/>
                  <w:color w:val="000000" w:themeColor="text1"/>
                  <w:sz w:val="20"/>
                  <w:szCs w:val="20"/>
                </w:rPr>
                <w:t>dvrs</w:t>
              </w:r>
              <w:proofErr w:type="spellEnd"/>
              <w:r w:rsidR="0013779C">
                <w:rPr>
                  <w:rFonts w:eastAsia="Calibri"/>
                  <w:color w:val="000000" w:themeColor="text1"/>
                  <w:sz w:val="20"/>
                  <w:szCs w:val="20"/>
                </w:rPr>
                <w:t xml:space="preserve"> for the security cameras will be updated. Painting due to repairs will be completed this year</w:t>
              </w:r>
              <w:r w:rsidR="00CC717D">
                <w:rPr>
                  <w:rFonts w:eastAsia="Calibri"/>
                  <w:color w:val="000000" w:themeColor="text1"/>
                  <w:sz w:val="20"/>
                  <w:szCs w:val="20"/>
                </w:rPr>
                <w:t>.</w:t>
              </w:r>
            </w:ins>
            <w:ins w:id="99" w:author="Microsoft Office User" w:date="2022-08-24T16:07:00Z">
              <w:r w:rsidR="00CC717D">
                <w:rPr>
                  <w:rFonts w:eastAsia="Calibri"/>
                  <w:color w:val="000000" w:themeColor="text1"/>
                  <w:sz w:val="20"/>
                  <w:szCs w:val="20"/>
                </w:rPr>
                <w:t xml:space="preserve"> </w:t>
              </w:r>
            </w:ins>
            <w:ins w:id="100" w:author="Microsoft Office User" w:date="2023-01-20T07:48:00Z">
              <w:r w:rsidR="00DD46E1">
                <w:rPr>
                  <w:rFonts w:eastAsia="Calibri"/>
                  <w:color w:val="000000" w:themeColor="text1"/>
                  <w:sz w:val="20"/>
                  <w:szCs w:val="20"/>
                </w:rPr>
                <w:t>A few</w:t>
              </w:r>
            </w:ins>
            <w:ins w:id="101" w:author="Microsoft Office User" w:date="2022-08-24T16:06:00Z">
              <w:r w:rsidR="00CC717D">
                <w:rPr>
                  <w:rFonts w:eastAsia="Calibri"/>
                  <w:color w:val="000000" w:themeColor="text1"/>
                  <w:sz w:val="20"/>
                  <w:szCs w:val="20"/>
                </w:rPr>
                <w:t xml:space="preserve"> HVAC</w:t>
              </w:r>
            </w:ins>
            <w:ins w:id="102" w:author="Microsoft Office User" w:date="2022-08-24T16:07:00Z">
              <w:r w:rsidR="00CC717D">
                <w:rPr>
                  <w:rFonts w:eastAsia="Calibri"/>
                  <w:color w:val="000000" w:themeColor="text1"/>
                  <w:sz w:val="20"/>
                  <w:szCs w:val="20"/>
                </w:rPr>
                <w:t xml:space="preserve"> units, chillers and cooling towers </w:t>
              </w:r>
            </w:ins>
            <w:ins w:id="103" w:author="Microsoft Office User" w:date="2023-01-20T07:48:00Z">
              <w:r w:rsidR="00DD46E1">
                <w:rPr>
                  <w:rFonts w:eastAsia="Calibri"/>
                  <w:color w:val="000000" w:themeColor="text1"/>
                  <w:sz w:val="20"/>
                  <w:szCs w:val="20"/>
                </w:rPr>
                <w:t>still need to</w:t>
              </w:r>
            </w:ins>
            <w:ins w:id="104" w:author="Microsoft Office User" w:date="2022-08-24T16:07:00Z">
              <w:r w:rsidR="00CC717D">
                <w:rPr>
                  <w:rFonts w:eastAsia="Calibri"/>
                  <w:color w:val="000000" w:themeColor="text1"/>
                  <w:sz w:val="20"/>
                  <w:szCs w:val="20"/>
                </w:rPr>
                <w:t xml:space="preserve"> be replaced.</w:t>
              </w:r>
            </w:ins>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045F9094" w:rsidR="00710C06" w:rsidRDefault="00DD46E1" w:rsidP="009C42E6">
            <w:pPr>
              <w:pStyle w:val="Default"/>
              <w:spacing w:line="259" w:lineRule="auto"/>
              <w:ind w:right="325"/>
              <w:rPr>
                <w:color w:val="000000" w:themeColor="text1"/>
                <w:sz w:val="20"/>
                <w:szCs w:val="20"/>
              </w:rPr>
            </w:pPr>
            <w:ins w:id="105" w:author="Microsoft Office User" w:date="2023-01-20T07:50:00Z">
              <w:r>
                <w:rPr>
                  <w:color w:val="000000" w:themeColor="text1"/>
                  <w:sz w:val="20"/>
                  <w:szCs w:val="20"/>
                </w:rPr>
                <w:t>NA</w:t>
              </w:r>
            </w:ins>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52A2E4A2" w:rsidR="00710C06" w:rsidRDefault="005A4518" w:rsidP="009C42E6">
            <w:pPr>
              <w:spacing w:line="259" w:lineRule="auto"/>
              <w:rPr>
                <w:szCs w:val="20"/>
              </w:rPr>
            </w:pPr>
            <w:ins w:id="106" w:author="Microsoft Office User" w:date="2022-08-24T15:45:00Z">
              <w:r>
                <w:rPr>
                  <w:szCs w:val="20"/>
                </w:rPr>
                <w:t>The district employed an additional sta</w:t>
              </w:r>
            </w:ins>
            <w:ins w:id="107" w:author="Microsoft Office User" w:date="2022-08-24T15:46:00Z">
              <w:r>
                <w:rPr>
                  <w:szCs w:val="20"/>
                </w:rPr>
                <w:t xml:space="preserve">ff member to aide in overseeing the implementation of all purchases made with these funds.  This person will also collect data from each school on student achievement in order to monitor the effectiveness of platforms that are purchased, and other programs that are implemented. Monthly financial audits continue </w:t>
              </w:r>
            </w:ins>
            <w:ins w:id="108" w:author="Microsoft Office User" w:date="2022-08-24T15:47:00Z">
              <w:r>
                <w:rPr>
                  <w:szCs w:val="20"/>
                </w:rPr>
                <w:t>to monitor for allowable purchases and processes.  This information continues to be shared with the community through emails, survey, articles, school board minutes, advisory meeting</w:t>
              </w:r>
            </w:ins>
            <w:ins w:id="109" w:author="Microsoft Office User" w:date="2022-08-24T15:48:00Z">
              <w:r>
                <w:rPr>
                  <w:szCs w:val="20"/>
                </w:rPr>
                <w:t xml:space="preserve">s, stakeholder input requests, and information shared with the faculty and staff. </w:t>
              </w:r>
            </w:ins>
            <w:ins w:id="110" w:author="Microsoft Office User" w:date="2022-08-24T16:01:00Z">
              <w:r w:rsidR="0013779C">
                <w:rPr>
                  <w:szCs w:val="20"/>
                </w:rPr>
                <w:t>Stipends for ad</w:t>
              </w:r>
            </w:ins>
            <w:ins w:id="111" w:author="Microsoft Office User" w:date="2022-08-24T16:02:00Z">
              <w:r w:rsidR="0013779C">
                <w:rPr>
                  <w:szCs w:val="20"/>
                </w:rPr>
                <w:t xml:space="preserve">ministrative staff will be provided for additional support while implementing and documenting ESSER. </w:t>
              </w:r>
            </w:ins>
          </w:p>
        </w:tc>
      </w:tr>
    </w:tbl>
    <w:p w14:paraId="4E6CECC6" w14:textId="43C448E3" w:rsidR="009728BA" w:rsidRPr="0048298A" w:rsidRDefault="009728BA" w:rsidP="009C42E6">
      <w:pPr>
        <w:rPr>
          <w:szCs w:val="20"/>
        </w:rPr>
      </w:pPr>
    </w:p>
    <w:p w14:paraId="4E1F0EE3" w14:textId="29E95AC3" w:rsidR="5FB7AD73" w:rsidRPr="0048298A" w:rsidRDefault="0EA5EBDC" w:rsidP="009C42E6">
      <w:pPr>
        <w:pStyle w:val="ListParagraph"/>
        <w:keepNext/>
        <w:numPr>
          <w:ilvl w:val="0"/>
          <w:numId w:val="6"/>
        </w:numPr>
        <w:ind w:left="187" w:hanging="187"/>
      </w:pPr>
      <w:r w:rsidRPr="72D748CF">
        <w:rPr>
          <w:color w:val="000000" w:themeColor="text1"/>
        </w:rPr>
        <w:lastRenderedPageBreak/>
        <w:t xml:space="preserve">Describe how the LEA is meeting </w:t>
      </w:r>
      <w:r>
        <w:t xml:space="preserve">the requirements to spend 20 percent of </w:t>
      </w:r>
      <w:r w:rsidRPr="72D748CF">
        <w:rPr>
          <w:b/>
          <w:bCs/>
          <w:u w:val="single"/>
        </w:rPr>
        <w:t>the total ESSER 3.0</w:t>
      </w:r>
      <w:r w:rsidR="6B164A65">
        <w:t xml:space="preserve"> </w:t>
      </w:r>
      <w:proofErr w:type="gramStart"/>
      <w:r w:rsidR="6B164A65" w:rsidRPr="72D748CF">
        <w:rPr>
          <w:b/>
          <w:bCs/>
          <w:u w:val="single"/>
        </w:rPr>
        <w:t>allocation</w:t>
      </w:r>
      <w:r w:rsidR="6B164A65">
        <w:t xml:space="preserve"> </w:t>
      </w:r>
      <w:r>
        <w:t xml:space="preserve"> on</w:t>
      </w:r>
      <w:proofErr w:type="gramEnd"/>
      <w:r>
        <w:t xml:space="preserve">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034F032F" w:rsidR="00B1558F" w:rsidRDefault="000A3E59" w:rsidP="009C42E6">
            <w:pPr>
              <w:pStyle w:val="CM11"/>
              <w:spacing w:after="190" w:line="259" w:lineRule="auto"/>
              <w:rPr>
                <w:rFonts w:cs="Open Sans"/>
                <w:b/>
                <w:bCs/>
                <w:i/>
                <w:iCs/>
                <w:color w:val="000000" w:themeColor="text1"/>
                <w:sz w:val="20"/>
                <w:szCs w:val="20"/>
              </w:rPr>
            </w:pPr>
            <w:ins w:id="112" w:author="Microsoft Office User" w:date="2022-08-24T15:45:00Z">
              <w:r>
                <w:rPr>
                  <w:rFonts w:cs="Open Sans"/>
                  <w:b/>
                  <w:bCs/>
                  <w:i/>
                  <w:iCs/>
                  <w:color w:val="000000" w:themeColor="text1"/>
                  <w:sz w:val="20"/>
                  <w:szCs w:val="20"/>
                </w:rPr>
                <w:t>Our district is</w:t>
              </w:r>
            </w:ins>
            <w:ins w:id="113" w:author="Microsoft Office User" w:date="2022-08-24T15:09:00Z">
              <w:r w:rsidR="006F4E6D">
                <w:rPr>
                  <w:rFonts w:cs="Open Sans"/>
                  <w:b/>
                  <w:bCs/>
                  <w:i/>
                  <w:iCs/>
                  <w:color w:val="000000" w:themeColor="text1"/>
                  <w:sz w:val="20"/>
                  <w:szCs w:val="20"/>
                </w:rPr>
                <w:t xml:space="preserve"> participating in TN ALL Corps, and more than meet the 20% on learning loss.</w:t>
              </w:r>
            </w:ins>
            <w:ins w:id="114" w:author="Microsoft Office User" w:date="2022-08-24T15:07:00Z">
              <w:r w:rsidR="006F4E6D">
                <w:rPr>
                  <w:rFonts w:cs="Open Sans"/>
                  <w:b/>
                  <w:bCs/>
                  <w:i/>
                  <w:iCs/>
                  <w:color w:val="000000" w:themeColor="text1"/>
                  <w:sz w:val="20"/>
                  <w:szCs w:val="20"/>
                </w:rPr>
                <w:t xml:space="preserve">  </w:t>
              </w:r>
            </w:ins>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115"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115"/>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2DF007CC" w14:textId="77777777" w:rsidR="00CA12EF" w:rsidRDefault="006F4E6D" w:rsidP="009C42E6">
            <w:pPr>
              <w:spacing w:line="259" w:lineRule="auto"/>
              <w:rPr>
                <w:ins w:id="116" w:author="Microsoft Office User" w:date="2023-01-20T07:58:00Z"/>
                <w:szCs w:val="20"/>
              </w:rPr>
            </w:pPr>
            <w:ins w:id="117" w:author="Microsoft Office User" w:date="2022-08-24T15:09:00Z">
              <w:r>
                <w:rPr>
                  <w:szCs w:val="20"/>
                </w:rPr>
                <w:t xml:space="preserve">We share information and ask for input from </w:t>
              </w:r>
            </w:ins>
            <w:ins w:id="118" w:author="Microsoft Office User" w:date="2022-08-24T15:10:00Z">
              <w:r>
                <w:rPr>
                  <w:szCs w:val="20"/>
                </w:rPr>
                <w:t xml:space="preserve">our stakeholders in several formats.  We have held in person meetings, </w:t>
              </w:r>
              <w:r w:rsidR="008019DA">
                <w:rPr>
                  <w:szCs w:val="20"/>
                </w:rPr>
                <w:t xml:space="preserve">shared info on social media, </w:t>
              </w:r>
            </w:ins>
            <w:ins w:id="119" w:author="Microsoft Office User" w:date="2022-08-24T15:16:00Z">
              <w:r w:rsidR="00A23D0A">
                <w:rPr>
                  <w:szCs w:val="20"/>
                </w:rPr>
                <w:t xml:space="preserve">and </w:t>
              </w:r>
            </w:ins>
            <w:ins w:id="120" w:author="Microsoft Office User" w:date="2022-08-24T15:10:00Z">
              <w:r w:rsidR="008019DA">
                <w:rPr>
                  <w:szCs w:val="20"/>
                </w:rPr>
                <w:t xml:space="preserve">with our school board </w:t>
              </w:r>
            </w:ins>
            <w:ins w:id="121" w:author="Microsoft Office User" w:date="2022-08-24T15:11:00Z">
              <w:r w:rsidR="008019DA">
                <w:rPr>
                  <w:szCs w:val="20"/>
                </w:rPr>
                <w:t>-</w:t>
              </w:r>
            </w:ins>
            <w:ins w:id="122" w:author="Microsoft Office User" w:date="2022-08-24T15:10:00Z">
              <w:r w:rsidR="008019DA">
                <w:rPr>
                  <w:szCs w:val="20"/>
                </w:rPr>
                <w:t xml:space="preserve">which is then documented in the </w:t>
              </w:r>
            </w:ins>
            <w:ins w:id="123" w:author="Microsoft Office User" w:date="2022-08-24T15:11:00Z">
              <w:r w:rsidR="008019DA">
                <w:rPr>
                  <w:szCs w:val="20"/>
                </w:rPr>
                <w:t xml:space="preserve">newspaper.  We get input from our staff, teacher leader groups, parent advisory groups, </w:t>
              </w:r>
            </w:ins>
            <w:ins w:id="124" w:author="Microsoft Office User" w:date="2022-08-24T15:33:00Z">
              <w:r w:rsidR="007D4DC4">
                <w:rPr>
                  <w:szCs w:val="20"/>
                </w:rPr>
                <w:t xml:space="preserve">PTO’s, P/T conferences, </w:t>
              </w:r>
            </w:ins>
            <w:ins w:id="125" w:author="Microsoft Office User" w:date="2022-08-24T15:11:00Z">
              <w:r w:rsidR="008019DA">
                <w:rPr>
                  <w:szCs w:val="20"/>
                </w:rPr>
                <w:t>and administrative staff.  All subgroups are represented</w:t>
              </w:r>
            </w:ins>
            <w:ins w:id="126" w:author="Microsoft Office User" w:date="2022-08-24T15:45:00Z">
              <w:r w:rsidR="000A3E59">
                <w:rPr>
                  <w:szCs w:val="20"/>
                </w:rPr>
                <w:t>.</w:t>
              </w:r>
            </w:ins>
            <w:ins w:id="127" w:author="Microsoft Office User" w:date="2023-01-20T07:56:00Z">
              <w:r w:rsidR="00CA12EF">
                <w:rPr>
                  <w:szCs w:val="20"/>
                </w:rPr>
                <w:t xml:space="preserve"> </w:t>
              </w:r>
            </w:ins>
          </w:p>
          <w:p w14:paraId="03AB080D" w14:textId="4BEF1471" w:rsidR="00B1558F" w:rsidRDefault="00CA12EF" w:rsidP="009C42E6">
            <w:pPr>
              <w:spacing w:line="259" w:lineRule="auto"/>
              <w:rPr>
                <w:szCs w:val="20"/>
              </w:rPr>
            </w:pPr>
            <w:ins w:id="128" w:author="Microsoft Office User" w:date="2023-01-20T07:57:00Z">
              <w:r>
                <w:rPr>
                  <w:szCs w:val="20"/>
                </w:rPr>
                <w:t>Based on feedback from stakeholders, a</w:t>
              </w:r>
            </w:ins>
            <w:ins w:id="129" w:author="Microsoft Office User" w:date="2023-01-20T07:56:00Z">
              <w:r>
                <w:rPr>
                  <w:szCs w:val="20"/>
                </w:rPr>
                <w:t xml:space="preserve"> new initiative </w:t>
              </w:r>
            </w:ins>
            <w:ins w:id="130" w:author="Microsoft Office User" w:date="2023-01-20T07:57:00Z">
              <w:r>
                <w:rPr>
                  <w:szCs w:val="20"/>
                </w:rPr>
                <w:t xml:space="preserve">that we are </w:t>
              </w:r>
            </w:ins>
            <w:ins w:id="131" w:author="Microsoft Office User" w:date="2023-01-20T07:58:00Z">
              <w:r>
                <w:rPr>
                  <w:szCs w:val="20"/>
                </w:rPr>
                <w:t xml:space="preserve">now planning and budgeting for is the STEM Lab preparations at our intermediate school. </w:t>
              </w:r>
            </w:ins>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6EF4ED07" w14:textId="77777777" w:rsidR="00B1558F" w:rsidRDefault="000A3E59" w:rsidP="009C42E6">
            <w:pPr>
              <w:spacing w:line="259" w:lineRule="auto"/>
              <w:rPr>
                <w:ins w:id="132" w:author="Microsoft Office User" w:date="2023-01-20T07:59:00Z"/>
                <w:szCs w:val="20"/>
              </w:rPr>
            </w:pPr>
            <w:ins w:id="133" w:author="Microsoft Office User" w:date="2022-08-24T15:44:00Z">
              <w:r>
                <w:rPr>
                  <w:szCs w:val="20"/>
                </w:rPr>
                <w:t>The LEA distributed surveys to our entire staff</w:t>
              </w:r>
            </w:ins>
            <w:ins w:id="134" w:author="Microsoft Office User" w:date="2022-09-08T12:49:00Z">
              <w:r w:rsidR="00B454AB">
                <w:rPr>
                  <w:szCs w:val="20"/>
                </w:rPr>
                <w:t>,</w:t>
              </w:r>
            </w:ins>
            <w:ins w:id="135" w:author="Microsoft Office User" w:date="2022-08-24T15:44:00Z">
              <w:r>
                <w:rPr>
                  <w:szCs w:val="20"/>
                </w:rPr>
                <w:t xml:space="preserve"> family groups</w:t>
              </w:r>
            </w:ins>
            <w:ins w:id="136" w:author="Microsoft Office User" w:date="2022-09-08T12:49:00Z">
              <w:r w:rsidR="00B454AB">
                <w:rPr>
                  <w:szCs w:val="20"/>
                </w:rPr>
                <w:t xml:space="preserve">, school board, </w:t>
              </w:r>
            </w:ins>
            <w:ins w:id="137" w:author="Microsoft Office User" w:date="2022-09-08T12:55:00Z">
              <w:r w:rsidR="002D4FA2">
                <w:rPr>
                  <w:szCs w:val="20"/>
                </w:rPr>
                <w:t>and through i</w:t>
              </w:r>
            </w:ins>
            <w:ins w:id="138" w:author="Microsoft Office User" w:date="2022-09-08T13:02:00Z">
              <w:r w:rsidR="00561A7B">
                <w:rPr>
                  <w:szCs w:val="20"/>
                </w:rPr>
                <w:t>n-</w:t>
              </w:r>
            </w:ins>
            <w:ins w:id="139" w:author="Microsoft Office User" w:date="2022-09-08T12:55:00Z">
              <w:r w:rsidR="002D4FA2">
                <w:rPr>
                  <w:szCs w:val="20"/>
                </w:rPr>
                <w:t>person public meetings</w:t>
              </w:r>
            </w:ins>
            <w:ins w:id="140" w:author="Microsoft Office User" w:date="2022-08-24T15:44:00Z">
              <w:r>
                <w:rPr>
                  <w:szCs w:val="20"/>
                </w:rPr>
                <w:t>.  We requested responses using several means to push information, and made multiple attempts to gain responses.</w:t>
              </w:r>
            </w:ins>
            <w:ins w:id="141" w:author="Microsoft Office User" w:date="2022-09-08T12:55:00Z">
              <w:r w:rsidR="002D4FA2">
                <w:rPr>
                  <w:szCs w:val="20"/>
                </w:rPr>
                <w:t xml:space="preserve"> The district </w:t>
              </w:r>
            </w:ins>
            <w:ins w:id="142" w:author="Microsoft Office User" w:date="2022-09-08T12:58:00Z">
              <w:r w:rsidR="002D4FA2">
                <w:rPr>
                  <w:szCs w:val="20"/>
                </w:rPr>
                <w:t>received 381 responses, 57% from families, 32</w:t>
              </w:r>
            </w:ins>
            <w:ins w:id="143" w:author="Microsoft Office User" w:date="2022-09-08T12:59:00Z">
              <w:r w:rsidR="002D4FA2">
                <w:rPr>
                  <w:szCs w:val="20"/>
                </w:rPr>
                <w:t>% from teachers and staff, and</w:t>
              </w:r>
            </w:ins>
            <w:ins w:id="144" w:author="Microsoft Office User" w:date="2022-09-08T13:00:00Z">
              <w:r w:rsidR="00561A7B">
                <w:rPr>
                  <w:szCs w:val="20"/>
                </w:rPr>
                <w:t xml:space="preserve"> </w:t>
              </w:r>
            </w:ins>
            <w:ins w:id="145" w:author="Microsoft Office User" w:date="2022-09-08T13:03:00Z">
              <w:r w:rsidR="00561A7B">
                <w:rPr>
                  <w:szCs w:val="20"/>
                </w:rPr>
                <w:t>5</w:t>
              </w:r>
            </w:ins>
            <w:ins w:id="146" w:author="Microsoft Office User" w:date="2022-09-08T13:00:00Z">
              <w:r w:rsidR="00561A7B">
                <w:rPr>
                  <w:szCs w:val="20"/>
                </w:rPr>
                <w:t>.</w:t>
              </w:r>
            </w:ins>
            <w:ins w:id="147" w:author="Microsoft Office User" w:date="2022-09-08T13:01:00Z">
              <w:r w:rsidR="00561A7B">
                <w:rPr>
                  <w:szCs w:val="20"/>
                </w:rPr>
                <w:t>4</w:t>
              </w:r>
            </w:ins>
            <w:ins w:id="148" w:author="Microsoft Office User" w:date="2022-09-08T13:00:00Z">
              <w:r w:rsidR="00561A7B">
                <w:rPr>
                  <w:szCs w:val="20"/>
                </w:rPr>
                <w:t xml:space="preserve">% representing special </w:t>
              </w:r>
            </w:ins>
            <w:ins w:id="149" w:author="Microsoft Office User" w:date="2022-09-08T13:01:00Z">
              <w:r w:rsidR="00561A7B">
                <w:rPr>
                  <w:szCs w:val="20"/>
                </w:rPr>
                <w:t>education, civil rights,</w:t>
              </w:r>
            </w:ins>
            <w:ins w:id="150" w:author="Microsoft Office User" w:date="2022-09-08T13:02:00Z">
              <w:r w:rsidR="00561A7B">
                <w:rPr>
                  <w:szCs w:val="20"/>
                </w:rPr>
                <w:t xml:space="preserve"> homeless, foster,</w:t>
              </w:r>
            </w:ins>
            <w:ins w:id="151" w:author="Microsoft Office User" w:date="2022-09-08T13:00:00Z">
              <w:r w:rsidR="00561A7B">
                <w:rPr>
                  <w:szCs w:val="20"/>
                </w:rPr>
                <w:t xml:space="preserve"> and EL students</w:t>
              </w:r>
            </w:ins>
            <w:ins w:id="152" w:author="Microsoft Office User" w:date="2022-09-08T13:03:00Z">
              <w:r w:rsidR="00561A7B">
                <w:rPr>
                  <w:szCs w:val="20"/>
                </w:rPr>
                <w:t>.  The responses were use in the continuing development of the ESSER budget.</w:t>
              </w:r>
            </w:ins>
          </w:p>
          <w:p w14:paraId="418C7BE8" w14:textId="7ABD1D75" w:rsidR="00CA12EF" w:rsidRDefault="003D1CE2" w:rsidP="009C42E6">
            <w:pPr>
              <w:spacing w:line="259" w:lineRule="auto"/>
              <w:rPr>
                <w:szCs w:val="20"/>
              </w:rPr>
            </w:pPr>
            <w:ins w:id="153" w:author="Microsoft Office User" w:date="2023-01-20T08:22:00Z">
              <w:r>
                <w:rPr>
                  <w:szCs w:val="20"/>
                </w:rPr>
                <w:t>We continue to meet with as many stakeholders as possible in a variety of ways</w:t>
              </w:r>
            </w:ins>
            <w:ins w:id="154" w:author="Microsoft Office User" w:date="2023-01-20T08:23:00Z">
              <w:r>
                <w:rPr>
                  <w:szCs w:val="20"/>
                </w:rPr>
                <w:t xml:space="preserve"> in order to share information and obtain their input. </w:t>
              </w:r>
            </w:ins>
          </w:p>
        </w:tc>
      </w:tr>
    </w:tbl>
    <w:p w14:paraId="55579C37" w14:textId="00E8CDA7"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60FC261D" w:rsidR="00B1558F" w:rsidRDefault="000A3E59" w:rsidP="009C42E6">
            <w:pPr>
              <w:spacing w:line="259" w:lineRule="auto"/>
              <w:rPr>
                <w:szCs w:val="20"/>
              </w:rPr>
            </w:pPr>
            <w:ins w:id="155" w:author="Microsoft Office User" w:date="2022-08-24T15:43:00Z">
              <w:r>
                <w:rPr>
                  <w:szCs w:val="20"/>
                </w:rPr>
                <w:t xml:space="preserve">The LEA seeks feedback from a variety of stakeholders who represent the diverse groups of our population, including students with disabilities, EL students, homeless, foster, </w:t>
              </w:r>
            </w:ins>
            <w:ins w:id="156" w:author="Microsoft Office User" w:date="2022-09-08T13:05:00Z">
              <w:r w:rsidR="00506614">
                <w:rPr>
                  <w:szCs w:val="20"/>
                </w:rPr>
                <w:t xml:space="preserve">civil rights organizations, </w:t>
              </w:r>
            </w:ins>
            <w:ins w:id="157" w:author="Microsoft Office User" w:date="2022-08-24T15:43:00Z">
              <w:r>
                <w:rPr>
                  <w:szCs w:val="20"/>
                </w:rPr>
                <w:t>and underserved s</w:t>
              </w:r>
            </w:ins>
            <w:ins w:id="158" w:author="Microsoft Office User" w:date="2022-08-24T15:44:00Z">
              <w:r>
                <w:rPr>
                  <w:szCs w:val="20"/>
                </w:rPr>
                <w:t xml:space="preserve">tudents. </w:t>
              </w:r>
            </w:ins>
            <w:ins w:id="159" w:author="Microsoft Office User" w:date="2022-09-08T13:05:00Z">
              <w:r w:rsidR="00506614">
                <w:rPr>
                  <w:szCs w:val="20"/>
                </w:rPr>
                <w:t>Fu</w:t>
              </w:r>
            </w:ins>
            <w:ins w:id="160" w:author="Microsoft Office User" w:date="2022-09-08T13:06:00Z">
              <w:r w:rsidR="00506614">
                <w:rPr>
                  <w:szCs w:val="20"/>
                </w:rPr>
                <w:t>r</w:t>
              </w:r>
            </w:ins>
            <w:ins w:id="161" w:author="Microsoft Office User" w:date="2022-09-08T13:05:00Z">
              <w:r w:rsidR="00506614">
                <w:rPr>
                  <w:szCs w:val="20"/>
                </w:rPr>
                <w:t>ther, the district reached out to all parents across student groups and</w:t>
              </w:r>
            </w:ins>
            <w:ins w:id="162" w:author="Microsoft Office User" w:date="2022-09-08T13:06:00Z">
              <w:r w:rsidR="00506614">
                <w:rPr>
                  <w:szCs w:val="20"/>
                </w:rPr>
                <w:t xml:space="preserve"> responses indicate a diversity of perspectives were collected. </w:t>
              </w:r>
            </w:ins>
            <w:ins w:id="163" w:author="Microsoft Office User" w:date="2022-09-08T13:07:00Z">
              <w:r w:rsidR="00506614">
                <w:rPr>
                  <w:szCs w:val="20"/>
                </w:rPr>
                <w:t>The special education d</w:t>
              </w:r>
            </w:ins>
            <w:ins w:id="164" w:author="Microsoft Office User" w:date="2022-09-08T13:08:00Z">
              <w:r w:rsidR="00506614">
                <w:rPr>
                  <w:szCs w:val="20"/>
                </w:rPr>
                <w:t xml:space="preserve">epartment was involved in order to provide a perspective from their student group. </w:t>
              </w:r>
            </w:ins>
            <w:ins w:id="165" w:author="Microsoft Office User" w:date="2022-09-08T13:06:00Z">
              <w:r w:rsidR="00506614">
                <w:rPr>
                  <w:szCs w:val="20"/>
                </w:rPr>
                <w:t xml:space="preserve">Our local parent liaison translated all English documents into Spanish for our community. This was posted on the website.  Also, </w:t>
              </w:r>
            </w:ins>
            <w:ins w:id="166" w:author="Microsoft Office User" w:date="2022-09-08T13:07:00Z">
              <w:r w:rsidR="00506614">
                <w:rPr>
                  <w:szCs w:val="20"/>
                </w:rPr>
                <w:t xml:space="preserve">one of our EL teachers made personal contact with parents to be sure they would offer feedback if needed. </w:t>
              </w:r>
            </w:ins>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lastRenderedPageBreak/>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101BCADD" w:rsidR="00B1558F" w:rsidRDefault="000A3E59" w:rsidP="009C42E6">
            <w:pPr>
              <w:spacing w:line="259" w:lineRule="auto"/>
              <w:rPr>
                <w:rFonts w:eastAsiaTheme="minorEastAsia"/>
                <w:szCs w:val="20"/>
              </w:rPr>
            </w:pPr>
            <w:ins w:id="167" w:author="Microsoft Office User" w:date="2022-08-24T15:42:00Z">
              <w:r>
                <w:rPr>
                  <w:rFonts w:eastAsiaTheme="minorEastAsia"/>
                  <w:szCs w:val="20"/>
                </w:rPr>
                <w:t xml:space="preserve">The LEA included information regarding our ESSER plan in a survey, shared </w:t>
              </w:r>
            </w:ins>
            <w:ins w:id="168" w:author="Microsoft Office User" w:date="2022-08-24T15:43:00Z">
              <w:r>
                <w:rPr>
                  <w:rFonts w:eastAsiaTheme="minorEastAsia"/>
                  <w:szCs w:val="20"/>
                </w:rPr>
                <w:t xml:space="preserve">it in-person meetings, and emailed out information as well as sharing it on our website. </w:t>
              </w:r>
            </w:ins>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C305" w14:textId="77777777" w:rsidR="009F5B73" w:rsidRDefault="009F5B73" w:rsidP="001A7FA9">
      <w:r>
        <w:separator/>
      </w:r>
    </w:p>
  </w:endnote>
  <w:endnote w:type="continuationSeparator" w:id="0">
    <w:p w14:paraId="04314B54" w14:textId="77777777" w:rsidR="009F5B73" w:rsidRDefault="009F5B73" w:rsidP="001A7FA9">
      <w:r>
        <w:continuationSeparator/>
      </w:r>
    </w:p>
  </w:endnote>
  <w:endnote w:type="continuationNotice" w:id="1">
    <w:p w14:paraId="586AE886" w14:textId="77777777" w:rsidR="009F5B73" w:rsidRDefault="009F5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altName w:val="Menlo Regular"/>
    <w:panose1 w:val="020B0604020202020204"/>
    <w:charset w:val="00"/>
    <w:family w:val="swiss"/>
    <w:pitch w:val="variable"/>
    <w:sig w:usb0="E00002EF" w:usb1="4000205B" w:usb2="00000028" w:usb3="00000000" w:csb0="0000019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6070D97F" w:rsidR="00F939F8" w:rsidRPr="00F939F8" w:rsidRDefault="00F939F8"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ABF74" id="Straight Connector 5" o:spid="_x0000_s1026" alt="Title: line - Description: Red Line&#1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shd w:val="clear" w:color="auto" w:fill="E6E6E6"/>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shd w:val="clear" w:color="auto" w:fill="E6E6E6"/>
      </w:rPr>
      <w:fldChar w:fldCharType="separate"/>
    </w:r>
    <w:r w:rsidRPr="00F939F8">
      <w:rPr>
        <w:rFonts w:eastAsia="Open Sans"/>
        <w:color w:val="1D1D1E" w:themeColor="background2" w:themeShade="40"/>
      </w:rPr>
      <w:t>1</w:t>
    </w:r>
    <w:r w:rsidRPr="00F939F8">
      <w:rPr>
        <w:rFonts w:eastAsia="Open Sans"/>
        <w:noProof/>
        <w:color w:val="1D1D1E" w:themeColor="background2" w:themeShade="40"/>
        <w:shd w:val="clear" w:color="auto" w:fill="E6E6E6"/>
      </w:rPr>
      <w:fldChar w:fldCharType="end"/>
    </w:r>
    <w:r w:rsidRPr="00F939F8">
      <w:rPr>
        <w:rFonts w:eastAsia="Open Sans"/>
        <w:noProof/>
        <w:color w:val="1D1D1E" w:themeColor="background2" w:themeShade="40"/>
      </w:rPr>
      <w:t xml:space="preserve"> | </w:t>
    </w:r>
    <w:r w:rsidR="00670931">
      <w:rPr>
        <w:rFonts w:eastAsia="Open Sans"/>
        <w:noProof/>
        <w:color w:val="1D1D1E" w:themeColor="background2" w:themeShade="40"/>
      </w:rPr>
      <w:t>August 2022</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52E4" w14:textId="77777777" w:rsidR="009F5B73" w:rsidRDefault="009F5B73" w:rsidP="001A7FA9">
      <w:r>
        <w:separator/>
      </w:r>
    </w:p>
  </w:footnote>
  <w:footnote w:type="continuationSeparator" w:id="0">
    <w:p w14:paraId="6F34D7B7" w14:textId="77777777" w:rsidR="009F5B73" w:rsidRDefault="009F5B73" w:rsidP="001A7FA9">
      <w:r>
        <w:continuationSeparator/>
      </w:r>
    </w:p>
  </w:footnote>
  <w:footnote w:type="continuationNotice" w:id="1">
    <w:p w14:paraId="317E3FB5" w14:textId="77777777" w:rsidR="009F5B73" w:rsidRDefault="009F5B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color w:val="2B579A"/>
        <w:shd w:val="clear" w:color="auto" w:fill="E6E6E6"/>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967149">
    <w:abstractNumId w:val="7"/>
  </w:num>
  <w:num w:numId="2" w16cid:durableId="1618100371">
    <w:abstractNumId w:val="6"/>
  </w:num>
  <w:num w:numId="3" w16cid:durableId="1033267552">
    <w:abstractNumId w:val="5"/>
  </w:num>
  <w:num w:numId="4" w16cid:durableId="765462744">
    <w:abstractNumId w:val="2"/>
  </w:num>
  <w:num w:numId="5" w16cid:durableId="1974021085">
    <w:abstractNumId w:val="0"/>
  </w:num>
  <w:num w:numId="6" w16cid:durableId="844244593">
    <w:abstractNumId w:val="4"/>
  </w:num>
  <w:num w:numId="7" w16cid:durableId="2083328162">
    <w:abstractNumId w:val="3"/>
  </w:num>
  <w:num w:numId="8" w16cid:durableId="1316302633">
    <w:abstractNumId w:val="8"/>
  </w:num>
  <w:num w:numId="9" w16cid:durableId="18037691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5449C"/>
    <w:rsid w:val="000560A1"/>
    <w:rsid w:val="00076774"/>
    <w:rsid w:val="000A3E59"/>
    <w:rsid w:val="000D02F9"/>
    <w:rsid w:val="000D2F3C"/>
    <w:rsid w:val="000D5374"/>
    <w:rsid w:val="000E1533"/>
    <w:rsid w:val="0010004C"/>
    <w:rsid w:val="00104158"/>
    <w:rsid w:val="001111B7"/>
    <w:rsid w:val="00117B57"/>
    <w:rsid w:val="00132D16"/>
    <w:rsid w:val="0013779C"/>
    <w:rsid w:val="00142586"/>
    <w:rsid w:val="0014605E"/>
    <w:rsid w:val="00147A5F"/>
    <w:rsid w:val="001511E8"/>
    <w:rsid w:val="001742FE"/>
    <w:rsid w:val="00174528"/>
    <w:rsid w:val="00177DB1"/>
    <w:rsid w:val="001A7FA9"/>
    <w:rsid w:val="001C00D8"/>
    <w:rsid w:val="001D103F"/>
    <w:rsid w:val="001D3EC7"/>
    <w:rsid w:val="001E57BD"/>
    <w:rsid w:val="001E750F"/>
    <w:rsid w:val="001F769C"/>
    <w:rsid w:val="00215D08"/>
    <w:rsid w:val="002227A1"/>
    <w:rsid w:val="00226D18"/>
    <w:rsid w:val="0022EB98"/>
    <w:rsid w:val="00255D33"/>
    <w:rsid w:val="0026231F"/>
    <w:rsid w:val="0028415A"/>
    <w:rsid w:val="00294027"/>
    <w:rsid w:val="002A1AD1"/>
    <w:rsid w:val="002B2DDB"/>
    <w:rsid w:val="002B34E5"/>
    <w:rsid w:val="002B5A6A"/>
    <w:rsid w:val="002C4CDA"/>
    <w:rsid w:val="002C5BB5"/>
    <w:rsid w:val="002C73D9"/>
    <w:rsid w:val="002D4FA2"/>
    <w:rsid w:val="002F7152"/>
    <w:rsid w:val="00302308"/>
    <w:rsid w:val="00307EE0"/>
    <w:rsid w:val="0032180F"/>
    <w:rsid w:val="003237BE"/>
    <w:rsid w:val="00334976"/>
    <w:rsid w:val="00334CEA"/>
    <w:rsid w:val="003B2CB1"/>
    <w:rsid w:val="003C63B7"/>
    <w:rsid w:val="003D1CE2"/>
    <w:rsid w:val="003F7882"/>
    <w:rsid w:val="004159A3"/>
    <w:rsid w:val="00420537"/>
    <w:rsid w:val="00440748"/>
    <w:rsid w:val="00441526"/>
    <w:rsid w:val="00452E6C"/>
    <w:rsid w:val="0048298A"/>
    <w:rsid w:val="00494694"/>
    <w:rsid w:val="00495FF4"/>
    <w:rsid w:val="004A33E7"/>
    <w:rsid w:val="004D30A0"/>
    <w:rsid w:val="004D5C02"/>
    <w:rsid w:val="004E350C"/>
    <w:rsid w:val="004F191B"/>
    <w:rsid w:val="005054B1"/>
    <w:rsid w:val="00506614"/>
    <w:rsid w:val="00507209"/>
    <w:rsid w:val="0051270A"/>
    <w:rsid w:val="005128C4"/>
    <w:rsid w:val="00512A22"/>
    <w:rsid w:val="00525CE5"/>
    <w:rsid w:val="00530C4D"/>
    <w:rsid w:val="0055480F"/>
    <w:rsid w:val="00561A7B"/>
    <w:rsid w:val="00571F26"/>
    <w:rsid w:val="00576337"/>
    <w:rsid w:val="005A4518"/>
    <w:rsid w:val="005A63BA"/>
    <w:rsid w:val="005C1902"/>
    <w:rsid w:val="005C2FCE"/>
    <w:rsid w:val="005C5D73"/>
    <w:rsid w:val="005D5A7A"/>
    <w:rsid w:val="005E7A44"/>
    <w:rsid w:val="005F1C7A"/>
    <w:rsid w:val="0060227F"/>
    <w:rsid w:val="006053C8"/>
    <w:rsid w:val="0061417A"/>
    <w:rsid w:val="006208BB"/>
    <w:rsid w:val="0065435C"/>
    <w:rsid w:val="00654A8C"/>
    <w:rsid w:val="0065663F"/>
    <w:rsid w:val="00670931"/>
    <w:rsid w:val="0069139E"/>
    <w:rsid w:val="006952E4"/>
    <w:rsid w:val="006A664F"/>
    <w:rsid w:val="006B68D6"/>
    <w:rsid w:val="006D7E77"/>
    <w:rsid w:val="006F4E6D"/>
    <w:rsid w:val="006F623F"/>
    <w:rsid w:val="00710C06"/>
    <w:rsid w:val="00720A6B"/>
    <w:rsid w:val="00727F47"/>
    <w:rsid w:val="00744590"/>
    <w:rsid w:val="00750BFA"/>
    <w:rsid w:val="00765ACD"/>
    <w:rsid w:val="00770495"/>
    <w:rsid w:val="00785C85"/>
    <w:rsid w:val="007C04F8"/>
    <w:rsid w:val="007D4DC4"/>
    <w:rsid w:val="007D615F"/>
    <w:rsid w:val="007E266A"/>
    <w:rsid w:val="007F2294"/>
    <w:rsid w:val="008019DA"/>
    <w:rsid w:val="0080296C"/>
    <w:rsid w:val="008063CD"/>
    <w:rsid w:val="0081042D"/>
    <w:rsid w:val="00812F48"/>
    <w:rsid w:val="00813185"/>
    <w:rsid w:val="00841D07"/>
    <w:rsid w:val="00862E7B"/>
    <w:rsid w:val="0087365E"/>
    <w:rsid w:val="00875527"/>
    <w:rsid w:val="008A05BD"/>
    <w:rsid w:val="008A2C31"/>
    <w:rsid w:val="008D620C"/>
    <w:rsid w:val="00901833"/>
    <w:rsid w:val="009107EB"/>
    <w:rsid w:val="00910F61"/>
    <w:rsid w:val="00916674"/>
    <w:rsid w:val="0091784D"/>
    <w:rsid w:val="0093002D"/>
    <w:rsid w:val="00932ECD"/>
    <w:rsid w:val="00933B28"/>
    <w:rsid w:val="00937515"/>
    <w:rsid w:val="009728BA"/>
    <w:rsid w:val="00977B79"/>
    <w:rsid w:val="00981AE6"/>
    <w:rsid w:val="009835B5"/>
    <w:rsid w:val="009866FC"/>
    <w:rsid w:val="0098721F"/>
    <w:rsid w:val="009909BF"/>
    <w:rsid w:val="00994C10"/>
    <w:rsid w:val="009B3542"/>
    <w:rsid w:val="009C42E6"/>
    <w:rsid w:val="009D26F8"/>
    <w:rsid w:val="009D4817"/>
    <w:rsid w:val="009D6AA7"/>
    <w:rsid w:val="009F5B73"/>
    <w:rsid w:val="00A23D0A"/>
    <w:rsid w:val="00A736C0"/>
    <w:rsid w:val="00A82B4B"/>
    <w:rsid w:val="00A83074"/>
    <w:rsid w:val="00A906BD"/>
    <w:rsid w:val="00AB0BAB"/>
    <w:rsid w:val="00AB2908"/>
    <w:rsid w:val="00AC5237"/>
    <w:rsid w:val="00AD3483"/>
    <w:rsid w:val="00AE17ED"/>
    <w:rsid w:val="00B14B5C"/>
    <w:rsid w:val="00B1558F"/>
    <w:rsid w:val="00B27D41"/>
    <w:rsid w:val="00B454AB"/>
    <w:rsid w:val="00B512C2"/>
    <w:rsid w:val="00B5318E"/>
    <w:rsid w:val="00B97EC0"/>
    <w:rsid w:val="00BA4372"/>
    <w:rsid w:val="00BB17D8"/>
    <w:rsid w:val="00BD2DBF"/>
    <w:rsid w:val="00BD3BB8"/>
    <w:rsid w:val="00BE4980"/>
    <w:rsid w:val="00BE7266"/>
    <w:rsid w:val="00BF0995"/>
    <w:rsid w:val="00BF0A5B"/>
    <w:rsid w:val="00BF2B1A"/>
    <w:rsid w:val="00BF6085"/>
    <w:rsid w:val="00C0642B"/>
    <w:rsid w:val="00C15CBF"/>
    <w:rsid w:val="00C15EC4"/>
    <w:rsid w:val="00C23810"/>
    <w:rsid w:val="00C33292"/>
    <w:rsid w:val="00C44922"/>
    <w:rsid w:val="00C47929"/>
    <w:rsid w:val="00C6556D"/>
    <w:rsid w:val="00C67BA4"/>
    <w:rsid w:val="00C978A5"/>
    <w:rsid w:val="00CA12EF"/>
    <w:rsid w:val="00CB76B5"/>
    <w:rsid w:val="00CC1B52"/>
    <w:rsid w:val="00CC717D"/>
    <w:rsid w:val="00CD1081"/>
    <w:rsid w:val="00CD17FE"/>
    <w:rsid w:val="00CD412F"/>
    <w:rsid w:val="00CE21C8"/>
    <w:rsid w:val="00CE4717"/>
    <w:rsid w:val="00CE7935"/>
    <w:rsid w:val="00CF5954"/>
    <w:rsid w:val="00D219B3"/>
    <w:rsid w:val="00D319F0"/>
    <w:rsid w:val="00D405FD"/>
    <w:rsid w:val="00D52F54"/>
    <w:rsid w:val="00D669F9"/>
    <w:rsid w:val="00D907DC"/>
    <w:rsid w:val="00D96F92"/>
    <w:rsid w:val="00DB149E"/>
    <w:rsid w:val="00DC3559"/>
    <w:rsid w:val="00DD46E1"/>
    <w:rsid w:val="00DD669C"/>
    <w:rsid w:val="00DD724E"/>
    <w:rsid w:val="00DE2C5B"/>
    <w:rsid w:val="00DF0848"/>
    <w:rsid w:val="00DF2F9D"/>
    <w:rsid w:val="00E00923"/>
    <w:rsid w:val="00E1337A"/>
    <w:rsid w:val="00E36368"/>
    <w:rsid w:val="00E41DB0"/>
    <w:rsid w:val="00E81D2D"/>
    <w:rsid w:val="00E83F65"/>
    <w:rsid w:val="00EA6BEC"/>
    <w:rsid w:val="00EC0B8E"/>
    <w:rsid w:val="00ED2262"/>
    <w:rsid w:val="00ED2731"/>
    <w:rsid w:val="00ED6721"/>
    <w:rsid w:val="00EE3268"/>
    <w:rsid w:val="00EE393D"/>
    <w:rsid w:val="00EE7B46"/>
    <w:rsid w:val="00F00372"/>
    <w:rsid w:val="00F32348"/>
    <w:rsid w:val="00F41B8E"/>
    <w:rsid w:val="00F55256"/>
    <w:rsid w:val="00F55545"/>
    <w:rsid w:val="00F75F93"/>
    <w:rsid w:val="00F918DA"/>
    <w:rsid w:val="00F939F8"/>
    <w:rsid w:val="00F94838"/>
    <w:rsid w:val="00FB5176"/>
    <w:rsid w:val="00FC3AB9"/>
    <w:rsid w:val="00FC5126"/>
    <w:rsid w:val="00FC6EF3"/>
    <w:rsid w:val="00FDEAD5"/>
    <w:rsid w:val="00FE7CDC"/>
    <w:rsid w:val="00FE7F66"/>
    <w:rsid w:val="00FF4C49"/>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95CB"/>
  <w15:chartTrackingRefBased/>
  <w15:docId w15:val="{C7574820-6664-47E8-A294-2E061D6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 w:id="11327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C383F-A521-494F-A1E8-851F189C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Microsoft Office User</cp:lastModifiedBy>
  <cp:revision>2</cp:revision>
  <cp:lastPrinted>2023-01-18T19:24:00Z</cp:lastPrinted>
  <dcterms:created xsi:type="dcterms:W3CDTF">2023-01-20T14:26:00Z</dcterms:created>
  <dcterms:modified xsi:type="dcterms:W3CDTF">2023-01-20T14:26:00Z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