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0471" w14:textId="77777777" w:rsidR="0017503F" w:rsidRDefault="0017503F" w:rsidP="00563DE1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EA50472" w14:textId="77777777" w:rsidR="0017503F" w:rsidRDefault="0017503F" w:rsidP="00563DE1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EA50473" w14:textId="77777777" w:rsidR="0017503F" w:rsidRDefault="0017503F" w:rsidP="00563DE1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EA50476" w14:textId="3DA47AC6" w:rsidR="00563DE1" w:rsidRDefault="000D5A14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Susan Berardinelli</w:t>
      </w:r>
      <w:r w:rsidR="0049108F">
        <w:rPr>
          <w:rFonts w:ascii="Arial" w:hAnsi="Arial" w:cs="Arial"/>
          <w:sz w:val="22"/>
          <w:szCs w:val="22"/>
          <w:u w:val="single"/>
        </w:rPr>
        <w:t>, Vice President</w:t>
      </w:r>
      <w:r w:rsidR="00563DE1">
        <w:rPr>
          <w:rFonts w:ascii="Arial" w:hAnsi="Arial" w:cs="Arial"/>
          <w:sz w:val="22"/>
          <w:szCs w:val="22"/>
        </w:rPr>
        <w:tab/>
      </w:r>
      <w:r w:rsidR="00563DE1">
        <w:rPr>
          <w:rFonts w:ascii="Arial" w:hAnsi="Arial" w:cs="Arial"/>
          <w:sz w:val="22"/>
          <w:szCs w:val="22"/>
        </w:rPr>
        <w:tab/>
      </w:r>
      <w:r w:rsidR="00563DE1" w:rsidRPr="00161C0F">
        <w:rPr>
          <w:rFonts w:ascii="Arial" w:hAnsi="Arial" w:cs="Arial"/>
          <w:sz w:val="22"/>
          <w:szCs w:val="22"/>
        </w:rPr>
        <w:t>20</w:t>
      </w:r>
      <w:r w:rsidR="007D4EE0">
        <w:rPr>
          <w:rFonts w:ascii="Arial" w:hAnsi="Arial" w:cs="Arial"/>
          <w:sz w:val="22"/>
          <w:szCs w:val="22"/>
        </w:rPr>
        <w:t>23</w:t>
      </w:r>
      <w:r w:rsidR="00563DE1" w:rsidRPr="00161C0F">
        <w:rPr>
          <w:rFonts w:ascii="Arial" w:hAnsi="Arial" w:cs="Arial"/>
          <w:sz w:val="22"/>
          <w:szCs w:val="22"/>
        </w:rPr>
        <w:t>_______</w:t>
      </w:r>
    </w:p>
    <w:p w14:paraId="1EA50477" w14:textId="77777777" w:rsidR="00563DE1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8" w14:textId="2777A1DB" w:rsidR="00563DE1" w:rsidRPr="008F39AD" w:rsidRDefault="00563DE1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Jason Corte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1BD2">
        <w:rPr>
          <w:rFonts w:ascii="Arial" w:hAnsi="Arial" w:cs="Arial"/>
          <w:sz w:val="22"/>
          <w:szCs w:val="22"/>
        </w:rPr>
        <w:t>202</w:t>
      </w:r>
      <w:r w:rsidR="006674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1EA50479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A" w14:textId="2F52C911" w:rsidR="00563DE1" w:rsidRPr="00161C0F" w:rsidRDefault="00B2286B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Matthew Decort</w:t>
      </w:r>
      <w:r w:rsidR="00CC5A9A">
        <w:rPr>
          <w:rFonts w:ascii="Arial" w:hAnsi="Arial" w:cs="Arial"/>
          <w:sz w:val="22"/>
          <w:szCs w:val="22"/>
          <w:u w:val="single"/>
        </w:rPr>
        <w:t>, Secretary</w:t>
      </w:r>
      <w:r w:rsidR="00D01BD2">
        <w:rPr>
          <w:rFonts w:ascii="Arial" w:hAnsi="Arial" w:cs="Arial"/>
          <w:sz w:val="22"/>
          <w:szCs w:val="22"/>
        </w:rPr>
        <w:tab/>
      </w:r>
      <w:r w:rsidR="00D01BD2">
        <w:rPr>
          <w:rFonts w:ascii="Arial" w:hAnsi="Arial" w:cs="Arial"/>
          <w:sz w:val="22"/>
          <w:szCs w:val="22"/>
        </w:rPr>
        <w:tab/>
      </w:r>
      <w:r w:rsidR="00D01BD2">
        <w:rPr>
          <w:rFonts w:ascii="Arial" w:hAnsi="Arial" w:cs="Arial"/>
          <w:sz w:val="22"/>
          <w:szCs w:val="22"/>
        </w:rPr>
        <w:tab/>
        <w:t>202</w:t>
      </w:r>
      <w:r w:rsidR="00667478">
        <w:rPr>
          <w:rFonts w:ascii="Arial" w:hAnsi="Arial" w:cs="Arial"/>
          <w:sz w:val="22"/>
          <w:szCs w:val="22"/>
        </w:rPr>
        <w:t>5</w:t>
      </w:r>
      <w:r w:rsidR="00563DE1" w:rsidRPr="00161C0F">
        <w:rPr>
          <w:rFonts w:ascii="Arial" w:hAnsi="Arial" w:cs="Arial"/>
          <w:sz w:val="22"/>
          <w:szCs w:val="22"/>
        </w:rPr>
        <w:t>_______</w:t>
      </w:r>
    </w:p>
    <w:p w14:paraId="1EA5047B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C" w14:textId="5933CFAE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Kathy Hough</w:t>
      </w:r>
      <w:r w:rsidR="00AA2F7B">
        <w:rPr>
          <w:rFonts w:ascii="Arial" w:hAnsi="Arial" w:cs="Arial"/>
          <w:sz w:val="22"/>
          <w:szCs w:val="22"/>
          <w:u w:val="single"/>
        </w:rPr>
        <w:t>, President</w:t>
      </w:r>
      <w:r w:rsidRPr="00161C0F">
        <w:rPr>
          <w:rFonts w:ascii="Arial" w:hAnsi="Arial" w:cs="Arial"/>
          <w:sz w:val="22"/>
          <w:szCs w:val="22"/>
        </w:rPr>
        <w:tab/>
      </w:r>
      <w:r w:rsidR="00A54C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7D4EE0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7D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E" w14:textId="71E15BA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John Jubina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770A41">
        <w:rPr>
          <w:rFonts w:ascii="Arial" w:hAnsi="Arial" w:cs="Arial"/>
          <w:sz w:val="22"/>
          <w:szCs w:val="22"/>
        </w:rPr>
        <w:t>2</w:t>
      </w:r>
      <w:r w:rsidR="00667478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7F" w14:textId="77777777" w:rsidR="00563DE1" w:rsidRDefault="00563DE1" w:rsidP="00563DE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6F9772" w14:textId="4D0A16D9" w:rsidR="007D4EE0" w:rsidRDefault="007D4EE0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Tina Latoche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2023_______</w:t>
      </w:r>
    </w:p>
    <w:p w14:paraId="32BB0DB8" w14:textId="77777777" w:rsidR="007D4EE0" w:rsidRDefault="007D4EE0" w:rsidP="00563DE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A50480" w14:textId="4CC2752B" w:rsidR="00563DE1" w:rsidRPr="0022574D" w:rsidRDefault="00563DE1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Christian Smith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A41">
        <w:rPr>
          <w:rFonts w:ascii="Arial" w:hAnsi="Arial" w:cs="Arial"/>
          <w:sz w:val="22"/>
          <w:szCs w:val="22"/>
        </w:rPr>
        <w:t>202</w:t>
      </w:r>
      <w:r w:rsidR="006674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1EA50481" w14:textId="77777777" w:rsidR="00563DE1" w:rsidRDefault="00563DE1" w:rsidP="00563DE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A50482" w14:textId="55C81D9B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>
        <w:rPr>
          <w:rFonts w:ascii="Arial" w:hAnsi="Arial" w:cs="Arial"/>
          <w:sz w:val="22"/>
          <w:szCs w:val="22"/>
          <w:u w:val="single"/>
        </w:rPr>
        <w:t>Dennis Squillario</w:t>
      </w:r>
      <w:r w:rsidR="00CC5A9A">
        <w:rPr>
          <w:rFonts w:ascii="Arial" w:hAnsi="Arial" w:cs="Arial"/>
          <w:sz w:val="22"/>
          <w:szCs w:val="22"/>
          <w:u w:val="single"/>
        </w:rPr>
        <w:t>, 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7D4EE0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83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84" w14:textId="08DB76ED" w:rsidR="00563DE1" w:rsidRPr="00161C0F" w:rsidRDefault="0043322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Dr. Todd Dishong</w:t>
      </w:r>
      <w:r w:rsidR="00563DE1" w:rsidRPr="00161C0F">
        <w:rPr>
          <w:rFonts w:ascii="Arial" w:hAnsi="Arial" w:cs="Arial"/>
          <w:sz w:val="22"/>
          <w:szCs w:val="22"/>
        </w:rPr>
        <w:tab/>
      </w:r>
      <w:r w:rsidR="00A54C14">
        <w:rPr>
          <w:rFonts w:ascii="Arial" w:hAnsi="Arial" w:cs="Arial"/>
          <w:sz w:val="22"/>
          <w:szCs w:val="22"/>
        </w:rPr>
        <w:tab/>
      </w:r>
      <w:r w:rsidR="00A54C14">
        <w:rPr>
          <w:rFonts w:ascii="Arial" w:hAnsi="Arial" w:cs="Arial"/>
          <w:sz w:val="22"/>
          <w:szCs w:val="22"/>
        </w:rPr>
        <w:tab/>
      </w:r>
      <w:r w:rsidR="005312D2">
        <w:rPr>
          <w:rFonts w:ascii="Arial" w:hAnsi="Arial" w:cs="Arial"/>
          <w:sz w:val="22"/>
          <w:szCs w:val="22"/>
        </w:rPr>
        <w:tab/>
      </w:r>
      <w:r w:rsidR="00563D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563DE1" w:rsidRPr="00161C0F">
        <w:rPr>
          <w:rFonts w:ascii="Arial" w:hAnsi="Arial" w:cs="Arial"/>
          <w:sz w:val="22"/>
          <w:szCs w:val="22"/>
        </w:rPr>
        <w:t>_______</w:t>
      </w:r>
    </w:p>
    <w:p w14:paraId="1EA50485" w14:textId="1A5B02CF" w:rsidR="00563DE1" w:rsidRDefault="0043322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Superintendent of Schools</w:t>
      </w:r>
    </w:p>
    <w:p w14:paraId="031F6DAF" w14:textId="77777777" w:rsidR="00BD2F69" w:rsidRDefault="00BD2F69" w:rsidP="00BD2F6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BA65DFB" w14:textId="53ABDBE3" w:rsidR="00BD2F69" w:rsidRPr="00161C0F" w:rsidRDefault="00BD2F69" w:rsidP="00BD2F69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>
        <w:rPr>
          <w:rFonts w:ascii="Arial" w:hAnsi="Arial" w:cs="Arial"/>
          <w:sz w:val="22"/>
          <w:szCs w:val="22"/>
          <w:u w:val="single"/>
        </w:rPr>
        <w:t>Jeff Vasilko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6870506E" w14:textId="77777777" w:rsidR="00BD2F69" w:rsidRDefault="00BD2F69" w:rsidP="00BD2F69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Business Manager</w:t>
      </w:r>
    </w:p>
    <w:p w14:paraId="37CA7BAE" w14:textId="77777777" w:rsidR="00BD2F69" w:rsidRDefault="00BD2F69" w:rsidP="00BD2F69">
      <w:pPr>
        <w:jc w:val="both"/>
        <w:rPr>
          <w:rFonts w:ascii="Arial" w:hAnsi="Arial" w:cs="Arial"/>
          <w:sz w:val="22"/>
          <w:szCs w:val="22"/>
        </w:rPr>
      </w:pPr>
    </w:p>
    <w:p w14:paraId="07A8DB5C" w14:textId="7125DA36" w:rsidR="005116CA" w:rsidRDefault="005116C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Pete Noel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</w:p>
    <w:p w14:paraId="54314EEA" w14:textId="68FA7637" w:rsidR="005116CA" w:rsidRDefault="005116C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Special Education</w:t>
      </w:r>
    </w:p>
    <w:p w14:paraId="6B960E9E" w14:textId="77777777" w:rsidR="005116CA" w:rsidRPr="005116CA" w:rsidRDefault="005116CA" w:rsidP="00563DE1">
      <w:pPr>
        <w:jc w:val="both"/>
        <w:rPr>
          <w:rFonts w:ascii="Arial" w:hAnsi="Arial" w:cs="Arial"/>
          <w:sz w:val="22"/>
          <w:szCs w:val="22"/>
        </w:rPr>
      </w:pPr>
    </w:p>
    <w:p w14:paraId="1EA50489" w14:textId="444B6552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 w:rsidR="00451C23">
        <w:rPr>
          <w:rFonts w:ascii="Arial" w:hAnsi="Arial" w:cs="Arial"/>
          <w:sz w:val="22"/>
          <w:szCs w:val="22"/>
          <w:u w:val="single"/>
        </w:rPr>
        <w:t>Jeremy Burkett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8A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Junior-Senior High School Principal</w:t>
      </w:r>
    </w:p>
    <w:p w14:paraId="1EA5048B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8F" w14:textId="19285F57" w:rsidR="00933FF8" w:rsidRPr="00933FF8" w:rsidRDefault="00933FF8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</w:t>
      </w:r>
      <w:r w:rsidR="005116CA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="005116CA">
        <w:rPr>
          <w:rFonts w:ascii="Arial" w:hAnsi="Arial" w:cs="Arial"/>
          <w:sz w:val="22"/>
          <w:szCs w:val="22"/>
          <w:u w:val="single"/>
        </w:rPr>
        <w:t>Jennifer Pisarski</w:t>
      </w:r>
      <w:r>
        <w:rPr>
          <w:rFonts w:ascii="Arial" w:hAnsi="Arial" w:cs="Arial"/>
          <w:sz w:val="22"/>
          <w:szCs w:val="22"/>
        </w:rPr>
        <w:t xml:space="preserve">      </w:t>
      </w:r>
      <w:r w:rsidR="00511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DA34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_______</w:t>
      </w:r>
    </w:p>
    <w:p w14:paraId="7EE8DF9E" w14:textId="77777777" w:rsidR="008425B9" w:rsidRDefault="008425B9" w:rsidP="00842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Elementary School Principal</w:t>
      </w:r>
    </w:p>
    <w:p w14:paraId="0D75D28B" w14:textId="77777777" w:rsidR="002A456A" w:rsidRDefault="002A456A" w:rsidP="002A456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0C69FFB" w14:textId="725A4E2C" w:rsidR="002A456A" w:rsidRPr="00161C0F" w:rsidRDefault="002A456A" w:rsidP="002A4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Office Dennis M. McGlynn</w:t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5EF419BA" w14:textId="77777777" w:rsidR="002A456A" w:rsidRDefault="002A456A" w:rsidP="002A456A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Solicitor</w:t>
      </w:r>
    </w:p>
    <w:p w14:paraId="1EA50491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95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Denise Moschgat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1EA50496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Recording Secretary</w:t>
      </w:r>
    </w:p>
    <w:p w14:paraId="1EA50497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9B" w14:textId="77777777" w:rsidR="00E64071" w:rsidRDefault="00E640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EA5049C" w14:textId="77777777" w:rsidR="00563DE1" w:rsidRPr="00161C0F" w:rsidRDefault="00563DE1" w:rsidP="00563DE1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61C0F">
        <w:rPr>
          <w:rFonts w:ascii="Arial" w:hAnsi="Arial" w:cs="Arial"/>
          <w:b/>
          <w:bCs/>
          <w:sz w:val="22"/>
          <w:szCs w:val="22"/>
          <w:u w:val="single"/>
        </w:rPr>
        <w:t xml:space="preserve">CALL TO ORDER </w:t>
      </w:r>
    </w:p>
    <w:p w14:paraId="1EA5049D" w14:textId="77777777" w:rsidR="00563DE1" w:rsidRDefault="00563DE1" w:rsidP="00563DE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A5049E" w14:textId="2AEC6F03" w:rsidR="00563DE1" w:rsidRPr="00161C0F" w:rsidRDefault="00563DE1" w:rsidP="00563DE1">
      <w:pPr>
        <w:ind w:left="720"/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The meeting of the Portage Area Board of School Directors will please come to order. Pledge of Al</w:t>
      </w:r>
      <w:r>
        <w:rPr>
          <w:rFonts w:ascii="Arial" w:hAnsi="Arial" w:cs="Arial"/>
          <w:sz w:val="22"/>
          <w:szCs w:val="22"/>
        </w:rPr>
        <w:t xml:space="preserve">legiance and a moment of silence </w:t>
      </w:r>
      <w:r w:rsidRPr="00161C0F">
        <w:rPr>
          <w:rFonts w:ascii="Arial" w:hAnsi="Arial" w:cs="Arial"/>
          <w:sz w:val="22"/>
          <w:szCs w:val="22"/>
        </w:rPr>
        <w:t xml:space="preserve">will be led by the board President.  </w:t>
      </w:r>
    </w:p>
    <w:p w14:paraId="1EA5049F" w14:textId="77777777" w:rsidR="00563DE1" w:rsidRPr="00161C0F" w:rsidRDefault="00563DE1" w:rsidP="00563DE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4A0" w14:textId="77777777" w:rsidR="00563DE1" w:rsidRPr="00161C0F" w:rsidRDefault="00563DE1" w:rsidP="00563DE1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61C0F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1EA504A1" w14:textId="77777777" w:rsidR="00563DE1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EA504A2" w14:textId="77777777" w:rsidR="00563DE1" w:rsidRPr="00161C0F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The Recording Sec</w:t>
      </w:r>
      <w:r w:rsidR="00B2286B">
        <w:rPr>
          <w:rFonts w:ascii="Arial" w:hAnsi="Arial" w:cs="Arial"/>
          <w:sz w:val="22"/>
          <w:szCs w:val="22"/>
        </w:rPr>
        <w:t>retary will please call the roll</w:t>
      </w:r>
      <w:r w:rsidRPr="00161C0F">
        <w:rPr>
          <w:rFonts w:ascii="Arial" w:hAnsi="Arial" w:cs="Arial"/>
          <w:sz w:val="22"/>
          <w:szCs w:val="22"/>
        </w:rPr>
        <w:t xml:space="preserve">. </w:t>
      </w:r>
    </w:p>
    <w:p w14:paraId="1EA504A3" w14:textId="77777777" w:rsidR="00B86282" w:rsidRDefault="00B86282" w:rsidP="00B8628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4A4" w14:textId="77777777" w:rsidR="00480BCE" w:rsidRPr="00E37B82" w:rsidRDefault="00986268" w:rsidP="00BE599E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0E3A37">
        <w:rPr>
          <w:rFonts w:ascii="Arial" w:hAnsi="Arial" w:cs="Arial"/>
          <w:b/>
          <w:bCs/>
          <w:sz w:val="22"/>
          <w:szCs w:val="22"/>
        </w:rPr>
        <w:t>I.</w:t>
      </w:r>
      <w:r w:rsidR="000E3A37">
        <w:rPr>
          <w:rFonts w:ascii="Arial" w:hAnsi="Arial" w:cs="Arial"/>
          <w:b/>
          <w:bCs/>
          <w:sz w:val="22"/>
          <w:szCs w:val="22"/>
        </w:rPr>
        <w:tab/>
      </w:r>
      <w:r w:rsidR="00480BCE" w:rsidRPr="00595054">
        <w:rPr>
          <w:rFonts w:ascii="Arial" w:hAnsi="Arial" w:cs="Arial"/>
          <w:b/>
          <w:bCs/>
          <w:sz w:val="22"/>
          <w:szCs w:val="22"/>
          <w:u w:val="single"/>
        </w:rPr>
        <w:t>RECOGNITION OF VISITORS</w:t>
      </w:r>
    </w:p>
    <w:p w14:paraId="1EA504A5" w14:textId="77777777" w:rsidR="00480BCE" w:rsidRDefault="00480BCE" w:rsidP="00BE599E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A504A6" w14:textId="77777777" w:rsidR="00AD3987" w:rsidRDefault="00756C35" w:rsidP="008B1FAE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Those who wish to speak should limit their remarks to three but no longer than five minutes.</w:t>
      </w:r>
    </w:p>
    <w:p w14:paraId="705D0BC3" w14:textId="77777777" w:rsidR="00E579A9" w:rsidRDefault="00E579A9" w:rsidP="00E579A9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1D79FE0C" w14:textId="3C991F77" w:rsidR="00E579A9" w:rsidRDefault="00E579A9" w:rsidP="00E579A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NOTICE TO PERSONNEL</w:t>
      </w:r>
    </w:p>
    <w:p w14:paraId="6C13E5D4" w14:textId="77777777" w:rsidR="00E579A9" w:rsidRDefault="00E579A9" w:rsidP="00E579A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264DD31" w14:textId="77777777" w:rsidR="00E579A9" w:rsidRDefault="00E579A9" w:rsidP="00E579A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may be reductions and/or reassignments of personnel due to fiscal circumstances.</w:t>
      </w:r>
    </w:p>
    <w:p w14:paraId="1AC663BC" w14:textId="19A5E4A5" w:rsidR="00A1355A" w:rsidRDefault="00A1355A" w:rsidP="00892409">
      <w:pPr>
        <w:tabs>
          <w:tab w:val="left" w:pos="622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0C413FEC" w14:textId="1FEBC879" w:rsidR="002E5496" w:rsidRDefault="002E5496" w:rsidP="005179C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ab/>
      </w:r>
      <w:r w:rsidR="005179C0">
        <w:rPr>
          <w:rFonts w:ascii="Arial" w:hAnsi="Arial" w:cs="Arial"/>
          <w:b/>
          <w:sz w:val="22"/>
          <w:szCs w:val="22"/>
          <w:u w:val="single"/>
        </w:rPr>
        <w:t>PUBLIC READING OF PROPOSED POLICIES</w:t>
      </w:r>
    </w:p>
    <w:p w14:paraId="337698C8" w14:textId="67D00DCA" w:rsidR="005179C0" w:rsidRDefault="005179C0" w:rsidP="005179C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30925F" w14:textId="5A2FE6C9" w:rsidR="00D00058" w:rsidRDefault="00D00058" w:rsidP="005179C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73D0F46" w14:textId="38183179" w:rsidR="008471E8" w:rsidRDefault="00584D46" w:rsidP="008471E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8471E8">
        <w:rPr>
          <w:rFonts w:ascii="Arial" w:hAnsi="Arial" w:cs="Arial"/>
          <w:sz w:val="22"/>
          <w:szCs w:val="22"/>
        </w:rPr>
        <w:t xml:space="preserve"> Reading - 006.1 Attendance at Meetings Via Electronic Communications</w:t>
      </w:r>
    </w:p>
    <w:p w14:paraId="0602DC9D" w14:textId="52795104" w:rsidR="008471E8" w:rsidRDefault="00584D46" w:rsidP="008471E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8471E8">
        <w:rPr>
          <w:rFonts w:ascii="Arial" w:hAnsi="Arial" w:cs="Arial"/>
          <w:sz w:val="22"/>
          <w:szCs w:val="22"/>
        </w:rPr>
        <w:t xml:space="preserve"> Reading - 011 Principals for Governance and Leadership</w:t>
      </w:r>
    </w:p>
    <w:p w14:paraId="7AB588E1" w14:textId="77777777" w:rsidR="008471E8" w:rsidRDefault="008471E8" w:rsidP="005179C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C089C9" w14:textId="5CBBD9BC" w:rsidR="00D00058" w:rsidRDefault="00D00058" w:rsidP="00D0005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Policies to be consider</w:t>
      </w:r>
      <w:r w:rsidR="0027143D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for board action are featured </w:t>
      </w:r>
      <w:r w:rsidR="00FF75AC">
        <w:rPr>
          <w:rFonts w:ascii="Arial" w:hAnsi="Arial" w:cs="Arial"/>
          <w:sz w:val="22"/>
          <w:szCs w:val="22"/>
        </w:rPr>
        <w:t>on the district website under the Administration Tab, Mission Statement and Legal Notices</w:t>
      </w:r>
      <w:r w:rsidR="00B10CE1">
        <w:rPr>
          <w:rFonts w:ascii="Arial" w:hAnsi="Arial" w:cs="Arial"/>
          <w:sz w:val="22"/>
          <w:szCs w:val="22"/>
        </w:rPr>
        <w:t>, District Policy</w:t>
      </w:r>
      <w:r w:rsidR="00FF75AC">
        <w:rPr>
          <w:rFonts w:ascii="Arial" w:hAnsi="Arial" w:cs="Arial"/>
          <w:sz w:val="22"/>
          <w:szCs w:val="22"/>
        </w:rPr>
        <w:t>.</w:t>
      </w:r>
    </w:p>
    <w:p w14:paraId="2A003D1A" w14:textId="77777777" w:rsidR="005179C0" w:rsidRPr="005179C0" w:rsidRDefault="005179C0" w:rsidP="005179C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4AE" w14:textId="6634C60A" w:rsidR="00F3250C" w:rsidRPr="00595054" w:rsidRDefault="006A7F59" w:rsidP="00892409">
      <w:pPr>
        <w:tabs>
          <w:tab w:val="left" w:pos="622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179C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460E6A">
        <w:rPr>
          <w:rFonts w:ascii="Arial" w:hAnsi="Arial" w:cs="Arial"/>
          <w:b/>
          <w:sz w:val="22"/>
          <w:szCs w:val="22"/>
        </w:rPr>
        <w:tab/>
      </w:r>
      <w:r w:rsidR="00F3250C" w:rsidRPr="00595054">
        <w:rPr>
          <w:rFonts w:ascii="Arial" w:hAnsi="Arial" w:cs="Arial"/>
          <w:b/>
          <w:sz w:val="22"/>
          <w:szCs w:val="22"/>
          <w:u w:val="single"/>
        </w:rPr>
        <w:t>ROUTINE MATTERS</w:t>
      </w:r>
    </w:p>
    <w:p w14:paraId="1EA504AF" w14:textId="77777777" w:rsidR="00F4362D" w:rsidRPr="00595054" w:rsidRDefault="00F4362D" w:rsidP="00BE599E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A504B0" w14:textId="77777777" w:rsidR="00480BCE" w:rsidRPr="00595054" w:rsidRDefault="00405F8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95054">
        <w:rPr>
          <w:rFonts w:ascii="Arial" w:hAnsi="Arial" w:cs="Arial"/>
          <w:b/>
          <w:bCs/>
          <w:sz w:val="22"/>
          <w:szCs w:val="22"/>
        </w:rPr>
        <w:tab/>
      </w:r>
      <w:r w:rsidR="002A6827">
        <w:rPr>
          <w:rFonts w:ascii="Arial" w:hAnsi="Arial" w:cs="Arial"/>
          <w:b/>
          <w:bCs/>
          <w:sz w:val="22"/>
          <w:szCs w:val="22"/>
        </w:rPr>
        <w:t>1.</w:t>
      </w:r>
      <w:r w:rsidR="002A6827">
        <w:rPr>
          <w:rFonts w:ascii="Arial" w:hAnsi="Arial" w:cs="Arial"/>
          <w:b/>
          <w:bCs/>
          <w:sz w:val="22"/>
          <w:szCs w:val="22"/>
        </w:rPr>
        <w:tab/>
      </w:r>
      <w:r w:rsidR="00480BCE" w:rsidRPr="00595054">
        <w:rPr>
          <w:rFonts w:ascii="Arial" w:hAnsi="Arial" w:cs="Arial"/>
          <w:b/>
          <w:bCs/>
          <w:sz w:val="22"/>
          <w:szCs w:val="22"/>
          <w:u w:val="single"/>
        </w:rPr>
        <w:t>NEXT REGULAR MEETING</w:t>
      </w:r>
    </w:p>
    <w:p w14:paraId="1EA504B1" w14:textId="77777777" w:rsidR="00480BCE" w:rsidRPr="00595054" w:rsidRDefault="00480BCE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EA504B2" w14:textId="45127ABD" w:rsidR="00480BCE" w:rsidRPr="00595054" w:rsidRDefault="007C1464" w:rsidP="00BE599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548C">
        <w:rPr>
          <w:rFonts w:ascii="Arial" w:hAnsi="Arial" w:cs="Arial"/>
          <w:sz w:val="22"/>
          <w:szCs w:val="22"/>
        </w:rPr>
        <w:t>next Committee of the Whole</w:t>
      </w:r>
      <w:r w:rsidR="00236AF6">
        <w:rPr>
          <w:rFonts w:ascii="Arial" w:hAnsi="Arial" w:cs="Arial"/>
          <w:sz w:val="22"/>
          <w:szCs w:val="22"/>
        </w:rPr>
        <w:t xml:space="preserve"> Meeting</w:t>
      </w:r>
      <w:r w:rsidR="00C2464C">
        <w:rPr>
          <w:rFonts w:ascii="Arial" w:hAnsi="Arial" w:cs="Arial"/>
          <w:sz w:val="22"/>
          <w:szCs w:val="22"/>
        </w:rPr>
        <w:t xml:space="preserve"> will</w:t>
      </w:r>
      <w:r w:rsidR="00790BB3">
        <w:rPr>
          <w:rFonts w:ascii="Arial" w:hAnsi="Arial" w:cs="Arial"/>
          <w:sz w:val="22"/>
          <w:szCs w:val="22"/>
        </w:rPr>
        <w:t xml:space="preserve"> </w:t>
      </w:r>
      <w:r w:rsidR="0022574D">
        <w:rPr>
          <w:rFonts w:ascii="Arial" w:hAnsi="Arial" w:cs="Arial"/>
          <w:sz w:val="22"/>
          <w:szCs w:val="22"/>
        </w:rPr>
        <w:t xml:space="preserve">be </w:t>
      </w:r>
      <w:r w:rsidR="00790BB3">
        <w:rPr>
          <w:rFonts w:ascii="Arial" w:hAnsi="Arial" w:cs="Arial"/>
          <w:sz w:val="22"/>
          <w:szCs w:val="22"/>
        </w:rPr>
        <w:t xml:space="preserve">held </w:t>
      </w:r>
      <w:r w:rsidR="00C17243">
        <w:rPr>
          <w:rFonts w:ascii="Arial" w:hAnsi="Arial" w:cs="Arial"/>
          <w:b/>
          <w:sz w:val="22"/>
          <w:szCs w:val="22"/>
        </w:rPr>
        <w:t>Wednesday</w:t>
      </w:r>
      <w:r w:rsidR="005A432D">
        <w:rPr>
          <w:rFonts w:ascii="Arial" w:hAnsi="Arial" w:cs="Arial"/>
          <w:b/>
          <w:sz w:val="22"/>
          <w:szCs w:val="22"/>
        </w:rPr>
        <w:t xml:space="preserve">, </w:t>
      </w:r>
      <w:r w:rsidR="00584D46">
        <w:rPr>
          <w:rFonts w:ascii="Arial" w:hAnsi="Arial" w:cs="Arial"/>
          <w:b/>
          <w:sz w:val="22"/>
          <w:szCs w:val="22"/>
        </w:rPr>
        <w:t>March</w:t>
      </w:r>
      <w:r w:rsidR="00D2068E">
        <w:rPr>
          <w:rFonts w:ascii="Arial" w:hAnsi="Arial" w:cs="Arial"/>
          <w:b/>
          <w:sz w:val="22"/>
          <w:szCs w:val="22"/>
        </w:rPr>
        <w:t xml:space="preserve"> 8, 2023</w:t>
      </w:r>
      <w:r w:rsidR="00897424">
        <w:rPr>
          <w:rFonts w:ascii="Arial" w:hAnsi="Arial" w:cs="Arial"/>
          <w:b/>
          <w:sz w:val="22"/>
          <w:szCs w:val="22"/>
        </w:rPr>
        <w:t>,</w:t>
      </w:r>
      <w:r w:rsidR="00790BB3">
        <w:rPr>
          <w:rFonts w:ascii="Arial" w:hAnsi="Arial" w:cs="Arial"/>
          <w:sz w:val="22"/>
          <w:szCs w:val="22"/>
        </w:rPr>
        <w:t xml:space="preserve"> </w:t>
      </w:r>
      <w:r w:rsidR="00C2464C">
        <w:rPr>
          <w:rFonts w:ascii="Arial" w:hAnsi="Arial" w:cs="Arial"/>
          <w:sz w:val="22"/>
          <w:szCs w:val="22"/>
        </w:rPr>
        <w:t xml:space="preserve">beginning </w:t>
      </w:r>
      <w:r w:rsidR="00790BB3">
        <w:rPr>
          <w:rFonts w:ascii="Arial" w:hAnsi="Arial" w:cs="Arial"/>
          <w:sz w:val="22"/>
          <w:szCs w:val="22"/>
        </w:rPr>
        <w:t xml:space="preserve">at </w:t>
      </w:r>
      <w:r w:rsidR="00C17243">
        <w:rPr>
          <w:rFonts w:ascii="Arial" w:hAnsi="Arial" w:cs="Arial"/>
          <w:sz w:val="22"/>
          <w:szCs w:val="22"/>
        </w:rPr>
        <w:t>6:30</w:t>
      </w:r>
      <w:r w:rsidR="00790BB3">
        <w:rPr>
          <w:rFonts w:ascii="Arial" w:hAnsi="Arial" w:cs="Arial"/>
          <w:sz w:val="22"/>
          <w:szCs w:val="22"/>
        </w:rPr>
        <w:t xml:space="preserve"> p.m. </w:t>
      </w:r>
      <w:r>
        <w:rPr>
          <w:rFonts w:ascii="Arial" w:hAnsi="Arial" w:cs="Arial"/>
          <w:sz w:val="22"/>
          <w:szCs w:val="22"/>
        </w:rPr>
        <w:t xml:space="preserve">in the elementary school </w:t>
      </w:r>
      <w:r w:rsidR="00813811">
        <w:rPr>
          <w:rFonts w:ascii="Arial" w:hAnsi="Arial" w:cs="Arial"/>
          <w:sz w:val="22"/>
          <w:szCs w:val="22"/>
        </w:rPr>
        <w:t>auditorium</w:t>
      </w:r>
      <w:r w:rsidR="00503832">
        <w:rPr>
          <w:rFonts w:ascii="Arial" w:hAnsi="Arial" w:cs="Arial"/>
          <w:sz w:val="22"/>
          <w:szCs w:val="22"/>
        </w:rPr>
        <w:t>, 84 Mountain Avenue, Portage, PA</w:t>
      </w:r>
      <w:r w:rsidR="00EF684A">
        <w:rPr>
          <w:rFonts w:ascii="Arial" w:hAnsi="Arial" w:cs="Arial"/>
          <w:sz w:val="22"/>
          <w:szCs w:val="22"/>
        </w:rPr>
        <w:t xml:space="preserve"> with the </w:t>
      </w:r>
      <w:r w:rsidR="00790BB3">
        <w:rPr>
          <w:rFonts w:ascii="Arial" w:hAnsi="Arial" w:cs="Arial"/>
          <w:sz w:val="22"/>
          <w:szCs w:val="22"/>
        </w:rPr>
        <w:t xml:space="preserve">Regular Meeting </w:t>
      </w:r>
      <w:r w:rsidR="00EF684A">
        <w:rPr>
          <w:rFonts w:ascii="Arial" w:hAnsi="Arial" w:cs="Arial"/>
          <w:sz w:val="22"/>
          <w:szCs w:val="22"/>
        </w:rPr>
        <w:t>immediately following.</w:t>
      </w:r>
      <w:r w:rsidR="00010222">
        <w:rPr>
          <w:rFonts w:ascii="Arial" w:hAnsi="Arial" w:cs="Arial"/>
          <w:sz w:val="22"/>
          <w:szCs w:val="22"/>
        </w:rPr>
        <w:t xml:space="preserve">  </w:t>
      </w:r>
    </w:p>
    <w:p w14:paraId="1EA504B3" w14:textId="77777777" w:rsidR="00A35FB1" w:rsidRDefault="00A35FB1" w:rsidP="00BE599E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2BCCDC" w14:textId="77777777" w:rsidR="000861FE" w:rsidRDefault="000861FE" w:rsidP="000861FE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APPROVING THE MINUTES</w:t>
      </w:r>
    </w:p>
    <w:p w14:paraId="385EFFF8" w14:textId="77777777" w:rsidR="000861FE" w:rsidRDefault="000861FE" w:rsidP="000861FE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F8EA43D" w14:textId="77777777" w:rsidR="000861FE" w:rsidRDefault="000861FE" w:rsidP="000861FE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0E3F7528" w14:textId="77777777" w:rsidR="000861FE" w:rsidRDefault="000861FE" w:rsidP="000861FE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337E2D77" w14:textId="4E53B8E4" w:rsidR="000861FE" w:rsidRDefault="000861FE" w:rsidP="000861F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Administration recommends approving the </w:t>
      </w:r>
      <w:r w:rsidR="00584D46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meeting minutes.  A copy of the minutes was distributed with the advance agenda.</w:t>
      </w:r>
    </w:p>
    <w:p w14:paraId="27B67789" w14:textId="77777777" w:rsidR="000861FE" w:rsidRDefault="000861FE" w:rsidP="000861F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0BB98C5" w14:textId="77777777" w:rsidR="00155F03" w:rsidRDefault="00155F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D9AD6D3" w14:textId="1AEFE89D" w:rsidR="00876878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ADDITIONS, DELETIONS OR CORRECTIONS TO THE AGENDA</w:t>
      </w:r>
    </w:p>
    <w:p w14:paraId="76A430D9" w14:textId="13F2FBC8" w:rsidR="00876878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4E0611AD" w14:textId="77777777" w:rsidR="00876878" w:rsidRDefault="00876878" w:rsidP="00876878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59E0EA3F" w14:textId="77777777" w:rsidR="00876878" w:rsidRDefault="00876878" w:rsidP="00876878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0DB1F2CF" w14:textId="191EF67A" w:rsidR="00155F03" w:rsidRDefault="00876878" w:rsidP="00155F03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moves to approve the written agenda with any noted additions, deletions or corrections as discussed.</w:t>
      </w:r>
    </w:p>
    <w:p w14:paraId="53E27632" w14:textId="31DD3EC5" w:rsidR="00B70262" w:rsidRDefault="00B70262" w:rsidP="00155F03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734C5353" w14:textId="52259987" w:rsidR="00155F03" w:rsidRDefault="00155F03" w:rsidP="00155F03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1EA504BA" w14:textId="41D8D5E5" w:rsidR="00480BCE" w:rsidRPr="00595054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915123">
        <w:rPr>
          <w:rFonts w:ascii="Arial" w:hAnsi="Arial" w:cs="Arial"/>
          <w:b/>
          <w:sz w:val="22"/>
          <w:szCs w:val="22"/>
        </w:rPr>
        <w:tab/>
      </w:r>
      <w:r w:rsidR="00480BCE" w:rsidRPr="00595054">
        <w:rPr>
          <w:rFonts w:ascii="Arial" w:hAnsi="Arial" w:cs="Arial"/>
          <w:b/>
          <w:bCs/>
          <w:sz w:val="22"/>
          <w:szCs w:val="22"/>
          <w:u w:val="single"/>
        </w:rPr>
        <w:t>REPORTS</w:t>
      </w:r>
    </w:p>
    <w:p w14:paraId="1EA504BB" w14:textId="77777777" w:rsidR="00480BCE" w:rsidRPr="00595054" w:rsidRDefault="00480BCE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7212567" w14:textId="168E9DD9" w:rsidR="000F3ABC" w:rsidRDefault="000F3ABC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IU 08 Operating Committee representative </w:t>
      </w:r>
      <w:ins w:id="0" w:author="Denise Moschgat" w:date="2020-03-06T13:27:00Z">
        <w:r w:rsidR="009F7382">
          <w:rPr>
            <w:rFonts w:ascii="Arial" w:hAnsi="Arial" w:cs="Arial"/>
            <w:b/>
            <w:sz w:val="22"/>
            <w:szCs w:val="22"/>
          </w:rPr>
          <w:t xml:space="preserve">Mrs. </w:t>
        </w:r>
      </w:ins>
      <w:r>
        <w:rPr>
          <w:rFonts w:ascii="Arial" w:hAnsi="Arial" w:cs="Arial"/>
          <w:b/>
          <w:sz w:val="22"/>
          <w:szCs w:val="22"/>
        </w:rPr>
        <w:t>Kathy Hough</w:t>
      </w:r>
    </w:p>
    <w:p w14:paraId="1207C705" w14:textId="77777777" w:rsidR="000F3ABC" w:rsidRDefault="000F3ABC" w:rsidP="00BE599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1EA504BC" w14:textId="784A5ADB" w:rsidR="00480BCE" w:rsidRPr="00207D8A" w:rsidRDefault="00480BCE" w:rsidP="00BE599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595054">
        <w:rPr>
          <w:rFonts w:ascii="Arial" w:hAnsi="Arial" w:cs="Arial"/>
          <w:sz w:val="22"/>
          <w:szCs w:val="22"/>
        </w:rPr>
        <w:t xml:space="preserve">Vo-Tech Operating Committee representative </w:t>
      </w:r>
      <w:ins w:id="1" w:author="Denise Moschgat" w:date="2020-03-06T13:27:00Z">
        <w:r w:rsidR="009F7382">
          <w:rPr>
            <w:rFonts w:ascii="Arial" w:hAnsi="Arial" w:cs="Arial"/>
            <w:b/>
            <w:sz w:val="22"/>
            <w:szCs w:val="22"/>
          </w:rPr>
          <w:t xml:space="preserve">Mr. </w:t>
        </w:r>
      </w:ins>
      <w:del w:id="2" w:author="Denise Moschgat" w:date="2020-03-03T11:07:00Z">
        <w:r w:rsidR="00E64071" w:rsidDel="00781322">
          <w:rPr>
            <w:rFonts w:ascii="Arial" w:hAnsi="Arial" w:cs="Arial"/>
            <w:b/>
            <w:bCs/>
            <w:sz w:val="22"/>
            <w:szCs w:val="22"/>
          </w:rPr>
          <w:delText>Erik Thrower</w:delText>
        </w:r>
      </w:del>
      <w:ins w:id="3" w:author="Denise Moschgat" w:date="2020-03-03T11:07:00Z">
        <w:r w:rsidR="00781322">
          <w:rPr>
            <w:rFonts w:ascii="Arial" w:hAnsi="Arial" w:cs="Arial"/>
            <w:b/>
            <w:bCs/>
            <w:sz w:val="22"/>
            <w:szCs w:val="22"/>
          </w:rPr>
          <w:t>Jason Corte</w:t>
        </w:r>
      </w:ins>
    </w:p>
    <w:p w14:paraId="1EA504BD" w14:textId="77777777" w:rsidR="00136FB8" w:rsidRDefault="00136FB8" w:rsidP="00BE599E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2258621" w14:textId="0000049F" w:rsidR="00A402C5" w:rsidRPr="00A402C5" w:rsidRDefault="00A402C5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Superintendent </w:t>
      </w:r>
      <w:r>
        <w:rPr>
          <w:rFonts w:ascii="Arial" w:hAnsi="Arial" w:cs="Arial"/>
          <w:b/>
          <w:bCs/>
          <w:sz w:val="22"/>
          <w:szCs w:val="22"/>
        </w:rPr>
        <w:t>Dr. Todd Dishong</w:t>
      </w:r>
    </w:p>
    <w:p w14:paraId="1EA504BF" w14:textId="77777777" w:rsidR="00A74A28" w:rsidRPr="00595054" w:rsidRDefault="00A74A28" w:rsidP="00BE599E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F9D8D08" w14:textId="114A1032" w:rsidR="00584613" w:rsidRDefault="00E43BB9" w:rsidP="00BE599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of Special Education </w:t>
      </w:r>
      <w:r>
        <w:rPr>
          <w:rFonts w:ascii="Arial" w:hAnsi="Arial" w:cs="Arial"/>
          <w:b/>
          <w:sz w:val="22"/>
          <w:szCs w:val="22"/>
        </w:rPr>
        <w:t>Pete Noel</w:t>
      </w:r>
    </w:p>
    <w:p w14:paraId="615C163E" w14:textId="77777777" w:rsidR="00E43BB9" w:rsidRPr="00E43BB9" w:rsidRDefault="00E43BB9" w:rsidP="00BE599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1EA504C0" w14:textId="1B032125" w:rsidR="00480BCE" w:rsidRPr="006870C8" w:rsidRDefault="00550DC5" w:rsidP="00BE599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F096A" w:rsidRPr="00595054">
        <w:rPr>
          <w:rFonts w:ascii="Arial" w:hAnsi="Arial" w:cs="Arial"/>
          <w:sz w:val="22"/>
          <w:szCs w:val="22"/>
        </w:rPr>
        <w:t xml:space="preserve">igh School Principal </w:t>
      </w:r>
      <w:r w:rsidR="00AF096A" w:rsidRPr="00595054">
        <w:rPr>
          <w:rFonts w:ascii="Arial" w:hAnsi="Arial" w:cs="Arial"/>
          <w:b/>
          <w:sz w:val="22"/>
          <w:szCs w:val="22"/>
        </w:rPr>
        <w:t xml:space="preserve">Mr. </w:t>
      </w:r>
      <w:r w:rsidR="00D87825">
        <w:rPr>
          <w:rFonts w:ascii="Arial" w:hAnsi="Arial" w:cs="Arial"/>
          <w:b/>
          <w:sz w:val="22"/>
          <w:szCs w:val="22"/>
        </w:rPr>
        <w:t>Jeremy Burkett</w:t>
      </w:r>
    </w:p>
    <w:p w14:paraId="1EA504C1" w14:textId="77777777" w:rsidR="00A74A28" w:rsidRPr="00595054" w:rsidRDefault="00A74A28" w:rsidP="00BE599E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EA504C4" w14:textId="4D5DD3A7" w:rsidR="00597075" w:rsidRPr="00597075" w:rsidRDefault="008425B9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Elementary School Principal</w:t>
      </w:r>
      <w:r w:rsidR="00597075">
        <w:rPr>
          <w:rFonts w:ascii="Arial" w:hAnsi="Arial" w:cs="Arial"/>
          <w:sz w:val="22"/>
          <w:szCs w:val="22"/>
        </w:rPr>
        <w:t xml:space="preserve"> </w:t>
      </w:r>
      <w:r w:rsidR="00597075">
        <w:rPr>
          <w:rFonts w:ascii="Arial" w:hAnsi="Arial" w:cs="Arial"/>
          <w:b/>
          <w:sz w:val="22"/>
          <w:szCs w:val="22"/>
        </w:rPr>
        <w:t>Mr</w:t>
      </w:r>
      <w:r w:rsidR="00E62FD0">
        <w:rPr>
          <w:rFonts w:ascii="Arial" w:hAnsi="Arial" w:cs="Arial"/>
          <w:b/>
          <w:sz w:val="22"/>
          <w:szCs w:val="22"/>
        </w:rPr>
        <w:t>s</w:t>
      </w:r>
      <w:r w:rsidR="00597075">
        <w:rPr>
          <w:rFonts w:ascii="Arial" w:hAnsi="Arial" w:cs="Arial"/>
          <w:b/>
          <w:sz w:val="22"/>
          <w:szCs w:val="22"/>
        </w:rPr>
        <w:t xml:space="preserve">. </w:t>
      </w:r>
      <w:r w:rsidR="00E62FD0">
        <w:rPr>
          <w:rFonts w:ascii="Arial" w:hAnsi="Arial" w:cs="Arial"/>
          <w:b/>
          <w:sz w:val="22"/>
          <w:szCs w:val="22"/>
        </w:rPr>
        <w:t>Jennifer Pisarski</w:t>
      </w:r>
    </w:p>
    <w:p w14:paraId="1EA504C5" w14:textId="77777777" w:rsidR="00A74A28" w:rsidRDefault="00A74A28" w:rsidP="00BE599E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EA504C6" w14:textId="77777777" w:rsidR="00480BCE" w:rsidRPr="00595054" w:rsidRDefault="00480BCE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595054">
        <w:rPr>
          <w:rFonts w:ascii="Arial" w:hAnsi="Arial" w:cs="Arial"/>
          <w:sz w:val="22"/>
          <w:szCs w:val="22"/>
        </w:rPr>
        <w:t xml:space="preserve">School Solicitor </w:t>
      </w:r>
      <w:r w:rsidRPr="00595054">
        <w:rPr>
          <w:rFonts w:ascii="Arial" w:hAnsi="Arial" w:cs="Arial"/>
          <w:b/>
          <w:bCs/>
          <w:sz w:val="22"/>
          <w:szCs w:val="22"/>
        </w:rPr>
        <w:t>Dennis McGlynn, Esquire</w:t>
      </w:r>
    </w:p>
    <w:p w14:paraId="094656A4" w14:textId="77777777" w:rsidR="00AE6C3F" w:rsidRDefault="00AE6C3F" w:rsidP="007476DD">
      <w:pPr>
        <w:ind w:left="576" w:firstLine="864"/>
        <w:rPr>
          <w:rFonts w:ascii="Arial" w:hAnsi="Arial" w:cs="Arial"/>
          <w:bCs/>
          <w:sz w:val="22"/>
          <w:szCs w:val="22"/>
        </w:rPr>
      </w:pPr>
    </w:p>
    <w:p w14:paraId="1EA504C8" w14:textId="2802AA27" w:rsidR="000F7E82" w:rsidRDefault="000F7E82" w:rsidP="007476DD">
      <w:pPr>
        <w:ind w:left="576" w:firstLine="864"/>
        <w:rPr>
          <w:rFonts w:ascii="Arial" w:hAnsi="Arial" w:cs="Arial"/>
          <w:b/>
          <w:bCs/>
          <w:sz w:val="22"/>
          <w:szCs w:val="22"/>
        </w:rPr>
      </w:pPr>
      <w:r w:rsidRPr="000F7E82">
        <w:rPr>
          <w:rFonts w:ascii="Arial" w:hAnsi="Arial" w:cs="Arial"/>
          <w:bCs/>
          <w:sz w:val="22"/>
          <w:szCs w:val="22"/>
        </w:rPr>
        <w:t xml:space="preserve">Business Administrator </w:t>
      </w:r>
      <w:ins w:id="4" w:author="Denise Moschgat" w:date="2020-03-06T13:27:00Z">
        <w:r w:rsidR="009F7382">
          <w:rPr>
            <w:rFonts w:ascii="Arial" w:hAnsi="Arial" w:cs="Arial"/>
            <w:b/>
            <w:bCs/>
            <w:sz w:val="22"/>
            <w:szCs w:val="22"/>
          </w:rPr>
          <w:t xml:space="preserve">Mr. </w:t>
        </w:r>
      </w:ins>
      <w:r>
        <w:rPr>
          <w:rFonts w:ascii="Arial" w:hAnsi="Arial" w:cs="Arial"/>
          <w:b/>
          <w:bCs/>
          <w:sz w:val="22"/>
          <w:szCs w:val="22"/>
        </w:rPr>
        <w:t>Jeff Vasilko</w:t>
      </w:r>
    </w:p>
    <w:p w14:paraId="332D7711" w14:textId="09F6B6D0" w:rsidR="008C3238" w:rsidRDefault="008C3238" w:rsidP="00BE599E">
      <w:pPr>
        <w:tabs>
          <w:tab w:val="left" w:pos="1440"/>
        </w:tabs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0F62632E" w14:textId="77777777" w:rsidR="00222795" w:rsidRDefault="00222795" w:rsidP="00E82AE7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6DBB02FB" w14:textId="30E757CD" w:rsidR="00466D09" w:rsidRDefault="00606A2D" w:rsidP="00466D09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466D09">
        <w:rPr>
          <w:rFonts w:ascii="Arial" w:hAnsi="Arial" w:cs="Arial"/>
          <w:b/>
          <w:bCs/>
          <w:sz w:val="22"/>
          <w:szCs w:val="22"/>
        </w:rPr>
        <w:t>.</w:t>
      </w:r>
      <w:r w:rsidR="00466D09">
        <w:rPr>
          <w:rFonts w:ascii="Arial" w:hAnsi="Arial" w:cs="Arial"/>
          <w:b/>
          <w:bCs/>
          <w:sz w:val="22"/>
          <w:szCs w:val="22"/>
        </w:rPr>
        <w:tab/>
      </w:r>
      <w:r w:rsidR="00466D09">
        <w:rPr>
          <w:rFonts w:ascii="Arial" w:hAnsi="Arial" w:cs="Arial"/>
          <w:b/>
          <w:bCs/>
          <w:sz w:val="22"/>
          <w:szCs w:val="22"/>
          <w:u w:val="single"/>
        </w:rPr>
        <w:t xml:space="preserve">REPORTS: A. FINANCIAL, B. INVOICES (GENERAL FUND, CAFETERIA FUND AND ATHLETIC FUND), C. TAX COLLECTORS </w:t>
      </w:r>
    </w:p>
    <w:p w14:paraId="3A6E3631" w14:textId="77777777" w:rsidR="00466D09" w:rsidRDefault="00466D09" w:rsidP="00466D09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121DBEE" w14:textId="77777777" w:rsidR="00466D09" w:rsidRDefault="00466D09" w:rsidP="00466D09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7AFF030A" w14:textId="77777777" w:rsidR="00466D09" w:rsidRDefault="00466D09" w:rsidP="00466D09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(Roll Call Vote)</w:t>
      </w:r>
    </w:p>
    <w:p w14:paraId="24247EB6" w14:textId="77777777" w:rsidR="00466D09" w:rsidRDefault="00466D09" w:rsidP="00466D0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71DCB22" w14:textId="77777777" w:rsidR="00466D09" w:rsidRDefault="00466D09" w:rsidP="00466D09">
      <w:pPr>
        <w:tabs>
          <w:tab w:val="left" w:pos="14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A. Treasurers’ Reports</w:t>
      </w:r>
    </w:p>
    <w:p w14:paraId="3D06A7FA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General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2</w:t>
      </w:r>
    </w:p>
    <w:p w14:paraId="4366E661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Cafeteria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3</w:t>
      </w:r>
    </w:p>
    <w:p w14:paraId="5DA0F8CB" w14:textId="3D40657C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Elementary School Activity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5</w:t>
      </w:r>
    </w:p>
    <w:p w14:paraId="0375709F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Junior / Senior High School Activity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6</w:t>
      </w:r>
    </w:p>
    <w:p w14:paraId="4B6E3451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ab/>
        <w:t>Athletics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9</w:t>
      </w:r>
    </w:p>
    <w:p w14:paraId="5DD9D5E0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>General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10</w:t>
      </w:r>
    </w:p>
    <w:p w14:paraId="08EED309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ab/>
        <w:t>Capital Reserve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10.1</w:t>
      </w:r>
    </w:p>
    <w:p w14:paraId="4D22BFE2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</w:t>
      </w:r>
      <w:r>
        <w:rPr>
          <w:rFonts w:ascii="Arial" w:hAnsi="Arial" w:cs="Arial"/>
          <w:sz w:val="22"/>
          <w:szCs w:val="22"/>
        </w:rPr>
        <w:tab/>
        <w:t>Capital Projects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10.2</w:t>
      </w:r>
    </w:p>
    <w:p w14:paraId="4928231C" w14:textId="77777777" w:rsidR="00466D09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ab/>
        <w:t>Investments/Pledged Collateral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Page 11</w:t>
      </w:r>
    </w:p>
    <w:p w14:paraId="23D7B321" w14:textId="77777777" w:rsidR="00466D09" w:rsidRDefault="00466D09" w:rsidP="00466D09">
      <w:pPr>
        <w:tabs>
          <w:tab w:val="left" w:pos="6750"/>
        </w:tabs>
        <w:ind w:left="576" w:firstLine="86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D98699F" w14:textId="77777777" w:rsidR="00E45184" w:rsidRDefault="00E451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4FFB72E" w14:textId="1756F241" w:rsidR="00466D09" w:rsidRDefault="00466D09" w:rsidP="00857A14">
      <w:pPr>
        <w:tabs>
          <w:tab w:val="left" w:pos="7920"/>
          <w:tab w:val="left" w:pos="9810"/>
        </w:tabs>
        <w:ind w:left="576" w:firstLine="86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123306A" w14:textId="3A8899E1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General Fund Invoices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1,493,277.43</w:t>
      </w:r>
    </w:p>
    <w:p w14:paraId="3E04F7AC" w14:textId="6C0E64D0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Cafeteria Fund Invoices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80,903.32</w:t>
      </w:r>
    </w:p>
    <w:p w14:paraId="5F9E5EEB" w14:textId="36663345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Athletic Fund Invoices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25,734.77</w:t>
      </w:r>
    </w:p>
    <w:p w14:paraId="59AC5614" w14:textId="19F7C46F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Capital Reserve Fund Invoices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1B2A3A">
        <w:rPr>
          <w:rFonts w:ascii="Arial" w:hAnsi="Arial" w:cs="Arial"/>
          <w:b/>
          <w:bCs/>
          <w:sz w:val="22"/>
          <w:szCs w:val="22"/>
        </w:rPr>
        <w:t>0.0</w:t>
      </w:r>
      <w:r w:rsidR="008757CB">
        <w:rPr>
          <w:rFonts w:ascii="Arial" w:hAnsi="Arial" w:cs="Arial"/>
          <w:b/>
          <w:bCs/>
          <w:sz w:val="22"/>
          <w:szCs w:val="22"/>
        </w:rPr>
        <w:t>0</w:t>
      </w:r>
    </w:p>
    <w:p w14:paraId="436F2F02" w14:textId="55B754FD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Capital Projects Fund Invoices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658.20</w:t>
      </w:r>
    </w:p>
    <w:p w14:paraId="1B6B2F3A" w14:textId="77819281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Invoices paid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1,600,563.72</w:t>
      </w:r>
    </w:p>
    <w:p w14:paraId="79FF9331" w14:textId="77777777" w:rsidR="00466D09" w:rsidRDefault="00466D09" w:rsidP="00857A14">
      <w:pPr>
        <w:tabs>
          <w:tab w:val="decimal" w:pos="8460"/>
          <w:tab w:val="decimal" w:pos="10440"/>
        </w:tabs>
        <w:rPr>
          <w:rFonts w:ascii="Arial" w:hAnsi="Arial" w:cs="Arial"/>
          <w:b/>
          <w:bCs/>
          <w:sz w:val="22"/>
          <w:szCs w:val="22"/>
        </w:rPr>
      </w:pPr>
    </w:p>
    <w:p w14:paraId="5CBEB7CF" w14:textId="30888FC4" w:rsidR="00466D09" w:rsidRDefault="00466D09" w:rsidP="00857A14">
      <w:pPr>
        <w:tabs>
          <w:tab w:val="left" w:pos="1440"/>
          <w:tab w:val="decimal" w:pos="6480"/>
          <w:tab w:val="left" w:pos="6930"/>
          <w:tab w:val="decimal" w:pos="8460"/>
          <w:tab w:val="left" w:pos="864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B9E6787" w14:textId="77777777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Mrs. Chappell - Cassandra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Boro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6F66C07" w14:textId="7B880311" w:rsidR="00466D09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Property, Per Capita, Occupation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0.00</w:t>
      </w:r>
    </w:p>
    <w:p w14:paraId="569B150B" w14:textId="77777777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</w:t>
      </w:r>
      <w:del w:id="5" w:author="Denise Moschgat" w:date="2020-03-06T11:30:00Z">
        <w:r>
          <w:rPr>
            <w:rFonts w:ascii="Arial" w:hAnsi="Arial" w:cs="Arial"/>
            <w:b/>
            <w:bCs/>
            <w:sz w:val="22"/>
            <w:szCs w:val="22"/>
          </w:rPr>
          <w:delText>s</w:delText>
        </w:r>
      </w:del>
      <w:r>
        <w:rPr>
          <w:rFonts w:ascii="Arial" w:hAnsi="Arial" w:cs="Arial"/>
          <w:b/>
          <w:bCs/>
          <w:sz w:val="22"/>
          <w:szCs w:val="22"/>
        </w:rPr>
        <w:t xml:space="preserve">. </w:t>
      </w:r>
      <w:del w:id="6" w:author="Denise Moschgat" w:date="2020-03-06T11:30:00Z">
        <w:r>
          <w:rPr>
            <w:rFonts w:ascii="Arial" w:hAnsi="Arial" w:cs="Arial"/>
            <w:b/>
            <w:bCs/>
            <w:sz w:val="22"/>
            <w:szCs w:val="22"/>
          </w:rPr>
          <w:delText>Enedy</w:delText>
        </w:r>
      </w:del>
      <w:proofErr w:type="spellStart"/>
      <w:ins w:id="7" w:author="Denise Moschgat" w:date="2020-03-06T11:30:00Z">
        <w:r>
          <w:rPr>
            <w:rFonts w:ascii="Arial" w:hAnsi="Arial" w:cs="Arial"/>
            <w:b/>
            <w:bCs/>
            <w:sz w:val="22"/>
            <w:szCs w:val="22"/>
          </w:rPr>
          <w:t>Layo</w:t>
        </w:r>
      </w:ins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 Portage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Boro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683324C" w14:textId="2B089B69" w:rsidR="00466D09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Property, Per Capita, Occupation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0.00</w:t>
      </w:r>
    </w:p>
    <w:p w14:paraId="422D4548" w14:textId="77777777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Mrs. Chappell Portage Township – </w:t>
      </w:r>
    </w:p>
    <w:p w14:paraId="5DC7B36C" w14:textId="7676D42E" w:rsidR="00466D09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Property, Per Capita, Occupation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0.00</w:t>
      </w:r>
    </w:p>
    <w:p w14:paraId="513B0F06" w14:textId="77777777" w:rsidR="00466D09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Berkheimer Tax Administrators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1BC3C62" w14:textId="5A4876A1" w:rsidR="00466D09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PASD – EIT (Current) 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43,139.55</w:t>
      </w:r>
    </w:p>
    <w:p w14:paraId="0D656853" w14:textId="419E23CB" w:rsidR="00466D09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Taxes</w:t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5A0444">
        <w:rPr>
          <w:rFonts w:ascii="Arial" w:hAnsi="Arial" w:cs="Arial"/>
          <w:b/>
          <w:bCs/>
          <w:sz w:val="22"/>
          <w:szCs w:val="22"/>
        </w:rPr>
        <w:t>43,139.55</w:t>
      </w:r>
    </w:p>
    <w:p w14:paraId="46FD3733" w14:textId="7B3B893F" w:rsidR="000861FE" w:rsidRDefault="000861FE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14:paraId="2D6603DB" w14:textId="5BDA5526" w:rsidR="004F6F51" w:rsidRDefault="004E4C60" w:rsidP="004F6F51">
      <w:pPr>
        <w:tabs>
          <w:tab w:val="left" w:pos="1440"/>
        </w:tabs>
        <w:ind w:left="1440" w:hanging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4F6F51">
        <w:rPr>
          <w:rFonts w:ascii="Arial" w:hAnsi="Arial" w:cs="Arial"/>
          <w:b/>
          <w:bCs/>
          <w:sz w:val="22"/>
          <w:szCs w:val="22"/>
        </w:rPr>
        <w:t>.</w:t>
      </w:r>
      <w:r w:rsidR="004F6F51">
        <w:rPr>
          <w:rFonts w:ascii="Arial" w:hAnsi="Arial" w:cs="Arial"/>
          <w:b/>
          <w:bCs/>
          <w:sz w:val="22"/>
          <w:szCs w:val="22"/>
        </w:rPr>
        <w:tab/>
      </w:r>
      <w:r w:rsidR="0074423C">
        <w:rPr>
          <w:rFonts w:ascii="Arial" w:hAnsi="Arial" w:cs="Arial"/>
          <w:b/>
          <w:bCs/>
          <w:sz w:val="22"/>
          <w:szCs w:val="22"/>
          <w:u w:val="single"/>
        </w:rPr>
        <w:t>CANCELING</w:t>
      </w:r>
      <w:r w:rsidR="00EA274F">
        <w:rPr>
          <w:rFonts w:ascii="Arial" w:hAnsi="Arial" w:cs="Arial"/>
          <w:b/>
          <w:bCs/>
          <w:sz w:val="22"/>
          <w:szCs w:val="22"/>
          <w:u w:val="single"/>
        </w:rPr>
        <w:t xml:space="preserve"> AGREEMENT WITH</w:t>
      </w:r>
      <w:r w:rsidR="00A95123">
        <w:rPr>
          <w:rFonts w:ascii="Arial" w:hAnsi="Arial" w:cs="Arial"/>
          <w:b/>
          <w:bCs/>
          <w:sz w:val="22"/>
          <w:szCs w:val="22"/>
          <w:u w:val="single"/>
        </w:rPr>
        <w:t xml:space="preserve"> CHAN SOON-SHIONG</w:t>
      </w:r>
    </w:p>
    <w:p w14:paraId="3DAEA5A0" w14:textId="77777777" w:rsidR="004F6F51" w:rsidRDefault="004F6F51" w:rsidP="004F6F51">
      <w:pPr>
        <w:tabs>
          <w:tab w:val="left" w:pos="1440"/>
        </w:tabs>
        <w:ind w:left="1440" w:hanging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14C663" w14:textId="77777777" w:rsidR="004F6F51" w:rsidRDefault="004F6F51" w:rsidP="004F6F51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221069CF" w14:textId="77777777" w:rsidR="004F6F51" w:rsidRDefault="004F6F51" w:rsidP="004F6F51">
      <w:pPr>
        <w:tabs>
          <w:tab w:val="left" w:pos="7020"/>
        </w:tabs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6D5C58D" w14:textId="7EB6CA33" w:rsidR="004F6F51" w:rsidRPr="00A95123" w:rsidRDefault="00A95123" w:rsidP="00A95123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Administration recommends </w:t>
      </w:r>
      <w:r w:rsidR="0074423C">
        <w:rPr>
          <w:rFonts w:ascii="Arial" w:hAnsi="Arial" w:cs="Arial"/>
          <w:spacing w:val="-3"/>
          <w:sz w:val="22"/>
          <w:szCs w:val="22"/>
        </w:rPr>
        <w:t xml:space="preserve">canceling </w:t>
      </w:r>
      <w:r>
        <w:rPr>
          <w:rFonts w:ascii="Arial" w:hAnsi="Arial" w:cs="Arial"/>
          <w:spacing w:val="-3"/>
          <w:sz w:val="22"/>
          <w:szCs w:val="22"/>
        </w:rPr>
        <w:t>the district’s agreement with Chan Soon-</w:t>
      </w:r>
      <w:proofErr w:type="spellStart"/>
      <w:r>
        <w:rPr>
          <w:rFonts w:ascii="Arial" w:hAnsi="Arial" w:cs="Arial"/>
          <w:spacing w:val="-3"/>
          <w:sz w:val="22"/>
          <w:szCs w:val="22"/>
        </w:rPr>
        <w:t>Shiong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Medical Center at Windber for athletic training services effective February 8, 2023</w:t>
      </w:r>
      <w:r w:rsidR="003C07EE">
        <w:rPr>
          <w:rFonts w:ascii="Arial" w:hAnsi="Arial" w:cs="Arial"/>
          <w:spacing w:val="-3"/>
          <w:sz w:val="22"/>
          <w:szCs w:val="22"/>
        </w:rPr>
        <w:t>.</w:t>
      </w:r>
    </w:p>
    <w:p w14:paraId="5BE15605" w14:textId="77777777" w:rsidR="00AC3624" w:rsidRDefault="00AC3624" w:rsidP="00AC362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0B30A5AE" w14:textId="7835BCE1" w:rsidR="00636F3D" w:rsidRDefault="001823C9" w:rsidP="00636F3D">
      <w:pPr>
        <w:tabs>
          <w:tab w:val="left" w:pos="1440"/>
        </w:tabs>
        <w:ind w:left="1440" w:hanging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 w:rsidR="00636F3D">
        <w:rPr>
          <w:rFonts w:ascii="Arial" w:hAnsi="Arial" w:cs="Arial"/>
          <w:b/>
          <w:bCs/>
          <w:sz w:val="22"/>
          <w:szCs w:val="22"/>
        </w:rPr>
        <w:tab/>
      </w:r>
      <w:r w:rsidR="00636F3D">
        <w:rPr>
          <w:rFonts w:ascii="Arial" w:hAnsi="Arial" w:cs="Arial"/>
          <w:b/>
          <w:bCs/>
          <w:sz w:val="22"/>
          <w:szCs w:val="22"/>
          <w:u w:val="single"/>
        </w:rPr>
        <w:t xml:space="preserve">APPROVING </w:t>
      </w:r>
      <w:r w:rsidR="00D953FB">
        <w:rPr>
          <w:rFonts w:ascii="Arial" w:hAnsi="Arial" w:cs="Arial"/>
          <w:b/>
          <w:bCs/>
          <w:sz w:val="22"/>
          <w:szCs w:val="22"/>
          <w:u w:val="single"/>
        </w:rPr>
        <w:t>STUDENT TEACHING ASSIGNMENTS</w:t>
      </w:r>
    </w:p>
    <w:p w14:paraId="6450AA46" w14:textId="77777777" w:rsidR="00636F3D" w:rsidRDefault="00636F3D" w:rsidP="00636F3D">
      <w:pPr>
        <w:tabs>
          <w:tab w:val="left" w:pos="1440"/>
        </w:tabs>
        <w:ind w:left="1440" w:hanging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A123C3" w14:textId="77777777" w:rsidR="00636F3D" w:rsidRDefault="00636F3D" w:rsidP="00636F3D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32F63DBE" w14:textId="77777777" w:rsidR="00636F3D" w:rsidRDefault="00636F3D" w:rsidP="00636F3D">
      <w:pPr>
        <w:tabs>
          <w:tab w:val="left" w:pos="7020"/>
        </w:tabs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BAB7E56" w14:textId="14CE83B1" w:rsidR="00636F3D" w:rsidRDefault="0048430B" w:rsidP="00636F3D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Administration recommends</w:t>
      </w:r>
      <w:r w:rsidR="00D953FB">
        <w:rPr>
          <w:rFonts w:ascii="Arial" w:hAnsi="Arial" w:cs="Arial"/>
          <w:spacing w:val="-3"/>
          <w:sz w:val="22"/>
          <w:szCs w:val="22"/>
        </w:rPr>
        <w:t xml:space="preserve"> approving the following student teaching assignments:</w:t>
      </w:r>
    </w:p>
    <w:p w14:paraId="519ED1FA" w14:textId="54EA31E5" w:rsidR="00D953FB" w:rsidRDefault="00D953FB" w:rsidP="00636F3D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  <w:sz w:val="22"/>
          <w:szCs w:val="22"/>
        </w:rPr>
      </w:pPr>
    </w:p>
    <w:p w14:paraId="3789025F" w14:textId="0AE0703E" w:rsidR="00D953FB" w:rsidRDefault="00D953FB" w:rsidP="00636F3D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Mackenzie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Sarka</w:t>
      </w:r>
      <w:proofErr w:type="spellEnd"/>
      <w:r>
        <w:rPr>
          <w:rFonts w:ascii="Arial" w:hAnsi="Arial" w:cs="Arial"/>
          <w:spacing w:val="-3"/>
          <w:sz w:val="22"/>
          <w:szCs w:val="22"/>
        </w:rPr>
        <w:tab/>
        <w:t>Mount Aloysius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Observing Mary Walls</w:t>
      </w:r>
    </w:p>
    <w:p w14:paraId="5F3EBEA2" w14:textId="493584E5" w:rsidR="00D953FB" w:rsidRDefault="00D953FB" w:rsidP="00636F3D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Dylan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Pessia</w:t>
      </w:r>
      <w:proofErr w:type="spellEnd"/>
      <w:r>
        <w:rPr>
          <w:rFonts w:ascii="Arial" w:hAnsi="Arial" w:cs="Arial"/>
          <w:spacing w:val="-3"/>
          <w:sz w:val="22"/>
          <w:szCs w:val="22"/>
        </w:rPr>
        <w:tab/>
        <w:t>UPJ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Observing Josh Burkett</w:t>
      </w:r>
    </w:p>
    <w:p w14:paraId="25382015" w14:textId="04D30CD0" w:rsidR="00D953FB" w:rsidRPr="0048430B" w:rsidRDefault="00D953FB" w:rsidP="00636F3D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Evan Frye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UPJ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Observing Tyler Johnson</w:t>
      </w:r>
    </w:p>
    <w:p w14:paraId="1E4C1655" w14:textId="77777777" w:rsidR="0048430B" w:rsidRDefault="0048430B" w:rsidP="00800D80">
      <w:pPr>
        <w:tabs>
          <w:tab w:val="left" w:pos="1440"/>
        </w:tabs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511365C" w14:textId="3A5EBCBF" w:rsidR="00800D80" w:rsidRDefault="001823C9" w:rsidP="00800D80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800D80">
        <w:rPr>
          <w:rFonts w:ascii="Arial" w:hAnsi="Arial" w:cs="Arial"/>
          <w:b/>
          <w:bCs/>
          <w:sz w:val="22"/>
          <w:szCs w:val="22"/>
        </w:rPr>
        <w:t>.</w:t>
      </w:r>
      <w:r w:rsidR="00800D80">
        <w:rPr>
          <w:rFonts w:ascii="Arial" w:hAnsi="Arial" w:cs="Arial"/>
          <w:b/>
          <w:bCs/>
          <w:sz w:val="22"/>
          <w:szCs w:val="22"/>
        </w:rPr>
        <w:tab/>
      </w:r>
      <w:r w:rsidR="00D953FB">
        <w:rPr>
          <w:rFonts w:ascii="Arial" w:hAnsi="Arial" w:cs="Arial"/>
          <w:b/>
          <w:bCs/>
          <w:sz w:val="22"/>
          <w:szCs w:val="22"/>
          <w:u w:val="single"/>
        </w:rPr>
        <w:t>ADOPTING DISTRICT POLICY</w:t>
      </w:r>
      <w:r w:rsidR="00800D8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05F3B45" w14:textId="77777777" w:rsidR="00800D80" w:rsidRDefault="00800D80" w:rsidP="00800D8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071835D" w14:textId="77777777" w:rsidR="00800D80" w:rsidRDefault="00800D80" w:rsidP="00800D80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1DC92A3B" w14:textId="77777777" w:rsidR="00800D80" w:rsidRDefault="00800D80" w:rsidP="00800D8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DC01BD4" w14:textId="09B1284F" w:rsidR="00D953FB" w:rsidRDefault="00D953FB" w:rsidP="00D953FB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moves to adopt Policy 624 </w:t>
      </w:r>
      <w:r>
        <w:rPr>
          <w:rFonts w:ascii="Arial" w:hAnsi="Arial" w:cs="Arial"/>
          <w:sz w:val="22"/>
          <w:szCs w:val="22"/>
        </w:rPr>
        <w:tab/>
        <w:t>Taxable Fringe Benefits.</w:t>
      </w:r>
    </w:p>
    <w:p w14:paraId="4965C9B0" w14:textId="405552FE" w:rsidR="00800D80" w:rsidRDefault="00800D80" w:rsidP="00800D8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4F4D1D2" w14:textId="77777777" w:rsidR="001823C9" w:rsidRDefault="001823C9" w:rsidP="001823C9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523A9F4" w14:textId="77777777" w:rsidR="001823C9" w:rsidRDefault="001823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935FEE0" w14:textId="71B2F753" w:rsidR="001823C9" w:rsidRDefault="001823C9" w:rsidP="001823C9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APPROVING 2023-2024 SCHOOL YEAR CALENDAR </w:t>
      </w:r>
    </w:p>
    <w:p w14:paraId="477F841C" w14:textId="77777777" w:rsidR="001823C9" w:rsidRDefault="001823C9" w:rsidP="001823C9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1FC0183" w14:textId="77777777" w:rsidR="001823C9" w:rsidRDefault="001823C9" w:rsidP="001823C9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3BD2C22D" w14:textId="77777777" w:rsidR="001823C9" w:rsidRDefault="001823C9" w:rsidP="001823C9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F700C0C" w14:textId="69C3E2E6" w:rsidR="001823C9" w:rsidRDefault="00CA790C" w:rsidP="001823C9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823C9">
        <w:rPr>
          <w:rFonts w:ascii="Arial" w:hAnsi="Arial" w:cs="Arial"/>
          <w:sz w:val="22"/>
          <w:szCs w:val="22"/>
        </w:rPr>
        <w:t>Administration recommends approving the 2023-2024 school year calendar.</w:t>
      </w:r>
    </w:p>
    <w:p w14:paraId="6F536919" w14:textId="570F657C" w:rsidR="008471E8" w:rsidRDefault="008471E8" w:rsidP="008471E8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4769912" w14:textId="1A655EC3" w:rsidR="00503CB1" w:rsidRDefault="005A0444" w:rsidP="00503CB1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503CB1">
        <w:rPr>
          <w:rFonts w:ascii="Arial" w:hAnsi="Arial" w:cs="Arial"/>
          <w:b/>
          <w:bCs/>
          <w:sz w:val="22"/>
          <w:szCs w:val="22"/>
        </w:rPr>
        <w:t>.</w:t>
      </w:r>
      <w:r w:rsidR="00503CB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RENEWING LETTER OF AGREMEENT WITH THE MEADOWS PSYCHIATRIC CENTER</w:t>
      </w:r>
      <w:r w:rsidR="00503CB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4DB30BE" w14:textId="77777777" w:rsidR="00503CB1" w:rsidRDefault="00503CB1" w:rsidP="00503CB1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7E99D66" w14:textId="77777777" w:rsidR="00503CB1" w:rsidRDefault="00503CB1" w:rsidP="00503CB1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18482A9F" w14:textId="77777777" w:rsidR="00503CB1" w:rsidRDefault="00503CB1" w:rsidP="00503CB1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97E410" w14:textId="11681F57" w:rsidR="00503CB1" w:rsidRDefault="00503CB1" w:rsidP="00503CB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A0444">
        <w:rPr>
          <w:rFonts w:ascii="Arial" w:hAnsi="Arial" w:cs="Arial"/>
          <w:sz w:val="22"/>
          <w:szCs w:val="22"/>
        </w:rPr>
        <w:t>Administration recommends renewing its Letter of Agreement with The Meadows Psychiatric Center for the 2023-2024 and the 2024-2025 school year to provide eligible students services</w:t>
      </w:r>
      <w:r w:rsidR="00017894">
        <w:rPr>
          <w:rFonts w:ascii="Arial" w:hAnsi="Arial" w:cs="Arial"/>
          <w:sz w:val="22"/>
          <w:szCs w:val="22"/>
        </w:rPr>
        <w:t xml:space="preserve"> in their facility</w:t>
      </w:r>
      <w:r w:rsidR="005A0444">
        <w:rPr>
          <w:rFonts w:ascii="Arial" w:hAnsi="Arial" w:cs="Arial"/>
          <w:sz w:val="22"/>
          <w:szCs w:val="22"/>
        </w:rPr>
        <w:t>.  The district will only incur costs if a student</w:t>
      </w:r>
      <w:r w:rsidR="00017894">
        <w:rPr>
          <w:rFonts w:ascii="Arial" w:hAnsi="Arial" w:cs="Arial"/>
          <w:sz w:val="22"/>
          <w:szCs w:val="22"/>
        </w:rPr>
        <w:t xml:space="preserve"> is placed.</w:t>
      </w:r>
    </w:p>
    <w:p w14:paraId="5FDA689C" w14:textId="7FCD1BD8" w:rsidR="00D953FB" w:rsidRDefault="00D953FB">
      <w:pPr>
        <w:rPr>
          <w:rFonts w:ascii="Arial" w:hAnsi="Arial" w:cs="Arial"/>
          <w:b/>
          <w:bCs/>
          <w:sz w:val="22"/>
          <w:szCs w:val="22"/>
        </w:rPr>
      </w:pPr>
    </w:p>
    <w:p w14:paraId="3AA31821" w14:textId="1B59055F" w:rsidR="00F67C90" w:rsidRDefault="00F67C90" w:rsidP="00F67C90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RENEWING COLLECTION AGREEMENT WITH STATEWIDE TAX RECOVERY, LLC </w:t>
      </w:r>
    </w:p>
    <w:p w14:paraId="1DE17D03" w14:textId="77777777" w:rsidR="00F67C90" w:rsidRDefault="00F67C90" w:rsidP="00F67C9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E859974" w14:textId="77777777" w:rsidR="00F67C90" w:rsidRDefault="00F67C90" w:rsidP="00F67C90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3E07C8E3" w14:textId="77777777" w:rsidR="00F67C90" w:rsidRDefault="00F67C90" w:rsidP="00F67C90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(Roll Call Vote)</w:t>
      </w:r>
    </w:p>
    <w:p w14:paraId="1B55AA52" w14:textId="77777777" w:rsidR="00F67C90" w:rsidRDefault="00F67C90" w:rsidP="00F67C9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62DEC71" w14:textId="4BB2899A" w:rsidR="00F67C90" w:rsidRDefault="00F67C90" w:rsidP="00F67C90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Administration recommends renewing a Collection Agreement with Statewide Tax Recovery, LLC for the collection of per capita taxes.  Statewide will receive a commission on taxes collected.</w:t>
      </w:r>
    </w:p>
    <w:p w14:paraId="7AB21CE2" w14:textId="4073C94E" w:rsidR="00F67C90" w:rsidRDefault="00F67C90">
      <w:pPr>
        <w:rPr>
          <w:rFonts w:ascii="Arial" w:hAnsi="Arial" w:cs="Arial"/>
          <w:b/>
          <w:bCs/>
          <w:sz w:val="22"/>
          <w:szCs w:val="22"/>
        </w:rPr>
      </w:pPr>
    </w:p>
    <w:p w14:paraId="34FE940C" w14:textId="77777777" w:rsidR="00F67C90" w:rsidRDefault="00F67C90">
      <w:pPr>
        <w:rPr>
          <w:rFonts w:ascii="Arial" w:hAnsi="Arial" w:cs="Arial"/>
          <w:b/>
          <w:bCs/>
          <w:sz w:val="22"/>
          <w:szCs w:val="22"/>
        </w:rPr>
      </w:pPr>
    </w:p>
    <w:p w14:paraId="1EA50539" w14:textId="50E0EC69" w:rsidR="00D67646" w:rsidRPr="00F20F98" w:rsidRDefault="00161C0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Cs/>
          <w:sz w:val="22"/>
          <w:szCs w:val="22"/>
        </w:rPr>
      </w:pPr>
      <w:r w:rsidRPr="00595054"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8B1FDA">
        <w:rPr>
          <w:rFonts w:ascii="Arial" w:hAnsi="Arial" w:cs="Arial"/>
          <w:b/>
          <w:bCs/>
          <w:sz w:val="22"/>
          <w:szCs w:val="22"/>
        </w:rPr>
        <w:t>I</w:t>
      </w:r>
      <w:r w:rsidR="00E579A9">
        <w:rPr>
          <w:rFonts w:ascii="Arial" w:hAnsi="Arial" w:cs="Arial"/>
          <w:b/>
          <w:bCs/>
          <w:sz w:val="22"/>
          <w:szCs w:val="22"/>
        </w:rPr>
        <w:t>I</w:t>
      </w:r>
      <w:r w:rsidR="00F271B6" w:rsidRPr="00595054">
        <w:rPr>
          <w:rFonts w:ascii="Arial" w:hAnsi="Arial" w:cs="Arial"/>
          <w:b/>
          <w:bCs/>
          <w:sz w:val="22"/>
          <w:szCs w:val="22"/>
        </w:rPr>
        <w:t>.</w:t>
      </w:r>
      <w:r w:rsidR="00F271B6" w:rsidRPr="00595054">
        <w:rPr>
          <w:rFonts w:ascii="Arial" w:hAnsi="Arial" w:cs="Arial"/>
          <w:b/>
          <w:bCs/>
          <w:sz w:val="22"/>
          <w:szCs w:val="22"/>
        </w:rPr>
        <w:tab/>
      </w:r>
      <w:r w:rsidR="00F3250C" w:rsidRPr="00595054">
        <w:rPr>
          <w:rFonts w:ascii="Arial" w:hAnsi="Arial" w:cs="Arial"/>
          <w:b/>
          <w:bCs/>
          <w:sz w:val="22"/>
          <w:szCs w:val="22"/>
          <w:u w:val="single"/>
        </w:rPr>
        <w:t>PERSONNEL MATTERS</w:t>
      </w:r>
    </w:p>
    <w:p w14:paraId="26DAD615" w14:textId="77777777" w:rsidR="00F05093" w:rsidRDefault="00F05093" w:rsidP="00F05093">
      <w:pPr>
        <w:tabs>
          <w:tab w:val="left" w:pos="7020"/>
        </w:tabs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13207547" w14:textId="253AF017" w:rsidR="00AE3DDE" w:rsidRDefault="00AE3DDE" w:rsidP="00AE3DD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3867CA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ACCEPTING RESIGNATION OF SUPERINTENDENT</w:t>
      </w:r>
    </w:p>
    <w:p w14:paraId="5F3FD51F" w14:textId="77777777" w:rsidR="00AE3DDE" w:rsidRDefault="00AE3DDE" w:rsidP="00AE3DD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DFE62C" w14:textId="77777777" w:rsidR="00AE3DDE" w:rsidRDefault="00AE3DDE" w:rsidP="00AE3DD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05BC346F" w14:textId="77777777" w:rsidR="00AE3DDE" w:rsidRDefault="00AE3DDE" w:rsidP="00AE3DDE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20344C89" w14:textId="7AA96715" w:rsidR="00AE3DDE" w:rsidRDefault="003867CA" w:rsidP="00AE3DDE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The Board moves to accept, with regret, the resignation of Dr. Todd Dishong as Superintendent of Schools effective _________</w:t>
      </w:r>
      <w:r w:rsidR="00D73F6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4DEFAC4C" w14:textId="77777777" w:rsidR="00D73F6A" w:rsidRDefault="00D73F6A" w:rsidP="00AE3DDE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549EAC7" w14:textId="3CE02D88" w:rsidR="00420D26" w:rsidRDefault="009E2A12" w:rsidP="00420D26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20D26">
        <w:rPr>
          <w:rFonts w:ascii="Arial" w:hAnsi="Arial" w:cs="Arial"/>
          <w:b/>
          <w:sz w:val="22"/>
          <w:szCs w:val="22"/>
        </w:rPr>
        <w:t>.</w:t>
      </w:r>
      <w:r w:rsidR="00420D26">
        <w:rPr>
          <w:rFonts w:ascii="Arial" w:hAnsi="Arial" w:cs="Arial"/>
          <w:b/>
          <w:sz w:val="22"/>
          <w:szCs w:val="22"/>
        </w:rPr>
        <w:tab/>
      </w:r>
      <w:r w:rsidR="00420D26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ACCEPTING RESIGNATION OF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DIRECTOR OF SPECIAL EDUCATION</w:t>
      </w:r>
    </w:p>
    <w:p w14:paraId="1FC0885F" w14:textId="77777777" w:rsidR="00420D26" w:rsidRDefault="00420D26" w:rsidP="00420D26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3C6134" w14:textId="77777777" w:rsidR="00420D26" w:rsidRDefault="00420D26" w:rsidP="00420D26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7F69E6AC" w14:textId="77777777" w:rsidR="00420D26" w:rsidRDefault="00420D26" w:rsidP="00420D26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1CC34C13" w14:textId="4BB7311D" w:rsidR="00420D26" w:rsidRDefault="00420D26" w:rsidP="00420D26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Board moves to accept, with regret, the resignation of </w:t>
      </w:r>
      <w:r w:rsidR="009E2A1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Patrick J. Noel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</w:t>
      </w:r>
      <w:r w:rsidR="009E2A1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Director of Special Education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effective </w:t>
      </w:r>
      <w:r w:rsidR="009E2A1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February 8, 2023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9E2A1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The Administration further requests permission to advertise this position if it is deemed necessary.</w:t>
      </w:r>
    </w:p>
    <w:p w14:paraId="0B4A247C" w14:textId="77777777" w:rsidR="00420D26" w:rsidRDefault="00420D26" w:rsidP="00420D26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DBF5623" w14:textId="77777777" w:rsidR="009E2A12" w:rsidRDefault="009E2A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E62B86E" w14:textId="4696F601" w:rsidR="006632CC" w:rsidRDefault="009E2A12" w:rsidP="006632CC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32CC">
        <w:rPr>
          <w:rFonts w:ascii="Arial" w:hAnsi="Arial" w:cs="Arial"/>
          <w:b/>
          <w:sz w:val="22"/>
          <w:szCs w:val="22"/>
        </w:rPr>
        <w:t>.</w:t>
      </w:r>
      <w:r w:rsidR="006632CC">
        <w:rPr>
          <w:rFonts w:ascii="Arial" w:hAnsi="Arial" w:cs="Arial"/>
          <w:b/>
          <w:sz w:val="22"/>
          <w:szCs w:val="22"/>
        </w:rPr>
        <w:tab/>
      </w:r>
      <w:r w:rsidR="00EF489C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HIRING </w:t>
      </w:r>
      <w:r w:rsidR="003867CA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 SUPERINTENDENT OF SCHOOLS</w:t>
      </w:r>
    </w:p>
    <w:p w14:paraId="3C4A35D1" w14:textId="77777777" w:rsidR="006632CC" w:rsidRDefault="006632CC" w:rsidP="006632CC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FF754F" w14:textId="77777777" w:rsidR="006632CC" w:rsidRDefault="006632CC" w:rsidP="006632CC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34441E22" w14:textId="77777777" w:rsidR="006632CC" w:rsidRDefault="006632CC" w:rsidP="006632CC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(Roll Call Vote)</w:t>
      </w:r>
    </w:p>
    <w:p w14:paraId="3444CE4D" w14:textId="77777777" w:rsidR="006632CC" w:rsidRDefault="006632CC" w:rsidP="006632CC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4331E138" w14:textId="70AF5B9C" w:rsidR="006632CC" w:rsidRDefault="003867CA" w:rsidP="003445EA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Board moves to hire Patrick J. Noel as the Superintendent of Schools </w:t>
      </w:r>
      <w:r w:rsidR="0001789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a </w:t>
      </w:r>
      <w:proofErr w:type="gramStart"/>
      <w:r w:rsidR="0001789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five year</w:t>
      </w:r>
      <w:proofErr w:type="gramEnd"/>
      <w:r w:rsidR="0001789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contract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beginning ___________ </w:t>
      </w:r>
      <w:r w:rsidR="0001789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and ending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June 30, 2028.  Salary will be $______________ per the terms of the Superintendent’s Contract.</w:t>
      </w:r>
    </w:p>
    <w:p w14:paraId="18BEDEC8" w14:textId="77777777" w:rsidR="006632CC" w:rsidRDefault="006632CC" w:rsidP="006632CC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7B99ACA" w14:textId="11D874E9" w:rsidR="00337D8E" w:rsidRDefault="009E2A12" w:rsidP="00337D8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37D8E">
        <w:rPr>
          <w:rFonts w:ascii="Arial" w:hAnsi="Arial" w:cs="Arial"/>
          <w:b/>
          <w:sz w:val="22"/>
          <w:szCs w:val="22"/>
        </w:rPr>
        <w:t>.</w:t>
      </w:r>
      <w:r w:rsidR="00337D8E">
        <w:rPr>
          <w:rFonts w:ascii="Arial" w:hAnsi="Arial" w:cs="Arial"/>
          <w:b/>
          <w:sz w:val="22"/>
          <w:szCs w:val="22"/>
        </w:rPr>
        <w:tab/>
      </w:r>
      <w:r w:rsidR="00337D8E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HIRING </w:t>
      </w:r>
      <w:r w:rsidR="003867CA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 MENTOR TEACHER</w:t>
      </w:r>
    </w:p>
    <w:p w14:paraId="7673E1F0" w14:textId="77777777" w:rsidR="00337D8E" w:rsidRDefault="00337D8E" w:rsidP="00337D8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AFBAFC" w14:textId="77777777" w:rsidR="00337D8E" w:rsidRDefault="00337D8E" w:rsidP="00337D8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2EA526B2" w14:textId="77777777" w:rsidR="00337D8E" w:rsidRDefault="00337D8E" w:rsidP="00337D8E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(Roll Call Vote)</w:t>
      </w:r>
    </w:p>
    <w:p w14:paraId="10CA49A4" w14:textId="77777777" w:rsidR="00337D8E" w:rsidRDefault="00337D8E" w:rsidP="00337D8E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7D2D08E9" w14:textId="19C3B3F0" w:rsidR="007052EF" w:rsidRDefault="00337D8E" w:rsidP="007052EF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administration recommends hiring </w:t>
      </w:r>
      <w:r w:rsidR="005A044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Tina Lutz</w:t>
      </w:r>
      <w:r w:rsidR="003445E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</w:t>
      </w:r>
      <w:r w:rsidR="003867C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mentor teacher for Emily </w:t>
      </w:r>
      <w:proofErr w:type="spellStart"/>
      <w:r w:rsidR="003867C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Facci</w:t>
      </w:r>
      <w:proofErr w:type="spellEnd"/>
      <w:r w:rsidR="003867C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 remainder of the 2022-2023 school year and the first semester of the 2023-2024 school year.</w:t>
      </w:r>
      <w:r w:rsidR="00A40AC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7052E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Salary will be based on the current contract between the district and the PAEA.</w:t>
      </w:r>
    </w:p>
    <w:p w14:paraId="4A2AC05E" w14:textId="0E33DCC4" w:rsidR="005A0444" w:rsidRDefault="005A044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202F18C" w14:textId="699F8E79" w:rsidR="00B13BC5" w:rsidRDefault="009E2A12" w:rsidP="00B13BC5">
      <w:pPr>
        <w:tabs>
          <w:tab w:val="left" w:pos="1440"/>
        </w:tabs>
        <w:ind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</w:rPr>
        <w:t>5</w:t>
      </w:r>
      <w:r w:rsidR="00B13BC5">
        <w:rPr>
          <w:rFonts w:ascii="Arial" w:eastAsia="Arial" w:hAnsi="Arial" w:cs="Arial"/>
          <w:b/>
          <w:bCs/>
          <w:sz w:val="22"/>
          <w:szCs w:val="22"/>
        </w:rPr>
        <w:t>.</w:t>
      </w:r>
      <w:r w:rsidR="00B13BC5">
        <w:rPr>
          <w:rFonts w:ascii="Arial" w:hAnsi="Arial" w:cs="Arial"/>
          <w:b/>
          <w:sz w:val="22"/>
          <w:szCs w:val="22"/>
        </w:rPr>
        <w:tab/>
      </w:r>
      <w:r w:rsidR="003445EA">
        <w:rPr>
          <w:rFonts w:ascii="Arial" w:eastAsia="Arial" w:hAnsi="Arial" w:cs="Arial"/>
          <w:b/>
          <w:bCs/>
          <w:sz w:val="22"/>
          <w:szCs w:val="22"/>
          <w:u w:val="single"/>
        </w:rPr>
        <w:t>APPROVING DAYS OFF WITHOUT PAY</w:t>
      </w:r>
    </w:p>
    <w:p w14:paraId="75F98643" w14:textId="77777777" w:rsidR="00B13BC5" w:rsidRDefault="00B13BC5" w:rsidP="00B13BC5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A0A2AB" w14:textId="77777777" w:rsidR="00B13BC5" w:rsidRDefault="00B13BC5" w:rsidP="00B13BC5">
      <w:pPr>
        <w:tabs>
          <w:tab w:val="left" w:pos="1440"/>
        </w:tabs>
        <w:ind w:left="144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eastAsia="Arial" w:hAnsi="Arial" w:cs="Arial"/>
          <w:sz w:val="22"/>
          <w:szCs w:val="22"/>
        </w:rPr>
        <w:t>_______________</w:t>
      </w:r>
    </w:p>
    <w:p w14:paraId="2D8D2402" w14:textId="77777777" w:rsidR="00B13BC5" w:rsidRDefault="00B13BC5" w:rsidP="00B13BC5">
      <w:pPr>
        <w:tabs>
          <w:tab w:val="left" w:pos="6840"/>
        </w:tabs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16726A18" w14:textId="77777777" w:rsidR="006B0ABF" w:rsidRDefault="00B13BC5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Administration recommends </w:t>
      </w:r>
      <w:r w:rsidR="003445EA">
        <w:rPr>
          <w:rFonts w:ascii="Arial" w:eastAsia="Arial" w:hAnsi="Arial" w:cs="Arial"/>
          <w:sz w:val="22"/>
          <w:szCs w:val="22"/>
        </w:rPr>
        <w:t xml:space="preserve">approving </w:t>
      </w:r>
      <w:r w:rsidR="006B0ABF">
        <w:rPr>
          <w:rFonts w:ascii="Arial" w:eastAsia="Arial" w:hAnsi="Arial" w:cs="Arial"/>
          <w:sz w:val="22"/>
          <w:szCs w:val="22"/>
        </w:rPr>
        <w:t>the following staff members requests for days off without pay:</w:t>
      </w:r>
    </w:p>
    <w:p w14:paraId="09F77EFC" w14:textId="77777777" w:rsidR="006B0ABF" w:rsidRDefault="006B0ABF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445BE698" w14:textId="66252AE3" w:rsidR="00B13BC5" w:rsidRDefault="006B0ABF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E45184">
        <w:rPr>
          <w:rFonts w:ascii="Arial" w:eastAsia="Arial" w:hAnsi="Arial" w:cs="Arial"/>
          <w:sz w:val="22"/>
          <w:szCs w:val="22"/>
        </w:rPr>
        <w:t>taff member</w:t>
      </w:r>
      <w:r w:rsidR="003445EA">
        <w:rPr>
          <w:rFonts w:ascii="Arial" w:eastAsia="Arial" w:hAnsi="Arial" w:cs="Arial"/>
          <w:sz w:val="22"/>
          <w:szCs w:val="22"/>
        </w:rPr>
        <w:t xml:space="preserve"> request for </w:t>
      </w:r>
      <w:r w:rsidR="003867CA">
        <w:rPr>
          <w:rFonts w:ascii="Arial" w:eastAsia="Arial" w:hAnsi="Arial" w:cs="Arial"/>
          <w:sz w:val="22"/>
          <w:szCs w:val="22"/>
        </w:rPr>
        <w:t>February 20, 2023</w:t>
      </w:r>
      <w:r w:rsidR="003445EA">
        <w:rPr>
          <w:rFonts w:ascii="Arial" w:eastAsia="Arial" w:hAnsi="Arial" w:cs="Arial"/>
          <w:sz w:val="22"/>
          <w:szCs w:val="22"/>
        </w:rPr>
        <w:t xml:space="preserve"> </w:t>
      </w:r>
      <w:r w:rsidR="00D26901">
        <w:rPr>
          <w:rFonts w:ascii="Arial" w:eastAsia="Arial" w:hAnsi="Arial" w:cs="Arial"/>
          <w:sz w:val="22"/>
          <w:szCs w:val="22"/>
        </w:rPr>
        <w:t>(one day)</w:t>
      </w:r>
    </w:p>
    <w:p w14:paraId="43B9A2A2" w14:textId="5280F939" w:rsidR="006B0ABF" w:rsidRDefault="00D26901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member request for May 16 and 17, 2023 (two days)</w:t>
      </w:r>
    </w:p>
    <w:p w14:paraId="38E5EAB5" w14:textId="056AB277" w:rsidR="00D26901" w:rsidRDefault="00D26901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member request for January 24, 2023 (one day)</w:t>
      </w:r>
    </w:p>
    <w:p w14:paraId="562C9CF7" w14:textId="0BC2A94E" w:rsidR="00646990" w:rsidRDefault="00070BF7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member request for February 1, 2 &amp; 3, 2023 (three days)</w:t>
      </w:r>
    </w:p>
    <w:p w14:paraId="45E5C717" w14:textId="052E7117" w:rsidR="00D64F04" w:rsidRDefault="00210E45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member request for March 7, 2023 (one day)</w:t>
      </w:r>
    </w:p>
    <w:p w14:paraId="61B543B0" w14:textId="2C68A269" w:rsidR="00CA2C5C" w:rsidRDefault="000E5D33" w:rsidP="00B13BC5">
      <w:pPr>
        <w:ind w:left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member request for December 15, 2022 and January 6, 2023 (two days)</w:t>
      </w:r>
    </w:p>
    <w:p w14:paraId="0013BF96" w14:textId="77777777" w:rsidR="005A0444" w:rsidRDefault="005A0444" w:rsidP="007548D3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D37D741" w14:textId="403D320F" w:rsidR="007548D3" w:rsidRDefault="009E2A12" w:rsidP="007548D3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548D3">
        <w:rPr>
          <w:rFonts w:ascii="Arial" w:hAnsi="Arial" w:cs="Arial"/>
          <w:b/>
          <w:bCs/>
          <w:sz w:val="22"/>
          <w:szCs w:val="22"/>
        </w:rPr>
        <w:t>.</w:t>
      </w:r>
      <w:r w:rsidR="007548D3">
        <w:rPr>
          <w:rFonts w:ascii="Arial" w:hAnsi="Arial" w:cs="Arial"/>
          <w:b/>
          <w:bCs/>
          <w:sz w:val="22"/>
          <w:szCs w:val="22"/>
        </w:rPr>
        <w:tab/>
      </w:r>
      <w:r w:rsidR="007548D3">
        <w:rPr>
          <w:rFonts w:ascii="Arial" w:hAnsi="Arial" w:cs="Arial"/>
          <w:b/>
          <w:bCs/>
          <w:sz w:val="22"/>
          <w:szCs w:val="22"/>
          <w:u w:val="single"/>
        </w:rPr>
        <w:t xml:space="preserve">ACCEPTING LETTER OF RESIGNATION </w:t>
      </w:r>
    </w:p>
    <w:p w14:paraId="2249BF31" w14:textId="77777777" w:rsidR="007548D3" w:rsidRDefault="007548D3" w:rsidP="007548D3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23887D5" w14:textId="77777777" w:rsidR="007548D3" w:rsidRDefault="007548D3" w:rsidP="007548D3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4DBF9F5D" w14:textId="77777777" w:rsidR="007548D3" w:rsidRDefault="007548D3" w:rsidP="007548D3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B519A57" w14:textId="0C2D4191" w:rsidR="007548D3" w:rsidRDefault="00577A29" w:rsidP="007548D3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Administration recommends accepting, with regret, the resignation of Jeremy Burkett, as a paid assistant varsity football coach.  He will remain on staff as a volunteer when time permits</w:t>
      </w:r>
      <w:r w:rsidR="007548D3">
        <w:rPr>
          <w:rFonts w:ascii="Arial" w:hAnsi="Arial" w:cs="Arial"/>
          <w:sz w:val="22"/>
          <w:szCs w:val="22"/>
        </w:rPr>
        <w:t>.</w:t>
      </w:r>
    </w:p>
    <w:p w14:paraId="051F8CA8" w14:textId="77777777" w:rsidR="00577A29" w:rsidRDefault="00577A29" w:rsidP="00514F0B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719F691" w14:textId="189C66EE" w:rsidR="00514F0B" w:rsidRDefault="009E2A12" w:rsidP="00514F0B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514F0B">
        <w:rPr>
          <w:rFonts w:ascii="Arial" w:hAnsi="Arial" w:cs="Arial"/>
          <w:b/>
          <w:bCs/>
          <w:sz w:val="22"/>
          <w:szCs w:val="22"/>
        </w:rPr>
        <w:t>.</w:t>
      </w:r>
      <w:r w:rsidR="00514F0B">
        <w:rPr>
          <w:rFonts w:ascii="Arial" w:hAnsi="Arial" w:cs="Arial"/>
          <w:b/>
          <w:bCs/>
          <w:sz w:val="22"/>
          <w:szCs w:val="22"/>
        </w:rPr>
        <w:tab/>
      </w:r>
      <w:r w:rsidR="0011671C">
        <w:rPr>
          <w:rFonts w:ascii="Arial" w:hAnsi="Arial" w:cs="Arial"/>
          <w:b/>
          <w:bCs/>
          <w:sz w:val="22"/>
          <w:szCs w:val="22"/>
          <w:u w:val="single"/>
        </w:rPr>
        <w:t>ADDING A VOLUNTEER COACH</w:t>
      </w:r>
    </w:p>
    <w:p w14:paraId="6A14F716" w14:textId="77777777" w:rsidR="00514F0B" w:rsidRDefault="00514F0B" w:rsidP="00514F0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157F2BD" w14:textId="77777777" w:rsidR="00514F0B" w:rsidRDefault="00514F0B" w:rsidP="00514F0B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66081E24" w14:textId="77777777" w:rsidR="00514F0B" w:rsidRDefault="00514F0B" w:rsidP="00514F0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07930FB" w14:textId="508DD9C5" w:rsidR="00514F0B" w:rsidRDefault="0011671C" w:rsidP="00514F0B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Administration recommends adding Matthew </w:t>
      </w:r>
      <w:proofErr w:type="spellStart"/>
      <w:r>
        <w:rPr>
          <w:rFonts w:ascii="Arial" w:hAnsi="Arial" w:cs="Arial"/>
          <w:sz w:val="22"/>
          <w:szCs w:val="22"/>
        </w:rPr>
        <w:t>Bilchak</w:t>
      </w:r>
      <w:proofErr w:type="spellEnd"/>
      <w:r>
        <w:rPr>
          <w:rFonts w:ascii="Arial" w:hAnsi="Arial" w:cs="Arial"/>
          <w:sz w:val="22"/>
          <w:szCs w:val="22"/>
        </w:rPr>
        <w:t xml:space="preserve"> as a volunteer football coach for the 2023-2024 school year</w:t>
      </w:r>
      <w:r w:rsidR="00514F0B">
        <w:rPr>
          <w:rFonts w:ascii="Arial" w:hAnsi="Arial" w:cs="Arial"/>
          <w:sz w:val="22"/>
          <w:szCs w:val="22"/>
        </w:rPr>
        <w:t>.</w:t>
      </w:r>
      <w:r w:rsidR="00017894">
        <w:rPr>
          <w:rFonts w:ascii="Arial" w:hAnsi="Arial" w:cs="Arial"/>
          <w:sz w:val="22"/>
          <w:szCs w:val="22"/>
        </w:rPr>
        <w:t xml:space="preserve">  Mr. </w:t>
      </w:r>
      <w:proofErr w:type="spellStart"/>
      <w:r w:rsidR="00017894">
        <w:rPr>
          <w:rFonts w:ascii="Arial" w:hAnsi="Arial" w:cs="Arial"/>
          <w:sz w:val="22"/>
          <w:szCs w:val="22"/>
        </w:rPr>
        <w:t>Bilchak</w:t>
      </w:r>
      <w:proofErr w:type="spellEnd"/>
      <w:r w:rsidR="00017894">
        <w:rPr>
          <w:rFonts w:ascii="Arial" w:hAnsi="Arial" w:cs="Arial"/>
          <w:sz w:val="22"/>
          <w:szCs w:val="22"/>
        </w:rPr>
        <w:t xml:space="preserve"> will provide clearances prior to attending any practices.</w:t>
      </w:r>
    </w:p>
    <w:p w14:paraId="1EA50562" w14:textId="3AD7C5B2" w:rsidR="003C2696" w:rsidRPr="00595054" w:rsidRDefault="003C2696" w:rsidP="000502F5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bookmarkStart w:id="8" w:name="_GoBack"/>
      <w:bookmarkEnd w:id="8"/>
      <w:r>
        <w:rPr>
          <w:rFonts w:ascii="Arial" w:hAnsi="Arial" w:cs="Arial"/>
          <w:b/>
          <w:bCs/>
          <w:sz w:val="22"/>
          <w:szCs w:val="22"/>
        </w:rPr>
        <w:t>V</w:t>
      </w:r>
      <w:r w:rsidR="00E579A9">
        <w:rPr>
          <w:rFonts w:ascii="Arial" w:hAnsi="Arial" w:cs="Arial"/>
          <w:b/>
          <w:bCs/>
          <w:sz w:val="22"/>
          <w:szCs w:val="22"/>
        </w:rPr>
        <w:t>I</w:t>
      </w:r>
      <w:r w:rsidR="008B1FDA">
        <w:rPr>
          <w:rFonts w:ascii="Arial" w:hAnsi="Arial" w:cs="Arial"/>
          <w:b/>
          <w:bCs/>
          <w:sz w:val="22"/>
          <w:szCs w:val="22"/>
        </w:rPr>
        <w:t>I</w:t>
      </w:r>
      <w:del w:id="9" w:author="Denise Moschgat" w:date="2020-03-06T15:08:00Z">
        <w:r w:rsidR="00E61EE9" w:rsidDel="00D37013">
          <w:rPr>
            <w:rFonts w:ascii="Arial" w:hAnsi="Arial" w:cs="Arial"/>
            <w:b/>
            <w:bCs/>
            <w:sz w:val="22"/>
            <w:szCs w:val="22"/>
          </w:rPr>
          <w:delText>I</w:delText>
        </w:r>
      </w:del>
      <w:r>
        <w:rPr>
          <w:rFonts w:ascii="Arial" w:hAnsi="Arial" w:cs="Arial"/>
          <w:b/>
          <w:bCs/>
          <w:sz w:val="22"/>
          <w:szCs w:val="22"/>
        </w:rPr>
        <w:t>I</w:t>
      </w:r>
      <w:r w:rsidRPr="00595054">
        <w:rPr>
          <w:rFonts w:ascii="Arial" w:hAnsi="Arial" w:cs="Arial"/>
          <w:b/>
          <w:bCs/>
          <w:sz w:val="22"/>
          <w:szCs w:val="22"/>
        </w:rPr>
        <w:t>.</w:t>
      </w:r>
      <w:r w:rsidRPr="00595054">
        <w:rPr>
          <w:rFonts w:ascii="Arial" w:hAnsi="Arial" w:cs="Arial"/>
          <w:b/>
          <w:bCs/>
          <w:sz w:val="22"/>
          <w:szCs w:val="22"/>
        </w:rPr>
        <w:tab/>
      </w:r>
      <w:r w:rsidRPr="00595054">
        <w:rPr>
          <w:rFonts w:ascii="Arial" w:hAnsi="Arial" w:cs="Arial"/>
          <w:b/>
          <w:bCs/>
          <w:sz w:val="22"/>
          <w:szCs w:val="22"/>
          <w:u w:val="single"/>
        </w:rPr>
        <w:t xml:space="preserve">BOARD REQUESTS / USE OF FACILITIES </w:t>
      </w:r>
    </w:p>
    <w:p w14:paraId="1EA50563" w14:textId="77777777" w:rsidR="003C2696" w:rsidRPr="00595054" w:rsidRDefault="003C2696" w:rsidP="003C269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564" w14:textId="77777777" w:rsidR="003C2696" w:rsidRPr="00595054" w:rsidRDefault="003C2696" w:rsidP="003C269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95054"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 w:rsidRPr="00595054">
        <w:rPr>
          <w:rFonts w:ascii="Arial" w:hAnsi="Arial" w:cs="Arial"/>
          <w:sz w:val="22"/>
          <w:szCs w:val="22"/>
        </w:rPr>
        <w:t>______________</w:t>
      </w:r>
    </w:p>
    <w:p w14:paraId="73154F07" w14:textId="77777777" w:rsidR="00A03D92" w:rsidRDefault="00A03D92" w:rsidP="00A03D92">
      <w:pPr>
        <w:tabs>
          <w:tab w:val="left" w:pos="720"/>
          <w:tab w:val="left" w:pos="63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595054">
        <w:rPr>
          <w:rFonts w:ascii="Arial" w:hAnsi="Arial" w:cs="Arial"/>
          <w:bCs/>
          <w:sz w:val="22"/>
          <w:szCs w:val="22"/>
        </w:rPr>
        <w:tab/>
      </w:r>
      <w:r w:rsidRPr="00595054">
        <w:rPr>
          <w:rFonts w:ascii="Arial" w:hAnsi="Arial" w:cs="Arial"/>
          <w:bCs/>
          <w:sz w:val="22"/>
          <w:szCs w:val="22"/>
        </w:rPr>
        <w:tab/>
        <w:t>(Roll Call Vote)</w:t>
      </w:r>
    </w:p>
    <w:p w14:paraId="0AAA1047" w14:textId="77777777" w:rsidR="00A03D92" w:rsidRDefault="00A03D92" w:rsidP="00E40D1F">
      <w:pPr>
        <w:rPr>
          <w:rFonts w:ascii="Arial" w:hAnsi="Arial" w:cs="Arial"/>
          <w:sz w:val="22"/>
          <w:szCs w:val="22"/>
        </w:rPr>
      </w:pPr>
    </w:p>
    <w:p w14:paraId="5F226B64" w14:textId="1385AF7D" w:rsidR="00E40D1F" w:rsidRDefault="00E40D1F" w:rsidP="00E40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Approved Travel: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286"/>
        <w:gridCol w:w="2237"/>
        <w:gridCol w:w="1726"/>
        <w:gridCol w:w="1579"/>
      </w:tblGrid>
      <w:tr w:rsidR="00E40D1F" w14:paraId="5D2E19FD" w14:textId="77777777" w:rsidTr="00E40D1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B937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3D50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Destination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0BC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Date(s)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4864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Cost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F1BB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Budgeted</w:t>
            </w:r>
          </w:p>
          <w:p w14:paraId="01816C8D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</w:tr>
      <w:tr w:rsidR="00E40D1F" w14:paraId="1810E456" w14:textId="77777777" w:rsidTr="00E40D1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E4AA" w14:textId="0A019ECA" w:rsidR="00E40D1F" w:rsidRDefault="007548D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 Burkett, Jennifer Pisarski, Krystal Smith and Kelly Mignogna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652" w14:textId="5C5C5615" w:rsidR="00E40D1F" w:rsidRDefault="007548D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IU8 2023 Principals Forum Conference, Bedford, PA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0C73" w14:textId="54F460D0" w:rsidR="00016613" w:rsidRDefault="007548D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20-21, 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90DD" w14:textId="78CD8799" w:rsidR="00E40D1F" w:rsidRDefault="007548D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$1,196.00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624" w14:textId="00CA293F" w:rsidR="00E40D1F" w:rsidRDefault="007548D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42DC61CD" w14:textId="3683C12A" w:rsidR="002B58C8" w:rsidRDefault="002B58C8">
      <w:pPr>
        <w:rPr>
          <w:rFonts w:ascii="Arial" w:hAnsi="Arial" w:cs="Arial"/>
          <w:sz w:val="22"/>
          <w:szCs w:val="22"/>
        </w:rPr>
      </w:pPr>
    </w:p>
    <w:p w14:paraId="50DECE7D" w14:textId="10A97ED7" w:rsidR="00E40D1F" w:rsidRDefault="00E40D1F" w:rsidP="00E40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Approved Field Trip: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286"/>
        <w:gridCol w:w="2237"/>
        <w:gridCol w:w="1726"/>
        <w:gridCol w:w="1579"/>
      </w:tblGrid>
      <w:tr w:rsidR="00E40D1F" w14:paraId="4B53F25C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63E9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9498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Destination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78D7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Date(s)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9FFB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Cost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2BC9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Budgeted</w:t>
            </w:r>
          </w:p>
          <w:p w14:paraId="18B0A26D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</w:tr>
      <w:tr w:rsidR="00016613" w14:paraId="7724EB11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68E7" w14:textId="0B9E962F" w:rsidR="00016613" w:rsidRDefault="000F447E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Addison Holyfield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2322" w14:textId="6A4FC2CF" w:rsidR="00016613" w:rsidRDefault="000F447E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the mar</w:t>
            </w:r>
            <w:r w:rsidR="00535375">
              <w:rPr>
                <w:rFonts w:ascii="Arial" w:hAnsi="Arial" w:cs="Arial"/>
                <w:sz w:val="18"/>
                <w:szCs w:val="18"/>
              </w:rPr>
              <w:t>ching band to participate in the Meyersdale Maple Festival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88C" w14:textId="6C0E231F" w:rsidR="00682679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29, 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D3F5" w14:textId="7A51B7A8" w:rsidR="00682679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$287.87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D02" w14:textId="2478F215" w:rsidR="00016613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16613" w14:paraId="35C2D59F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083" w14:textId="5F7A651A" w:rsidR="00016613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Nicole Hunt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BF11" w14:textId="0D89462C" w:rsidR="00016613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students to Forensics Regional at St. Francis University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1FA" w14:textId="2D3ABFD1" w:rsidR="007275C7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13-14, 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3C49" w14:textId="063AA337" w:rsidR="007275C7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$210.00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34A" w14:textId="756C708D" w:rsidR="00016613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F47C98" w14:paraId="7F40300B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053D" w14:textId="49E33763" w:rsidR="00F47C98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Addison Holyfield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B7ED" w14:textId="63C992A3" w:rsidR="00F47C98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band trip to see Dear Evan Hansen at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Benedum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Center in Pittsburgh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82" w14:textId="43668C18" w:rsidR="00F47C98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5, 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166F" w14:textId="77777777" w:rsidR="00F47C98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2EA7AD8D" w14:textId="16E5853B" w:rsidR="00535375" w:rsidRDefault="00535375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(Use of Vehicle)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825" w14:textId="00944A0A" w:rsidR="00F47C98" w:rsidRDefault="005A044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51DB4" w14:paraId="38EE64A8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F0FA" w14:textId="1C041D9E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Addison Holyfield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89A" w14:textId="01ED33C5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Jazz band to play at Germantown Winery*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4690" w14:textId="77777777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6, 2023</w:t>
            </w:r>
          </w:p>
          <w:p w14:paraId="6EC2575B" w14:textId="26E856BA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 p.m.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465" w14:textId="77777777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309E2EFA" w14:textId="464B5B88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(Use of Vehicle)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FC78" w14:textId="0936FD0D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51DB4" w14:paraId="0CEB3B2F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E00" w14:textId="36310A3C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Addison Holyfield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E024" w14:textId="20A6197B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Jazz band to play at Holy Family Church, Portage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C8D" w14:textId="77777777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7, 2023</w:t>
            </w:r>
          </w:p>
          <w:p w14:paraId="4F07C37B" w14:textId="29EF6A40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p.m.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826" w14:textId="77777777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77E33001" w14:textId="7C74C130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(Use of Vehicle)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CE6" w14:textId="20085529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51DB4" w14:paraId="71B8F8EB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12B" w14:textId="3084AD63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Addison Holyfield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2A72" w14:textId="473DB758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Jazz band to play at Crichton McCormick Park for Jazz in the Park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190" w14:textId="77777777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21, 2023</w:t>
            </w:r>
          </w:p>
          <w:p w14:paraId="336750B9" w14:textId="5AEDF80E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 p.m.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F88A" w14:textId="77777777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1D90A60C" w14:textId="78B83EC3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(Use of Vehicle)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FDC" w14:textId="7EADC03A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51DB4" w14:paraId="3D3B3F4B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6967" w14:textId="64AC1DAB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Kristine Bartoletti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8629" w14:textId="1EA5C81F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Club Field Trip – Spanish Dinner Cruise on the Gateway Clipper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265" w14:textId="38613493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23, 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45D" w14:textId="77777777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00F1CBD2" w14:textId="06095C0E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(Paid by club and students)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392" w14:textId="621304C0" w:rsidR="00E51DB4" w:rsidRDefault="00E51DB4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51DB4" w14:paraId="1F003B69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0E9" w14:textId="6FC66086" w:rsidR="00E51DB4" w:rsidRDefault="007548D3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Kristen Gribbin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B14" w14:textId="574D0E74" w:rsidR="00E51DB4" w:rsidRDefault="007548D3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trip to Saint Francis for Business Day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DC01" w14:textId="77777777" w:rsidR="00E51DB4" w:rsidRDefault="007548D3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31, 2023</w:t>
            </w:r>
          </w:p>
          <w:p w14:paraId="02B90F58" w14:textId="589AF273" w:rsidR="007548D3" w:rsidRDefault="007548D3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 a.m. – 2:30 p.m.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49D" w14:textId="1DB0561D" w:rsidR="00E51DB4" w:rsidRDefault="007548D3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$319.80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3DE" w14:textId="455B95BC" w:rsidR="00E51DB4" w:rsidRDefault="007548D3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73BE0" w14:paraId="17A4A458" w14:textId="77777777" w:rsidTr="00E40D1F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3ABE" w14:textId="7F4684E0" w:rsidR="00773BE0" w:rsidRDefault="00773BE0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Addison Holyfield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CB4" w14:textId="226D61A2" w:rsidR="00773BE0" w:rsidRDefault="00773BE0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PMEA Band Fest at Central Cambria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540" w14:textId="77777777" w:rsidR="00773BE0" w:rsidRDefault="00773BE0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31, 2023</w:t>
            </w:r>
          </w:p>
          <w:p w14:paraId="26C18947" w14:textId="0F2D1A19" w:rsidR="00773BE0" w:rsidRDefault="00773BE0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7:50 a.m.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 ?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1FF" w14:textId="2BBECA11" w:rsidR="00773BE0" w:rsidRDefault="00773BE0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EF3B" w14:textId="2F0F83FC" w:rsidR="00773BE0" w:rsidRDefault="00773BE0" w:rsidP="000166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14:paraId="6CF40684" w14:textId="33138719" w:rsidR="00DB07DA" w:rsidRPr="00E51DB4" w:rsidRDefault="00E51D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 alcohol to be served during the performance.</w:t>
      </w:r>
    </w:p>
    <w:p w14:paraId="0D50679B" w14:textId="77777777" w:rsidR="00577A29" w:rsidRDefault="00577A29" w:rsidP="002B52DE">
      <w:pPr>
        <w:rPr>
          <w:rFonts w:ascii="Arial" w:hAnsi="Arial" w:cs="Arial"/>
          <w:sz w:val="22"/>
          <w:szCs w:val="22"/>
        </w:rPr>
      </w:pPr>
    </w:p>
    <w:p w14:paraId="1EA505B1" w14:textId="3F391E69" w:rsidR="003C2696" w:rsidRDefault="003C2696" w:rsidP="002B52DE">
      <w:pPr>
        <w:rPr>
          <w:rFonts w:ascii="Arial" w:hAnsi="Arial" w:cs="Arial"/>
          <w:sz w:val="22"/>
          <w:szCs w:val="22"/>
        </w:rPr>
      </w:pPr>
      <w:r w:rsidRPr="00595054">
        <w:rPr>
          <w:rFonts w:ascii="Arial" w:hAnsi="Arial" w:cs="Arial"/>
          <w:sz w:val="22"/>
          <w:szCs w:val="22"/>
        </w:rPr>
        <w:t xml:space="preserve">Requests for </w:t>
      </w:r>
      <w:r>
        <w:rPr>
          <w:rFonts w:ascii="Arial" w:hAnsi="Arial" w:cs="Arial"/>
          <w:sz w:val="22"/>
          <w:szCs w:val="22"/>
        </w:rPr>
        <w:t>Use of Facilities</w:t>
      </w:r>
      <w:r w:rsidRPr="00595054">
        <w:rPr>
          <w:rFonts w:ascii="Arial" w:hAnsi="Arial" w:cs="Arial"/>
          <w:sz w:val="22"/>
          <w:szCs w:val="22"/>
        </w:rPr>
        <w:t>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228"/>
        <w:gridCol w:w="2240"/>
        <w:gridCol w:w="1993"/>
        <w:gridCol w:w="1880"/>
      </w:tblGrid>
      <w:tr w:rsidR="003C2696" w:rsidRPr="00595054" w14:paraId="1EA505B7" w14:textId="77777777" w:rsidTr="003C4082">
        <w:tc>
          <w:tcPr>
            <w:tcW w:w="2675" w:type="dxa"/>
            <w:vAlign w:val="center"/>
          </w:tcPr>
          <w:p w14:paraId="1EA505B2" w14:textId="77777777" w:rsidR="003C2696" w:rsidRPr="00595054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5054">
              <w:rPr>
                <w:rFonts w:ascii="Arial" w:hAnsi="Arial" w:cs="Arial"/>
                <w:b/>
                <w:sz w:val="22"/>
                <w:szCs w:val="22"/>
              </w:rPr>
              <w:t>Requester</w:t>
            </w:r>
          </w:p>
        </w:tc>
        <w:tc>
          <w:tcPr>
            <w:tcW w:w="2228" w:type="dxa"/>
            <w:vAlign w:val="center"/>
          </w:tcPr>
          <w:p w14:paraId="1EA505B3" w14:textId="77777777" w:rsidR="003C2696" w:rsidRPr="00595054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2240" w:type="dxa"/>
            <w:vAlign w:val="center"/>
          </w:tcPr>
          <w:p w14:paraId="1EA505B4" w14:textId="77777777" w:rsidR="003C2696" w:rsidRPr="00595054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Facility</w:t>
            </w:r>
          </w:p>
        </w:tc>
        <w:tc>
          <w:tcPr>
            <w:tcW w:w="1993" w:type="dxa"/>
            <w:vAlign w:val="center"/>
          </w:tcPr>
          <w:p w14:paraId="1EA505B5" w14:textId="77777777" w:rsidR="003C2696" w:rsidRPr="00595054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054">
              <w:rPr>
                <w:rFonts w:ascii="Arial" w:hAnsi="Arial" w:cs="Arial"/>
                <w:b/>
                <w:sz w:val="22"/>
                <w:szCs w:val="22"/>
              </w:rPr>
              <w:t>Date(s)</w:t>
            </w:r>
          </w:p>
        </w:tc>
        <w:tc>
          <w:tcPr>
            <w:tcW w:w="1880" w:type="dxa"/>
            <w:vAlign w:val="center"/>
          </w:tcPr>
          <w:p w14:paraId="1EA505B6" w14:textId="77777777" w:rsidR="003C2696" w:rsidRPr="007C6EAB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Rental Fee/ Amount</w:t>
            </w:r>
          </w:p>
        </w:tc>
      </w:tr>
      <w:tr w:rsidR="0036694E" w:rsidRPr="00241E46" w14:paraId="62D9E834" w14:textId="77777777" w:rsidTr="003C4082">
        <w:tc>
          <w:tcPr>
            <w:tcW w:w="2675" w:type="dxa"/>
            <w:vAlign w:val="center"/>
          </w:tcPr>
          <w:p w14:paraId="2AD6DD70" w14:textId="5956918C" w:rsidR="003F459A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Ann George</w:t>
            </w:r>
          </w:p>
        </w:tc>
        <w:tc>
          <w:tcPr>
            <w:tcW w:w="2228" w:type="dxa"/>
            <w:vAlign w:val="center"/>
          </w:tcPr>
          <w:p w14:paraId="0FF9D6B3" w14:textId="52995330" w:rsidR="0036694E" w:rsidRDefault="00860BEF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Fair</w:t>
            </w:r>
          </w:p>
        </w:tc>
        <w:tc>
          <w:tcPr>
            <w:tcW w:w="2240" w:type="dxa"/>
            <w:vAlign w:val="center"/>
          </w:tcPr>
          <w:p w14:paraId="7EAE4FAA" w14:textId="4A1E06C5" w:rsidR="0036694E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 Chappell Gymnasium</w:t>
            </w:r>
          </w:p>
        </w:tc>
        <w:tc>
          <w:tcPr>
            <w:tcW w:w="1993" w:type="dxa"/>
            <w:vAlign w:val="center"/>
          </w:tcPr>
          <w:p w14:paraId="08222D97" w14:textId="77777777" w:rsidR="003E2C5C" w:rsidRDefault="00860BEF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8, 2023</w:t>
            </w:r>
          </w:p>
          <w:p w14:paraId="00332745" w14:textId="2FFA525A" w:rsidR="00860BEF" w:rsidRDefault="00860BEF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7:30 – 11:30 a.m.</w:t>
            </w:r>
          </w:p>
        </w:tc>
        <w:tc>
          <w:tcPr>
            <w:tcW w:w="1880" w:type="dxa"/>
            <w:vAlign w:val="center"/>
          </w:tcPr>
          <w:p w14:paraId="457634F1" w14:textId="41C060EE" w:rsidR="0036694E" w:rsidRDefault="00860BEF" w:rsidP="004D6DCF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E45184" w:rsidRPr="00241E46" w14:paraId="2B48FC69" w14:textId="77777777" w:rsidTr="003C4082">
        <w:tc>
          <w:tcPr>
            <w:tcW w:w="2675" w:type="dxa"/>
            <w:vAlign w:val="center"/>
          </w:tcPr>
          <w:p w14:paraId="4C5D4426" w14:textId="789AD734" w:rsidR="00E45184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PTO</w:t>
            </w:r>
          </w:p>
        </w:tc>
        <w:tc>
          <w:tcPr>
            <w:tcW w:w="2228" w:type="dxa"/>
            <w:vAlign w:val="center"/>
          </w:tcPr>
          <w:p w14:paraId="310C395A" w14:textId="634808AD" w:rsidR="00E45184" w:rsidRDefault="00860BEF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Mother/Son Event</w:t>
            </w:r>
          </w:p>
        </w:tc>
        <w:tc>
          <w:tcPr>
            <w:tcW w:w="2240" w:type="dxa"/>
            <w:vAlign w:val="center"/>
          </w:tcPr>
          <w:p w14:paraId="3D00F97A" w14:textId="2E3A7CB9" w:rsidR="00E45184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café, auditorium and gym</w:t>
            </w:r>
          </w:p>
        </w:tc>
        <w:tc>
          <w:tcPr>
            <w:tcW w:w="1993" w:type="dxa"/>
            <w:vAlign w:val="center"/>
          </w:tcPr>
          <w:p w14:paraId="696F979B" w14:textId="64347D8A" w:rsidR="004C025B" w:rsidRDefault="00860BEF" w:rsidP="004C02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18, 2023</w:t>
            </w:r>
          </w:p>
        </w:tc>
        <w:tc>
          <w:tcPr>
            <w:tcW w:w="1880" w:type="dxa"/>
            <w:vAlign w:val="center"/>
          </w:tcPr>
          <w:p w14:paraId="791810CA" w14:textId="1933B62A" w:rsidR="00E45184" w:rsidRDefault="00860BEF" w:rsidP="004D6DCF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682679" w:rsidRPr="00241E46" w14:paraId="1AA35B56" w14:textId="77777777" w:rsidTr="003C4082">
        <w:tc>
          <w:tcPr>
            <w:tcW w:w="2675" w:type="dxa"/>
            <w:vAlign w:val="center"/>
          </w:tcPr>
          <w:p w14:paraId="70DFBEB3" w14:textId="32B6836C" w:rsidR="00682679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Addison Holyfield</w:t>
            </w:r>
          </w:p>
        </w:tc>
        <w:tc>
          <w:tcPr>
            <w:tcW w:w="2228" w:type="dxa"/>
            <w:vAlign w:val="center"/>
          </w:tcPr>
          <w:p w14:paraId="52A3D2C9" w14:textId="4D54CA62" w:rsidR="00682679" w:rsidRDefault="00860BEF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Banquet</w:t>
            </w:r>
          </w:p>
        </w:tc>
        <w:tc>
          <w:tcPr>
            <w:tcW w:w="2240" w:type="dxa"/>
            <w:vAlign w:val="center"/>
          </w:tcPr>
          <w:p w14:paraId="71DA494D" w14:textId="1599FF4A" w:rsidR="00682679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 Cafeteria</w:t>
            </w:r>
          </w:p>
        </w:tc>
        <w:tc>
          <w:tcPr>
            <w:tcW w:w="1993" w:type="dxa"/>
            <w:vAlign w:val="center"/>
          </w:tcPr>
          <w:p w14:paraId="1CA55D33" w14:textId="4F3DB90B" w:rsidR="00682679" w:rsidRDefault="00860BEF" w:rsidP="004C02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773BE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6, 2023</w:t>
            </w:r>
          </w:p>
          <w:p w14:paraId="5E3AF878" w14:textId="4D9D8062" w:rsidR="00860BEF" w:rsidRDefault="00860BEF" w:rsidP="004C02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 – 8:00 p.m.</w:t>
            </w:r>
          </w:p>
        </w:tc>
        <w:tc>
          <w:tcPr>
            <w:tcW w:w="1880" w:type="dxa"/>
            <w:vAlign w:val="center"/>
          </w:tcPr>
          <w:p w14:paraId="175B0A35" w14:textId="68B25457" w:rsidR="00682679" w:rsidRDefault="00860BEF" w:rsidP="004D6DCF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3A7386" w:rsidRPr="00241E46" w14:paraId="1889C51F" w14:textId="77777777" w:rsidTr="003C4082">
        <w:tc>
          <w:tcPr>
            <w:tcW w:w="2675" w:type="dxa"/>
            <w:vAlign w:val="center"/>
          </w:tcPr>
          <w:p w14:paraId="226EE1CE" w14:textId="07A64179" w:rsidR="003A7386" w:rsidRDefault="003A7386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Portage Area Regional Planning Commission</w:t>
            </w:r>
          </w:p>
        </w:tc>
        <w:tc>
          <w:tcPr>
            <w:tcW w:w="2228" w:type="dxa"/>
            <w:vAlign w:val="center"/>
          </w:tcPr>
          <w:p w14:paraId="12D94F8A" w14:textId="2BBC139E" w:rsidR="003A7386" w:rsidRDefault="00724D14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Roundtable discussion</w:t>
            </w:r>
          </w:p>
        </w:tc>
        <w:tc>
          <w:tcPr>
            <w:tcW w:w="2240" w:type="dxa"/>
            <w:vAlign w:val="center"/>
          </w:tcPr>
          <w:p w14:paraId="35CD2159" w14:textId="37686DB4" w:rsidR="003A7386" w:rsidRDefault="00724D14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HS Cafeteria </w:t>
            </w:r>
          </w:p>
        </w:tc>
        <w:tc>
          <w:tcPr>
            <w:tcW w:w="1993" w:type="dxa"/>
            <w:vAlign w:val="center"/>
          </w:tcPr>
          <w:p w14:paraId="250A660A" w14:textId="77777777" w:rsidR="003A7386" w:rsidRDefault="00724D14" w:rsidP="004C02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6, 2023</w:t>
            </w:r>
          </w:p>
          <w:p w14:paraId="1985205C" w14:textId="417661D7" w:rsidR="00724D14" w:rsidRDefault="00724D14" w:rsidP="004C02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 am to 12:00 pm</w:t>
            </w:r>
          </w:p>
        </w:tc>
        <w:tc>
          <w:tcPr>
            <w:tcW w:w="1880" w:type="dxa"/>
            <w:vAlign w:val="center"/>
          </w:tcPr>
          <w:p w14:paraId="233738C6" w14:textId="012CD6F8" w:rsidR="003A7386" w:rsidRDefault="00724D14" w:rsidP="004D6DCF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682679" w:rsidRPr="00241E46" w14:paraId="78A9AE04" w14:textId="77777777" w:rsidTr="003C4082">
        <w:tc>
          <w:tcPr>
            <w:tcW w:w="2675" w:type="dxa"/>
            <w:vAlign w:val="center"/>
          </w:tcPr>
          <w:p w14:paraId="519A4A4C" w14:textId="7FEF86E6" w:rsidR="00682679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Hannah Shaffer – Cheer Coach</w:t>
            </w:r>
          </w:p>
        </w:tc>
        <w:tc>
          <w:tcPr>
            <w:tcW w:w="2228" w:type="dxa"/>
            <w:vAlign w:val="center"/>
          </w:tcPr>
          <w:p w14:paraId="27211A0E" w14:textId="4AAC24A4" w:rsidR="00682679" w:rsidRDefault="00860BEF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Cheer Clinic</w:t>
            </w:r>
          </w:p>
        </w:tc>
        <w:tc>
          <w:tcPr>
            <w:tcW w:w="2240" w:type="dxa"/>
            <w:vAlign w:val="center"/>
          </w:tcPr>
          <w:p w14:paraId="3BF159C3" w14:textId="42CC4F10" w:rsidR="00682679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Gym</w:t>
            </w:r>
          </w:p>
        </w:tc>
        <w:tc>
          <w:tcPr>
            <w:tcW w:w="1993" w:type="dxa"/>
            <w:vAlign w:val="center"/>
          </w:tcPr>
          <w:p w14:paraId="350D5D0A" w14:textId="4450D57A" w:rsidR="00682679" w:rsidRDefault="00860BEF" w:rsidP="004C02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11, 2023</w:t>
            </w:r>
          </w:p>
        </w:tc>
        <w:tc>
          <w:tcPr>
            <w:tcW w:w="1880" w:type="dxa"/>
            <w:vAlign w:val="center"/>
          </w:tcPr>
          <w:p w14:paraId="5CB7223F" w14:textId="60338277" w:rsidR="00682679" w:rsidRDefault="00860BEF" w:rsidP="004D6DCF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860BEF" w:rsidRPr="00241E46" w14:paraId="6AE67460" w14:textId="77777777" w:rsidTr="003C4082">
        <w:tc>
          <w:tcPr>
            <w:tcW w:w="2675" w:type="dxa"/>
            <w:vAlign w:val="center"/>
          </w:tcPr>
          <w:p w14:paraId="615EC37F" w14:textId="4E32357A" w:rsidR="00860BEF" w:rsidRDefault="00860BEF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Morgan – PAYA </w:t>
            </w:r>
          </w:p>
        </w:tc>
        <w:tc>
          <w:tcPr>
            <w:tcW w:w="2228" w:type="dxa"/>
            <w:vAlign w:val="center"/>
          </w:tcPr>
          <w:p w14:paraId="0B7ED41A" w14:textId="69336CA8" w:rsidR="00860BEF" w:rsidRDefault="000E7AA9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Baseball League</w:t>
            </w:r>
          </w:p>
        </w:tc>
        <w:tc>
          <w:tcPr>
            <w:tcW w:w="2240" w:type="dxa"/>
            <w:vAlign w:val="center"/>
          </w:tcPr>
          <w:p w14:paraId="1B9BB1AE" w14:textId="725B17D7" w:rsidR="00860BEF" w:rsidRDefault="000E7AA9" w:rsidP="00EA2A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JV Baseball Field</w:t>
            </w:r>
          </w:p>
        </w:tc>
        <w:tc>
          <w:tcPr>
            <w:tcW w:w="1993" w:type="dxa"/>
            <w:vAlign w:val="center"/>
          </w:tcPr>
          <w:p w14:paraId="3EFC1795" w14:textId="17F6574E" w:rsidR="00860BEF" w:rsidRDefault="000E7AA9" w:rsidP="004C02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 dates</w:t>
            </w:r>
          </w:p>
        </w:tc>
        <w:tc>
          <w:tcPr>
            <w:tcW w:w="1880" w:type="dxa"/>
            <w:vAlign w:val="center"/>
          </w:tcPr>
          <w:p w14:paraId="682191E2" w14:textId="6FF763F6" w:rsidR="00860BEF" w:rsidRDefault="000E7AA9" w:rsidP="004D6DCF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</w:tbl>
    <w:p w14:paraId="427EFB1D" w14:textId="77777777" w:rsidR="00C30ED9" w:rsidRDefault="00C30ED9" w:rsidP="00862977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  <w:u w:val="none"/>
        </w:rPr>
      </w:pPr>
    </w:p>
    <w:p w14:paraId="7EF6F9F7" w14:textId="77777777" w:rsidR="00131F7D" w:rsidRDefault="00131F7D" w:rsidP="00862977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  <w:u w:val="none"/>
        </w:rPr>
      </w:pPr>
    </w:p>
    <w:p w14:paraId="1EA505FB" w14:textId="5D766BB5" w:rsidR="00480BCE" w:rsidRPr="00595054" w:rsidRDefault="00E61EE9" w:rsidP="00862977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>I</w:t>
      </w:r>
      <w:r w:rsidR="008B1FDA">
        <w:rPr>
          <w:rFonts w:ascii="Arial" w:hAnsi="Arial" w:cs="Arial"/>
          <w:sz w:val="22"/>
          <w:szCs w:val="22"/>
          <w:u w:val="none"/>
        </w:rPr>
        <w:t>X</w:t>
      </w:r>
      <w:r w:rsidR="0084002D" w:rsidRPr="00595054">
        <w:rPr>
          <w:rFonts w:ascii="Arial" w:hAnsi="Arial" w:cs="Arial"/>
          <w:sz w:val="22"/>
          <w:szCs w:val="22"/>
          <w:u w:val="none"/>
        </w:rPr>
        <w:t>.</w:t>
      </w:r>
      <w:r w:rsidR="0084002D" w:rsidRPr="00595054">
        <w:rPr>
          <w:rFonts w:ascii="Arial" w:hAnsi="Arial" w:cs="Arial"/>
          <w:sz w:val="22"/>
          <w:szCs w:val="22"/>
          <w:u w:val="none"/>
        </w:rPr>
        <w:tab/>
      </w:r>
      <w:r w:rsidR="00480BCE" w:rsidRPr="00595054">
        <w:rPr>
          <w:rFonts w:ascii="Arial" w:hAnsi="Arial" w:cs="Arial"/>
          <w:sz w:val="22"/>
          <w:szCs w:val="22"/>
        </w:rPr>
        <w:t>MOTION TO MAKE THE AGENDA PART OF THE MINUTES</w:t>
      </w:r>
    </w:p>
    <w:p w14:paraId="1EA505FC" w14:textId="77777777" w:rsidR="003C1EC5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EA505FD" w14:textId="77777777" w:rsidR="00480BCE" w:rsidRPr="00595054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95054">
        <w:rPr>
          <w:rFonts w:ascii="Arial" w:hAnsi="Arial" w:cs="Arial"/>
          <w:sz w:val="22"/>
          <w:szCs w:val="22"/>
        </w:rPr>
        <w:tab/>
      </w:r>
      <w:proofErr w:type="spellStart"/>
      <w:r w:rsidR="00480BCE" w:rsidRPr="00595054"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 w:rsidR="00480BCE" w:rsidRPr="00595054">
        <w:rPr>
          <w:rFonts w:ascii="Arial" w:hAnsi="Arial" w:cs="Arial"/>
          <w:sz w:val="22"/>
          <w:szCs w:val="22"/>
        </w:rPr>
        <w:t>_______________</w:t>
      </w:r>
    </w:p>
    <w:p w14:paraId="1EA505FE" w14:textId="77777777" w:rsidR="00851EF6" w:rsidRDefault="00851EF6" w:rsidP="00BE599E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  <w:u w:val="none"/>
        </w:rPr>
      </w:pPr>
    </w:p>
    <w:p w14:paraId="1EA505FF" w14:textId="384330FF" w:rsidR="00480BCE" w:rsidRPr="00595054" w:rsidRDefault="00E579A9" w:rsidP="00BE599E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>X</w:t>
      </w:r>
      <w:del w:id="10" w:author="Denise Moschgat" w:date="2020-03-06T15:08:00Z">
        <w:r w:rsidR="00E61EE9" w:rsidDel="00D37013">
          <w:rPr>
            <w:rFonts w:ascii="Arial" w:hAnsi="Arial" w:cs="Arial"/>
            <w:sz w:val="22"/>
            <w:szCs w:val="22"/>
            <w:u w:val="none"/>
          </w:rPr>
          <w:delText>IX</w:delText>
        </w:r>
      </w:del>
      <w:r w:rsidR="0084002D" w:rsidRPr="00595054">
        <w:rPr>
          <w:rFonts w:ascii="Arial" w:hAnsi="Arial" w:cs="Arial"/>
          <w:sz w:val="22"/>
          <w:szCs w:val="22"/>
          <w:u w:val="none"/>
        </w:rPr>
        <w:t>.</w:t>
      </w:r>
      <w:r w:rsidR="0084002D" w:rsidRPr="00595054">
        <w:rPr>
          <w:rFonts w:ascii="Arial" w:hAnsi="Arial" w:cs="Arial"/>
          <w:sz w:val="22"/>
          <w:szCs w:val="22"/>
          <w:u w:val="none"/>
        </w:rPr>
        <w:tab/>
      </w:r>
      <w:r w:rsidR="00480BCE" w:rsidRPr="00595054">
        <w:rPr>
          <w:rFonts w:ascii="Arial" w:hAnsi="Arial" w:cs="Arial"/>
          <w:sz w:val="22"/>
          <w:szCs w:val="22"/>
        </w:rPr>
        <w:t>MOTION SHOULD BE MADE TO ADJOURN THE MEETING</w:t>
      </w:r>
    </w:p>
    <w:p w14:paraId="1EA50600" w14:textId="77777777" w:rsidR="003C1EC5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EA50601" w14:textId="77777777" w:rsidR="00480BCE" w:rsidRPr="00595054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95054">
        <w:rPr>
          <w:rFonts w:ascii="Arial" w:hAnsi="Arial" w:cs="Arial"/>
          <w:sz w:val="22"/>
          <w:szCs w:val="22"/>
        </w:rPr>
        <w:tab/>
      </w:r>
      <w:proofErr w:type="spellStart"/>
      <w:r w:rsidR="00480BCE" w:rsidRPr="00595054"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 w:rsidR="00480BCE" w:rsidRPr="00595054">
        <w:rPr>
          <w:rFonts w:ascii="Arial" w:hAnsi="Arial" w:cs="Arial"/>
          <w:sz w:val="22"/>
          <w:szCs w:val="22"/>
        </w:rPr>
        <w:t>_______________</w:t>
      </w:r>
    </w:p>
    <w:p w14:paraId="16FB18E8" w14:textId="77777777" w:rsidR="00860C9F" w:rsidRDefault="00860C9F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DA797DA" w14:textId="77777777" w:rsidR="00860C9F" w:rsidRDefault="00860C9F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604" w14:textId="39F741E4" w:rsidR="001E695E" w:rsidRPr="00595054" w:rsidRDefault="00480BCE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95054">
        <w:rPr>
          <w:rFonts w:ascii="Arial" w:hAnsi="Arial" w:cs="Arial"/>
          <w:sz w:val="22"/>
          <w:szCs w:val="22"/>
        </w:rPr>
        <w:t>Time: ________________________</w:t>
      </w:r>
    </w:p>
    <w:sectPr w:rsidR="001E695E" w:rsidRPr="00595054" w:rsidSect="00161C0F">
      <w:headerReference w:type="default" r:id="rId12"/>
      <w:footerReference w:type="even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0608" w14:textId="77777777" w:rsidR="00420D26" w:rsidRDefault="00420D26">
      <w:r>
        <w:separator/>
      </w:r>
    </w:p>
  </w:endnote>
  <w:endnote w:type="continuationSeparator" w:id="0">
    <w:p w14:paraId="1EA50609" w14:textId="77777777" w:rsidR="00420D26" w:rsidRDefault="00420D26">
      <w:r>
        <w:continuationSeparator/>
      </w:r>
    </w:p>
  </w:endnote>
  <w:endnote w:type="continuationNotice" w:id="1">
    <w:p w14:paraId="1EA5060A" w14:textId="77777777" w:rsidR="00420D26" w:rsidRDefault="00420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0" w14:textId="77777777" w:rsidR="00420D26" w:rsidRDefault="00420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50611" w14:textId="77777777" w:rsidR="00420D26" w:rsidRDefault="00420D26">
    <w:pPr>
      <w:pStyle w:val="Footer"/>
      <w:ind w:right="360"/>
    </w:pPr>
  </w:p>
  <w:p w14:paraId="4A82694E" w14:textId="77777777" w:rsidR="00420D26" w:rsidRDefault="00420D26"/>
  <w:p w14:paraId="1106A619" w14:textId="77777777" w:rsidR="00420D26" w:rsidRDefault="00420D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2" w14:textId="77777777" w:rsidR="00420D26" w:rsidRPr="00F1668F" w:rsidRDefault="00420D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1668F">
      <w:rPr>
        <w:rStyle w:val="PageNumber"/>
        <w:rFonts w:ascii="Arial" w:hAnsi="Arial" w:cs="Arial"/>
      </w:rPr>
      <w:fldChar w:fldCharType="begin"/>
    </w:r>
    <w:r w:rsidRPr="00F1668F">
      <w:rPr>
        <w:rStyle w:val="PageNumber"/>
        <w:rFonts w:ascii="Arial" w:hAnsi="Arial" w:cs="Arial"/>
      </w:rPr>
      <w:instrText xml:space="preserve">PAGE  </w:instrText>
    </w:r>
    <w:r w:rsidRPr="00F1668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9</w:t>
    </w:r>
    <w:r w:rsidRPr="00F1668F">
      <w:rPr>
        <w:rStyle w:val="PageNumber"/>
        <w:rFonts w:ascii="Arial" w:hAnsi="Arial" w:cs="Arial"/>
      </w:rPr>
      <w:fldChar w:fldCharType="end"/>
    </w:r>
  </w:p>
  <w:p w14:paraId="1EA50613" w14:textId="77777777" w:rsidR="00420D26" w:rsidRDefault="00420D26">
    <w:pPr>
      <w:pStyle w:val="Footer"/>
      <w:ind w:right="360"/>
    </w:pPr>
  </w:p>
  <w:p w14:paraId="5D4E13F3" w14:textId="77777777" w:rsidR="00420D26" w:rsidRDefault="00420D26"/>
  <w:p w14:paraId="72E2C7F9" w14:textId="77777777" w:rsidR="00420D26" w:rsidRDefault="00420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0605" w14:textId="77777777" w:rsidR="00420D26" w:rsidRDefault="00420D26">
      <w:r>
        <w:separator/>
      </w:r>
    </w:p>
  </w:footnote>
  <w:footnote w:type="continuationSeparator" w:id="0">
    <w:p w14:paraId="1EA50606" w14:textId="77777777" w:rsidR="00420D26" w:rsidRDefault="00420D26">
      <w:r>
        <w:continuationSeparator/>
      </w:r>
    </w:p>
  </w:footnote>
  <w:footnote w:type="continuationNotice" w:id="1">
    <w:p w14:paraId="1EA50607" w14:textId="77777777" w:rsidR="00420D26" w:rsidRDefault="00420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0B" w14:textId="77777777" w:rsidR="00420D26" w:rsidRPr="00F1668F" w:rsidRDefault="00420D26">
    <w:pPr>
      <w:pStyle w:val="Title"/>
    </w:pPr>
    <w:r w:rsidRPr="00F1668F">
      <w:t>PORTAGE AREA SCHOOL DISTRICT</w:t>
    </w:r>
  </w:p>
  <w:p w14:paraId="1EA5060C" w14:textId="77777777" w:rsidR="00420D26" w:rsidRPr="00F1668F" w:rsidRDefault="00420D26">
    <w:pPr>
      <w:jc w:val="center"/>
      <w:rPr>
        <w:rFonts w:ascii="Arial" w:hAnsi="Arial" w:cs="Arial"/>
        <w:b/>
        <w:bCs/>
      </w:rPr>
    </w:pPr>
    <w:r w:rsidRPr="00F1668F">
      <w:rPr>
        <w:rFonts w:ascii="Arial" w:hAnsi="Arial" w:cs="Arial"/>
        <w:b/>
        <w:bCs/>
      </w:rPr>
      <w:t>BOARD OF SCHOOL DIRECTORS</w:t>
    </w:r>
  </w:p>
  <w:p w14:paraId="1EA5060D" w14:textId="77777777" w:rsidR="00420D26" w:rsidRPr="00F1668F" w:rsidRDefault="00420D26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REGULAR</w:t>
    </w:r>
    <w:r w:rsidRPr="00F1668F">
      <w:rPr>
        <w:rFonts w:ascii="Arial" w:hAnsi="Arial" w:cs="Arial"/>
        <w:b/>
        <w:bCs/>
      </w:rPr>
      <w:t xml:space="preserve"> MEETING</w:t>
    </w:r>
  </w:p>
  <w:p w14:paraId="1EA5060E" w14:textId="4197FB3A" w:rsidR="00420D26" w:rsidRPr="00F1668F" w:rsidRDefault="00420D26">
    <w:pPr>
      <w:pStyle w:val="Heading5"/>
      <w:jc w:val="center"/>
      <w:rPr>
        <w:rFonts w:ascii="Arial" w:hAnsi="Arial" w:cs="Arial"/>
      </w:rPr>
    </w:pPr>
    <w:r>
      <w:rPr>
        <w:rFonts w:ascii="Arial" w:hAnsi="Arial" w:cs="Arial"/>
        <w:caps/>
      </w:rPr>
      <w:t>February 8, 2023</w:t>
    </w:r>
  </w:p>
  <w:p w14:paraId="1EA5060F" w14:textId="77777777" w:rsidR="00420D26" w:rsidRPr="00F1668F" w:rsidRDefault="00420D26">
    <w:pPr>
      <w:rPr>
        <w:rFonts w:ascii="Arial" w:hAnsi="Arial" w:cs="Arial"/>
      </w:rPr>
    </w:pPr>
  </w:p>
  <w:p w14:paraId="6EA4F668" w14:textId="77777777" w:rsidR="00420D26" w:rsidRDefault="00420D26"/>
  <w:p w14:paraId="0DD24C93" w14:textId="77777777" w:rsidR="00420D26" w:rsidRDefault="00420D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47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F27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4F97822"/>
    <w:multiLevelType w:val="hybridMultilevel"/>
    <w:tmpl w:val="0652F53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12F90EBB"/>
    <w:multiLevelType w:val="hybridMultilevel"/>
    <w:tmpl w:val="92D68C86"/>
    <w:lvl w:ilvl="0" w:tplc="8F6E12FC">
      <w:start w:val="8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FCC3166"/>
    <w:multiLevelType w:val="hybridMultilevel"/>
    <w:tmpl w:val="C6F8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DC355B"/>
    <w:multiLevelType w:val="hybridMultilevel"/>
    <w:tmpl w:val="F1F60978"/>
    <w:lvl w:ilvl="0" w:tplc="D9BCAED0">
      <w:start w:val="7"/>
      <w:numFmt w:val="decimal"/>
      <w:lvlText w:val="%1."/>
      <w:lvlJc w:val="left"/>
      <w:pPr>
        <w:ind w:left="122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53F52E37"/>
    <w:multiLevelType w:val="hybridMultilevel"/>
    <w:tmpl w:val="51EC3A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4A50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oschgat">
    <w15:presenceInfo w15:providerId="None" w15:userId="Denise Moschg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revisionView w:markup="0"/>
  <w:documentProtection w:edit="readOnly" w:enforcement="0"/>
  <w:defaultTabStop w:val="864"/>
  <w:drawingGridHorizontalSpacing w:val="120"/>
  <w:displayHorizontalDrawingGridEvery w:val="2"/>
  <w:noPunctuationKerning/>
  <w:characterSpacingControl w:val="doNotCompress"/>
  <w:hdrShapeDefaults>
    <o:shapedefaults v:ext="edit" spidmax="48332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F"/>
    <w:rsid w:val="000000BF"/>
    <w:rsid w:val="00000125"/>
    <w:rsid w:val="00000A92"/>
    <w:rsid w:val="00000F08"/>
    <w:rsid w:val="00001100"/>
    <w:rsid w:val="000013FC"/>
    <w:rsid w:val="00002DC2"/>
    <w:rsid w:val="000030F1"/>
    <w:rsid w:val="000034F2"/>
    <w:rsid w:val="0000359A"/>
    <w:rsid w:val="00003867"/>
    <w:rsid w:val="00005027"/>
    <w:rsid w:val="000055D0"/>
    <w:rsid w:val="00006487"/>
    <w:rsid w:val="00007095"/>
    <w:rsid w:val="000074C5"/>
    <w:rsid w:val="00007A36"/>
    <w:rsid w:val="00007C64"/>
    <w:rsid w:val="00010222"/>
    <w:rsid w:val="00010889"/>
    <w:rsid w:val="00011E96"/>
    <w:rsid w:val="00011F5A"/>
    <w:rsid w:val="00012242"/>
    <w:rsid w:val="00012C56"/>
    <w:rsid w:val="00013E55"/>
    <w:rsid w:val="00014BCF"/>
    <w:rsid w:val="00015532"/>
    <w:rsid w:val="000161FB"/>
    <w:rsid w:val="00016613"/>
    <w:rsid w:val="00017894"/>
    <w:rsid w:val="00017AAC"/>
    <w:rsid w:val="000208C8"/>
    <w:rsid w:val="00020A5C"/>
    <w:rsid w:val="00020F5B"/>
    <w:rsid w:val="00021594"/>
    <w:rsid w:val="000215BB"/>
    <w:rsid w:val="00021B13"/>
    <w:rsid w:val="00021C87"/>
    <w:rsid w:val="00022444"/>
    <w:rsid w:val="00022D97"/>
    <w:rsid w:val="00023ADC"/>
    <w:rsid w:val="000242A0"/>
    <w:rsid w:val="000257A0"/>
    <w:rsid w:val="00025842"/>
    <w:rsid w:val="00025899"/>
    <w:rsid w:val="00025BAA"/>
    <w:rsid w:val="00026172"/>
    <w:rsid w:val="00026D78"/>
    <w:rsid w:val="00027209"/>
    <w:rsid w:val="00027FB7"/>
    <w:rsid w:val="00030232"/>
    <w:rsid w:val="00031B06"/>
    <w:rsid w:val="0003213B"/>
    <w:rsid w:val="0003398E"/>
    <w:rsid w:val="000343F8"/>
    <w:rsid w:val="00034A13"/>
    <w:rsid w:val="00034AAE"/>
    <w:rsid w:val="0003507F"/>
    <w:rsid w:val="000367F6"/>
    <w:rsid w:val="000369CE"/>
    <w:rsid w:val="00036C15"/>
    <w:rsid w:val="00036CC6"/>
    <w:rsid w:val="00037887"/>
    <w:rsid w:val="00040DF9"/>
    <w:rsid w:val="00042079"/>
    <w:rsid w:val="00042D2D"/>
    <w:rsid w:val="0004302E"/>
    <w:rsid w:val="00043208"/>
    <w:rsid w:val="00043C76"/>
    <w:rsid w:val="00043E0C"/>
    <w:rsid w:val="000444DB"/>
    <w:rsid w:val="000446AE"/>
    <w:rsid w:val="000450BD"/>
    <w:rsid w:val="000452B5"/>
    <w:rsid w:val="00045337"/>
    <w:rsid w:val="000453BA"/>
    <w:rsid w:val="0004633F"/>
    <w:rsid w:val="0004642B"/>
    <w:rsid w:val="000467CC"/>
    <w:rsid w:val="00046CDC"/>
    <w:rsid w:val="000470AE"/>
    <w:rsid w:val="000473FE"/>
    <w:rsid w:val="000479B1"/>
    <w:rsid w:val="00047D75"/>
    <w:rsid w:val="000502F5"/>
    <w:rsid w:val="00050722"/>
    <w:rsid w:val="000507F5"/>
    <w:rsid w:val="000510AB"/>
    <w:rsid w:val="00051123"/>
    <w:rsid w:val="00051336"/>
    <w:rsid w:val="00051491"/>
    <w:rsid w:val="0005198E"/>
    <w:rsid w:val="00051FEA"/>
    <w:rsid w:val="0005386D"/>
    <w:rsid w:val="00053870"/>
    <w:rsid w:val="0005451D"/>
    <w:rsid w:val="00055039"/>
    <w:rsid w:val="00055DEF"/>
    <w:rsid w:val="00056CF0"/>
    <w:rsid w:val="000570D9"/>
    <w:rsid w:val="000573AC"/>
    <w:rsid w:val="000575A9"/>
    <w:rsid w:val="00057A17"/>
    <w:rsid w:val="00057D43"/>
    <w:rsid w:val="00057DE2"/>
    <w:rsid w:val="000600B8"/>
    <w:rsid w:val="0006039D"/>
    <w:rsid w:val="0006306A"/>
    <w:rsid w:val="00063485"/>
    <w:rsid w:val="000637AC"/>
    <w:rsid w:val="0006396C"/>
    <w:rsid w:val="00063B3E"/>
    <w:rsid w:val="00063C95"/>
    <w:rsid w:val="00063E0D"/>
    <w:rsid w:val="00065893"/>
    <w:rsid w:val="00066E9C"/>
    <w:rsid w:val="000670AC"/>
    <w:rsid w:val="00067937"/>
    <w:rsid w:val="00067CE0"/>
    <w:rsid w:val="00070130"/>
    <w:rsid w:val="00070A75"/>
    <w:rsid w:val="00070AAE"/>
    <w:rsid w:val="00070BF7"/>
    <w:rsid w:val="000714F4"/>
    <w:rsid w:val="0007166D"/>
    <w:rsid w:val="000720E9"/>
    <w:rsid w:val="000729CC"/>
    <w:rsid w:val="00072B96"/>
    <w:rsid w:val="0007313F"/>
    <w:rsid w:val="000738E7"/>
    <w:rsid w:val="00075874"/>
    <w:rsid w:val="00075CF6"/>
    <w:rsid w:val="000762A7"/>
    <w:rsid w:val="00076846"/>
    <w:rsid w:val="00077575"/>
    <w:rsid w:val="00077AB8"/>
    <w:rsid w:val="00080556"/>
    <w:rsid w:val="000812DE"/>
    <w:rsid w:val="0008213F"/>
    <w:rsid w:val="00082DC1"/>
    <w:rsid w:val="00083256"/>
    <w:rsid w:val="0008355C"/>
    <w:rsid w:val="000846AA"/>
    <w:rsid w:val="00084722"/>
    <w:rsid w:val="00084D53"/>
    <w:rsid w:val="00084E8D"/>
    <w:rsid w:val="000853DA"/>
    <w:rsid w:val="000861FE"/>
    <w:rsid w:val="000866FC"/>
    <w:rsid w:val="00086AD6"/>
    <w:rsid w:val="000908C5"/>
    <w:rsid w:val="00090F00"/>
    <w:rsid w:val="00091A99"/>
    <w:rsid w:val="00091B16"/>
    <w:rsid w:val="00091E66"/>
    <w:rsid w:val="00092129"/>
    <w:rsid w:val="00092B00"/>
    <w:rsid w:val="00092BE0"/>
    <w:rsid w:val="00094F67"/>
    <w:rsid w:val="00095519"/>
    <w:rsid w:val="000958C2"/>
    <w:rsid w:val="0009775C"/>
    <w:rsid w:val="00097C56"/>
    <w:rsid w:val="000A00BA"/>
    <w:rsid w:val="000A0125"/>
    <w:rsid w:val="000A023A"/>
    <w:rsid w:val="000A0954"/>
    <w:rsid w:val="000A1B5E"/>
    <w:rsid w:val="000A2002"/>
    <w:rsid w:val="000A237E"/>
    <w:rsid w:val="000A259C"/>
    <w:rsid w:val="000A3445"/>
    <w:rsid w:val="000A399D"/>
    <w:rsid w:val="000A4B83"/>
    <w:rsid w:val="000A51DE"/>
    <w:rsid w:val="000A56A5"/>
    <w:rsid w:val="000A5791"/>
    <w:rsid w:val="000A68AC"/>
    <w:rsid w:val="000A7331"/>
    <w:rsid w:val="000A74C9"/>
    <w:rsid w:val="000A78A1"/>
    <w:rsid w:val="000A7C53"/>
    <w:rsid w:val="000A7EAB"/>
    <w:rsid w:val="000B03AC"/>
    <w:rsid w:val="000B089A"/>
    <w:rsid w:val="000B0929"/>
    <w:rsid w:val="000B0DCC"/>
    <w:rsid w:val="000B0F73"/>
    <w:rsid w:val="000B1418"/>
    <w:rsid w:val="000B24ED"/>
    <w:rsid w:val="000B2CA9"/>
    <w:rsid w:val="000B38D5"/>
    <w:rsid w:val="000B3A43"/>
    <w:rsid w:val="000B436C"/>
    <w:rsid w:val="000B5536"/>
    <w:rsid w:val="000B5DE9"/>
    <w:rsid w:val="000B6571"/>
    <w:rsid w:val="000B7654"/>
    <w:rsid w:val="000B7B06"/>
    <w:rsid w:val="000B7D59"/>
    <w:rsid w:val="000C0148"/>
    <w:rsid w:val="000C0A42"/>
    <w:rsid w:val="000C0AFC"/>
    <w:rsid w:val="000C0C6D"/>
    <w:rsid w:val="000C0C73"/>
    <w:rsid w:val="000C2D58"/>
    <w:rsid w:val="000C39BC"/>
    <w:rsid w:val="000C3FC6"/>
    <w:rsid w:val="000C6822"/>
    <w:rsid w:val="000C6AC7"/>
    <w:rsid w:val="000C7935"/>
    <w:rsid w:val="000C7B08"/>
    <w:rsid w:val="000C7CE1"/>
    <w:rsid w:val="000D0813"/>
    <w:rsid w:val="000D11EA"/>
    <w:rsid w:val="000D1205"/>
    <w:rsid w:val="000D13FC"/>
    <w:rsid w:val="000D20D2"/>
    <w:rsid w:val="000D2C38"/>
    <w:rsid w:val="000D3A09"/>
    <w:rsid w:val="000D408C"/>
    <w:rsid w:val="000D50CF"/>
    <w:rsid w:val="000D531E"/>
    <w:rsid w:val="000D5323"/>
    <w:rsid w:val="000D5A14"/>
    <w:rsid w:val="000D65EF"/>
    <w:rsid w:val="000D6F0E"/>
    <w:rsid w:val="000D6FBE"/>
    <w:rsid w:val="000D723A"/>
    <w:rsid w:val="000D74D0"/>
    <w:rsid w:val="000D7A27"/>
    <w:rsid w:val="000E1897"/>
    <w:rsid w:val="000E2282"/>
    <w:rsid w:val="000E22F5"/>
    <w:rsid w:val="000E266B"/>
    <w:rsid w:val="000E3A37"/>
    <w:rsid w:val="000E45A7"/>
    <w:rsid w:val="000E56FB"/>
    <w:rsid w:val="000E5994"/>
    <w:rsid w:val="000E5D33"/>
    <w:rsid w:val="000E5F3B"/>
    <w:rsid w:val="000E6685"/>
    <w:rsid w:val="000E6DE0"/>
    <w:rsid w:val="000E7129"/>
    <w:rsid w:val="000E74B9"/>
    <w:rsid w:val="000E773E"/>
    <w:rsid w:val="000E7AA9"/>
    <w:rsid w:val="000E7C7E"/>
    <w:rsid w:val="000F0CD8"/>
    <w:rsid w:val="000F0D9E"/>
    <w:rsid w:val="000F0F58"/>
    <w:rsid w:val="000F3ABC"/>
    <w:rsid w:val="000F3D9D"/>
    <w:rsid w:val="000F447E"/>
    <w:rsid w:val="000F45B9"/>
    <w:rsid w:val="000F4709"/>
    <w:rsid w:val="000F496B"/>
    <w:rsid w:val="000F4F80"/>
    <w:rsid w:val="000F6582"/>
    <w:rsid w:val="000F6AF4"/>
    <w:rsid w:val="000F7898"/>
    <w:rsid w:val="000F7E82"/>
    <w:rsid w:val="000F7F15"/>
    <w:rsid w:val="00100BB9"/>
    <w:rsid w:val="00101467"/>
    <w:rsid w:val="00101933"/>
    <w:rsid w:val="00101B20"/>
    <w:rsid w:val="0010251F"/>
    <w:rsid w:val="00102F77"/>
    <w:rsid w:val="001030C4"/>
    <w:rsid w:val="00103285"/>
    <w:rsid w:val="00103C2A"/>
    <w:rsid w:val="001045E7"/>
    <w:rsid w:val="00106913"/>
    <w:rsid w:val="00107047"/>
    <w:rsid w:val="00107434"/>
    <w:rsid w:val="00107F08"/>
    <w:rsid w:val="00110564"/>
    <w:rsid w:val="00110BCF"/>
    <w:rsid w:val="00111449"/>
    <w:rsid w:val="00111610"/>
    <w:rsid w:val="00111F72"/>
    <w:rsid w:val="00112058"/>
    <w:rsid w:val="00112468"/>
    <w:rsid w:val="00112560"/>
    <w:rsid w:val="00112B89"/>
    <w:rsid w:val="001132D7"/>
    <w:rsid w:val="001145D1"/>
    <w:rsid w:val="0011489B"/>
    <w:rsid w:val="00114915"/>
    <w:rsid w:val="00114DE2"/>
    <w:rsid w:val="00115395"/>
    <w:rsid w:val="001160C0"/>
    <w:rsid w:val="00116244"/>
    <w:rsid w:val="0011671C"/>
    <w:rsid w:val="00116F4C"/>
    <w:rsid w:val="001177D8"/>
    <w:rsid w:val="0012071D"/>
    <w:rsid w:val="00120C6F"/>
    <w:rsid w:val="001229B8"/>
    <w:rsid w:val="00123121"/>
    <w:rsid w:val="00123D22"/>
    <w:rsid w:val="00124F72"/>
    <w:rsid w:val="001254AB"/>
    <w:rsid w:val="00126EDF"/>
    <w:rsid w:val="00127D0D"/>
    <w:rsid w:val="00130F41"/>
    <w:rsid w:val="0013137F"/>
    <w:rsid w:val="00131F7D"/>
    <w:rsid w:val="001321AF"/>
    <w:rsid w:val="00132A21"/>
    <w:rsid w:val="00132FA8"/>
    <w:rsid w:val="00133733"/>
    <w:rsid w:val="0013387A"/>
    <w:rsid w:val="001338F4"/>
    <w:rsid w:val="00133E8C"/>
    <w:rsid w:val="0013401D"/>
    <w:rsid w:val="0013490B"/>
    <w:rsid w:val="00134BF8"/>
    <w:rsid w:val="0013598D"/>
    <w:rsid w:val="00136532"/>
    <w:rsid w:val="001365C0"/>
    <w:rsid w:val="0013681C"/>
    <w:rsid w:val="00136CC0"/>
    <w:rsid w:val="00136FB8"/>
    <w:rsid w:val="00137634"/>
    <w:rsid w:val="00137724"/>
    <w:rsid w:val="00137A1D"/>
    <w:rsid w:val="00140B80"/>
    <w:rsid w:val="00140D80"/>
    <w:rsid w:val="001417E6"/>
    <w:rsid w:val="001418D4"/>
    <w:rsid w:val="00141A63"/>
    <w:rsid w:val="00141EAA"/>
    <w:rsid w:val="00142D38"/>
    <w:rsid w:val="00143198"/>
    <w:rsid w:val="0014364C"/>
    <w:rsid w:val="001437F1"/>
    <w:rsid w:val="00143846"/>
    <w:rsid w:val="00143F21"/>
    <w:rsid w:val="0014468D"/>
    <w:rsid w:val="001452FA"/>
    <w:rsid w:val="00145805"/>
    <w:rsid w:val="00146638"/>
    <w:rsid w:val="00146989"/>
    <w:rsid w:val="00146D1C"/>
    <w:rsid w:val="00147765"/>
    <w:rsid w:val="00147874"/>
    <w:rsid w:val="001501B0"/>
    <w:rsid w:val="00150DA7"/>
    <w:rsid w:val="001516E8"/>
    <w:rsid w:val="00152440"/>
    <w:rsid w:val="0015387A"/>
    <w:rsid w:val="00153FE3"/>
    <w:rsid w:val="00155C5E"/>
    <w:rsid w:val="00155CEE"/>
    <w:rsid w:val="00155F03"/>
    <w:rsid w:val="0015669D"/>
    <w:rsid w:val="001569A9"/>
    <w:rsid w:val="00156C1D"/>
    <w:rsid w:val="001578D3"/>
    <w:rsid w:val="00157D3C"/>
    <w:rsid w:val="00157E9E"/>
    <w:rsid w:val="00160523"/>
    <w:rsid w:val="00161C0F"/>
    <w:rsid w:val="00161D7F"/>
    <w:rsid w:val="00161DEF"/>
    <w:rsid w:val="001628BD"/>
    <w:rsid w:val="0016290A"/>
    <w:rsid w:val="00162BFD"/>
    <w:rsid w:val="00162EF6"/>
    <w:rsid w:val="001633C8"/>
    <w:rsid w:val="00163EAB"/>
    <w:rsid w:val="001647E3"/>
    <w:rsid w:val="00164820"/>
    <w:rsid w:val="00164E9B"/>
    <w:rsid w:val="00165DDE"/>
    <w:rsid w:val="00166165"/>
    <w:rsid w:val="00166376"/>
    <w:rsid w:val="00166710"/>
    <w:rsid w:val="0016743F"/>
    <w:rsid w:val="00167E3A"/>
    <w:rsid w:val="0017067D"/>
    <w:rsid w:val="00170A39"/>
    <w:rsid w:val="00171656"/>
    <w:rsid w:val="001717A6"/>
    <w:rsid w:val="0017318B"/>
    <w:rsid w:val="00173A60"/>
    <w:rsid w:val="00173E2B"/>
    <w:rsid w:val="00174039"/>
    <w:rsid w:val="0017412D"/>
    <w:rsid w:val="0017415D"/>
    <w:rsid w:val="0017503F"/>
    <w:rsid w:val="001759FF"/>
    <w:rsid w:val="00177407"/>
    <w:rsid w:val="00180F9F"/>
    <w:rsid w:val="001814AA"/>
    <w:rsid w:val="001823C9"/>
    <w:rsid w:val="00182C6E"/>
    <w:rsid w:val="00182F9B"/>
    <w:rsid w:val="001836CB"/>
    <w:rsid w:val="00183C72"/>
    <w:rsid w:val="00183DCC"/>
    <w:rsid w:val="0018463C"/>
    <w:rsid w:val="00185199"/>
    <w:rsid w:val="0018537D"/>
    <w:rsid w:val="00185434"/>
    <w:rsid w:val="00185917"/>
    <w:rsid w:val="00187C09"/>
    <w:rsid w:val="00187CB3"/>
    <w:rsid w:val="00190319"/>
    <w:rsid w:val="0019131B"/>
    <w:rsid w:val="001914F2"/>
    <w:rsid w:val="0019156A"/>
    <w:rsid w:val="001918F9"/>
    <w:rsid w:val="001919E5"/>
    <w:rsid w:val="00191AD7"/>
    <w:rsid w:val="00191EAD"/>
    <w:rsid w:val="00193429"/>
    <w:rsid w:val="001935E1"/>
    <w:rsid w:val="00193D44"/>
    <w:rsid w:val="00194227"/>
    <w:rsid w:val="001946D5"/>
    <w:rsid w:val="00194736"/>
    <w:rsid w:val="00195358"/>
    <w:rsid w:val="00195680"/>
    <w:rsid w:val="001959E8"/>
    <w:rsid w:val="00195AB8"/>
    <w:rsid w:val="00195B60"/>
    <w:rsid w:val="00195FC0"/>
    <w:rsid w:val="001963FF"/>
    <w:rsid w:val="0019669E"/>
    <w:rsid w:val="001968E1"/>
    <w:rsid w:val="00196AD5"/>
    <w:rsid w:val="00196BD8"/>
    <w:rsid w:val="0019775E"/>
    <w:rsid w:val="001A0266"/>
    <w:rsid w:val="001A055A"/>
    <w:rsid w:val="001A14A0"/>
    <w:rsid w:val="001A1951"/>
    <w:rsid w:val="001A1CA2"/>
    <w:rsid w:val="001A21BE"/>
    <w:rsid w:val="001A3423"/>
    <w:rsid w:val="001A3946"/>
    <w:rsid w:val="001A3D9A"/>
    <w:rsid w:val="001A40E8"/>
    <w:rsid w:val="001A4C12"/>
    <w:rsid w:val="001A4D47"/>
    <w:rsid w:val="001A52F1"/>
    <w:rsid w:val="001A55D9"/>
    <w:rsid w:val="001A617B"/>
    <w:rsid w:val="001A67EF"/>
    <w:rsid w:val="001A6CD2"/>
    <w:rsid w:val="001A7208"/>
    <w:rsid w:val="001A7909"/>
    <w:rsid w:val="001A7948"/>
    <w:rsid w:val="001A7A13"/>
    <w:rsid w:val="001B0281"/>
    <w:rsid w:val="001B0C3E"/>
    <w:rsid w:val="001B0E39"/>
    <w:rsid w:val="001B13E7"/>
    <w:rsid w:val="001B153C"/>
    <w:rsid w:val="001B2A3A"/>
    <w:rsid w:val="001B2AF0"/>
    <w:rsid w:val="001B3189"/>
    <w:rsid w:val="001B3A35"/>
    <w:rsid w:val="001B43EE"/>
    <w:rsid w:val="001B46F7"/>
    <w:rsid w:val="001B477B"/>
    <w:rsid w:val="001B479D"/>
    <w:rsid w:val="001B4B53"/>
    <w:rsid w:val="001B629D"/>
    <w:rsid w:val="001B667C"/>
    <w:rsid w:val="001B682F"/>
    <w:rsid w:val="001B7066"/>
    <w:rsid w:val="001B73A1"/>
    <w:rsid w:val="001C0C57"/>
    <w:rsid w:val="001C12BE"/>
    <w:rsid w:val="001C1E8A"/>
    <w:rsid w:val="001C26D3"/>
    <w:rsid w:val="001C2AE2"/>
    <w:rsid w:val="001C3B1E"/>
    <w:rsid w:val="001C3EFF"/>
    <w:rsid w:val="001C3F65"/>
    <w:rsid w:val="001C440C"/>
    <w:rsid w:val="001C4943"/>
    <w:rsid w:val="001C5FC6"/>
    <w:rsid w:val="001C7A05"/>
    <w:rsid w:val="001C7C54"/>
    <w:rsid w:val="001D001F"/>
    <w:rsid w:val="001D01EA"/>
    <w:rsid w:val="001D1A7E"/>
    <w:rsid w:val="001D2758"/>
    <w:rsid w:val="001D28B8"/>
    <w:rsid w:val="001D329E"/>
    <w:rsid w:val="001D372A"/>
    <w:rsid w:val="001D4EAF"/>
    <w:rsid w:val="001D7486"/>
    <w:rsid w:val="001E0672"/>
    <w:rsid w:val="001E18CE"/>
    <w:rsid w:val="001E2157"/>
    <w:rsid w:val="001E2182"/>
    <w:rsid w:val="001E2342"/>
    <w:rsid w:val="001E2CE1"/>
    <w:rsid w:val="001E36A9"/>
    <w:rsid w:val="001E386D"/>
    <w:rsid w:val="001E3AA2"/>
    <w:rsid w:val="001E41BC"/>
    <w:rsid w:val="001E42C8"/>
    <w:rsid w:val="001E4D07"/>
    <w:rsid w:val="001E577C"/>
    <w:rsid w:val="001E5AF0"/>
    <w:rsid w:val="001E5D64"/>
    <w:rsid w:val="001E6035"/>
    <w:rsid w:val="001E6278"/>
    <w:rsid w:val="001E6741"/>
    <w:rsid w:val="001E695E"/>
    <w:rsid w:val="001E6AC7"/>
    <w:rsid w:val="001E758A"/>
    <w:rsid w:val="001F04B4"/>
    <w:rsid w:val="001F27A0"/>
    <w:rsid w:val="001F29F2"/>
    <w:rsid w:val="001F353C"/>
    <w:rsid w:val="001F3899"/>
    <w:rsid w:val="001F3943"/>
    <w:rsid w:val="001F52E8"/>
    <w:rsid w:val="001F5357"/>
    <w:rsid w:val="001F6399"/>
    <w:rsid w:val="001F65B3"/>
    <w:rsid w:val="001F685D"/>
    <w:rsid w:val="001F6FB8"/>
    <w:rsid w:val="001F776A"/>
    <w:rsid w:val="001F7C2E"/>
    <w:rsid w:val="001F7D99"/>
    <w:rsid w:val="00200410"/>
    <w:rsid w:val="002004E8"/>
    <w:rsid w:val="002010C6"/>
    <w:rsid w:val="002016D2"/>
    <w:rsid w:val="002017DD"/>
    <w:rsid w:val="00201EA7"/>
    <w:rsid w:val="00202582"/>
    <w:rsid w:val="002028F2"/>
    <w:rsid w:val="00202F7B"/>
    <w:rsid w:val="00203174"/>
    <w:rsid w:val="00203393"/>
    <w:rsid w:val="00203AE2"/>
    <w:rsid w:val="00203C2B"/>
    <w:rsid w:val="002048E5"/>
    <w:rsid w:val="002054E4"/>
    <w:rsid w:val="00206638"/>
    <w:rsid w:val="0020687B"/>
    <w:rsid w:val="00206B5B"/>
    <w:rsid w:val="00206C7E"/>
    <w:rsid w:val="00207088"/>
    <w:rsid w:val="00207D8A"/>
    <w:rsid w:val="00210808"/>
    <w:rsid w:val="00210E45"/>
    <w:rsid w:val="002119CC"/>
    <w:rsid w:val="00212E08"/>
    <w:rsid w:val="00212E76"/>
    <w:rsid w:val="00212F0A"/>
    <w:rsid w:val="00213381"/>
    <w:rsid w:val="002135B8"/>
    <w:rsid w:val="002137F9"/>
    <w:rsid w:val="0021570A"/>
    <w:rsid w:val="002179B5"/>
    <w:rsid w:val="00217F22"/>
    <w:rsid w:val="002202D6"/>
    <w:rsid w:val="002207DC"/>
    <w:rsid w:val="0022089C"/>
    <w:rsid w:val="00222795"/>
    <w:rsid w:val="002227DD"/>
    <w:rsid w:val="00222B6E"/>
    <w:rsid w:val="00223AA7"/>
    <w:rsid w:val="00223DC8"/>
    <w:rsid w:val="00224198"/>
    <w:rsid w:val="00224459"/>
    <w:rsid w:val="00224627"/>
    <w:rsid w:val="00224866"/>
    <w:rsid w:val="00224C50"/>
    <w:rsid w:val="00224FEE"/>
    <w:rsid w:val="0022574D"/>
    <w:rsid w:val="002269A4"/>
    <w:rsid w:val="00226B74"/>
    <w:rsid w:val="00227102"/>
    <w:rsid w:val="00227D82"/>
    <w:rsid w:val="002307D6"/>
    <w:rsid w:val="00230C53"/>
    <w:rsid w:val="00230DCA"/>
    <w:rsid w:val="00231F7E"/>
    <w:rsid w:val="00232D10"/>
    <w:rsid w:val="00232D8B"/>
    <w:rsid w:val="00234128"/>
    <w:rsid w:val="00234319"/>
    <w:rsid w:val="00235327"/>
    <w:rsid w:val="00235929"/>
    <w:rsid w:val="0023684D"/>
    <w:rsid w:val="00236A6E"/>
    <w:rsid w:val="00236AF6"/>
    <w:rsid w:val="00237875"/>
    <w:rsid w:val="002411AB"/>
    <w:rsid w:val="0024185D"/>
    <w:rsid w:val="00241E46"/>
    <w:rsid w:val="002420F6"/>
    <w:rsid w:val="00242195"/>
    <w:rsid w:val="00242496"/>
    <w:rsid w:val="0024262F"/>
    <w:rsid w:val="002426AA"/>
    <w:rsid w:val="00242F24"/>
    <w:rsid w:val="00242FF5"/>
    <w:rsid w:val="0024309E"/>
    <w:rsid w:val="00243446"/>
    <w:rsid w:val="00244227"/>
    <w:rsid w:val="0024425D"/>
    <w:rsid w:val="00244551"/>
    <w:rsid w:val="00244676"/>
    <w:rsid w:val="002446D3"/>
    <w:rsid w:val="00244B2E"/>
    <w:rsid w:val="00244F3A"/>
    <w:rsid w:val="00244FE2"/>
    <w:rsid w:val="00246387"/>
    <w:rsid w:val="00246641"/>
    <w:rsid w:val="00246D6E"/>
    <w:rsid w:val="0024747B"/>
    <w:rsid w:val="0024751F"/>
    <w:rsid w:val="0025017F"/>
    <w:rsid w:val="00250814"/>
    <w:rsid w:val="002508C0"/>
    <w:rsid w:val="0025107C"/>
    <w:rsid w:val="002511C7"/>
    <w:rsid w:val="002516B6"/>
    <w:rsid w:val="00251C66"/>
    <w:rsid w:val="002520DC"/>
    <w:rsid w:val="00252296"/>
    <w:rsid w:val="002525C0"/>
    <w:rsid w:val="00252BDB"/>
    <w:rsid w:val="00252E09"/>
    <w:rsid w:val="00253827"/>
    <w:rsid w:val="0025396D"/>
    <w:rsid w:val="00253E75"/>
    <w:rsid w:val="00253F9D"/>
    <w:rsid w:val="00254465"/>
    <w:rsid w:val="00255904"/>
    <w:rsid w:val="00255CAE"/>
    <w:rsid w:val="00256C3C"/>
    <w:rsid w:val="00256FCF"/>
    <w:rsid w:val="00257CF5"/>
    <w:rsid w:val="0026162B"/>
    <w:rsid w:val="002616F5"/>
    <w:rsid w:val="00261D0D"/>
    <w:rsid w:val="00262053"/>
    <w:rsid w:val="00262456"/>
    <w:rsid w:val="002624C5"/>
    <w:rsid w:val="00262D3C"/>
    <w:rsid w:val="002638BB"/>
    <w:rsid w:val="00263A50"/>
    <w:rsid w:val="00264C44"/>
    <w:rsid w:val="002654B4"/>
    <w:rsid w:val="00265580"/>
    <w:rsid w:val="002657FF"/>
    <w:rsid w:val="00265D86"/>
    <w:rsid w:val="00266229"/>
    <w:rsid w:val="00266362"/>
    <w:rsid w:val="00266424"/>
    <w:rsid w:val="00266BC4"/>
    <w:rsid w:val="0026740F"/>
    <w:rsid w:val="00267784"/>
    <w:rsid w:val="00267B77"/>
    <w:rsid w:val="002701F5"/>
    <w:rsid w:val="0027063A"/>
    <w:rsid w:val="00271190"/>
    <w:rsid w:val="0027143D"/>
    <w:rsid w:val="00271971"/>
    <w:rsid w:val="00271A9C"/>
    <w:rsid w:val="00271BB8"/>
    <w:rsid w:val="00272779"/>
    <w:rsid w:val="0027287A"/>
    <w:rsid w:val="002737B0"/>
    <w:rsid w:val="0027518C"/>
    <w:rsid w:val="00275274"/>
    <w:rsid w:val="00276787"/>
    <w:rsid w:val="00276B4E"/>
    <w:rsid w:val="00276F4A"/>
    <w:rsid w:val="0027746A"/>
    <w:rsid w:val="002774DD"/>
    <w:rsid w:val="002778F9"/>
    <w:rsid w:val="00277FC3"/>
    <w:rsid w:val="00280452"/>
    <w:rsid w:val="0028141F"/>
    <w:rsid w:val="00282A3A"/>
    <w:rsid w:val="00282AB7"/>
    <w:rsid w:val="002863CA"/>
    <w:rsid w:val="00286654"/>
    <w:rsid w:val="00287A9E"/>
    <w:rsid w:val="00290D06"/>
    <w:rsid w:val="00290FFD"/>
    <w:rsid w:val="0029112B"/>
    <w:rsid w:val="00291EF3"/>
    <w:rsid w:val="0029207C"/>
    <w:rsid w:val="00292DDA"/>
    <w:rsid w:val="002931A5"/>
    <w:rsid w:val="002937DF"/>
    <w:rsid w:val="002939B1"/>
    <w:rsid w:val="002939E6"/>
    <w:rsid w:val="0029686A"/>
    <w:rsid w:val="00297336"/>
    <w:rsid w:val="002979A6"/>
    <w:rsid w:val="00297C8D"/>
    <w:rsid w:val="002A052A"/>
    <w:rsid w:val="002A078B"/>
    <w:rsid w:val="002A098D"/>
    <w:rsid w:val="002A2090"/>
    <w:rsid w:val="002A363B"/>
    <w:rsid w:val="002A3C66"/>
    <w:rsid w:val="002A3D3C"/>
    <w:rsid w:val="002A3E45"/>
    <w:rsid w:val="002A43DB"/>
    <w:rsid w:val="002A456A"/>
    <w:rsid w:val="002A4588"/>
    <w:rsid w:val="002A47C8"/>
    <w:rsid w:val="002A490E"/>
    <w:rsid w:val="002A5472"/>
    <w:rsid w:val="002A6827"/>
    <w:rsid w:val="002A7217"/>
    <w:rsid w:val="002A72E8"/>
    <w:rsid w:val="002B05DE"/>
    <w:rsid w:val="002B074F"/>
    <w:rsid w:val="002B0BDF"/>
    <w:rsid w:val="002B0BFE"/>
    <w:rsid w:val="002B1093"/>
    <w:rsid w:val="002B10E7"/>
    <w:rsid w:val="002B18A2"/>
    <w:rsid w:val="002B21F0"/>
    <w:rsid w:val="002B2A7F"/>
    <w:rsid w:val="002B334F"/>
    <w:rsid w:val="002B384D"/>
    <w:rsid w:val="002B39D5"/>
    <w:rsid w:val="002B4174"/>
    <w:rsid w:val="002B461B"/>
    <w:rsid w:val="002B4743"/>
    <w:rsid w:val="002B4A87"/>
    <w:rsid w:val="002B52DE"/>
    <w:rsid w:val="002B543D"/>
    <w:rsid w:val="002B587E"/>
    <w:rsid w:val="002B58C8"/>
    <w:rsid w:val="002B5A66"/>
    <w:rsid w:val="002B6D58"/>
    <w:rsid w:val="002B7771"/>
    <w:rsid w:val="002C0426"/>
    <w:rsid w:val="002C0614"/>
    <w:rsid w:val="002C0738"/>
    <w:rsid w:val="002C0F28"/>
    <w:rsid w:val="002C1845"/>
    <w:rsid w:val="002C19F6"/>
    <w:rsid w:val="002C1EDB"/>
    <w:rsid w:val="002C242C"/>
    <w:rsid w:val="002C2AC4"/>
    <w:rsid w:val="002C2B59"/>
    <w:rsid w:val="002C3500"/>
    <w:rsid w:val="002C3D1A"/>
    <w:rsid w:val="002C4536"/>
    <w:rsid w:val="002C4726"/>
    <w:rsid w:val="002C5360"/>
    <w:rsid w:val="002C5A9C"/>
    <w:rsid w:val="002C6C84"/>
    <w:rsid w:val="002C718E"/>
    <w:rsid w:val="002C794E"/>
    <w:rsid w:val="002C7DCD"/>
    <w:rsid w:val="002C7F6C"/>
    <w:rsid w:val="002D06B3"/>
    <w:rsid w:val="002D13D5"/>
    <w:rsid w:val="002D2096"/>
    <w:rsid w:val="002D20A2"/>
    <w:rsid w:val="002D23E3"/>
    <w:rsid w:val="002D2BCA"/>
    <w:rsid w:val="002D31B2"/>
    <w:rsid w:val="002D31DF"/>
    <w:rsid w:val="002D35F6"/>
    <w:rsid w:val="002D4190"/>
    <w:rsid w:val="002D475D"/>
    <w:rsid w:val="002D488D"/>
    <w:rsid w:val="002D4900"/>
    <w:rsid w:val="002D52A1"/>
    <w:rsid w:val="002D55F9"/>
    <w:rsid w:val="002D5D5B"/>
    <w:rsid w:val="002D6390"/>
    <w:rsid w:val="002D64D0"/>
    <w:rsid w:val="002D6EA6"/>
    <w:rsid w:val="002D7010"/>
    <w:rsid w:val="002D74BF"/>
    <w:rsid w:val="002D7C09"/>
    <w:rsid w:val="002E0F5D"/>
    <w:rsid w:val="002E13A3"/>
    <w:rsid w:val="002E185F"/>
    <w:rsid w:val="002E18C8"/>
    <w:rsid w:val="002E1FF2"/>
    <w:rsid w:val="002E284C"/>
    <w:rsid w:val="002E2F8B"/>
    <w:rsid w:val="002E335A"/>
    <w:rsid w:val="002E3B99"/>
    <w:rsid w:val="002E3D05"/>
    <w:rsid w:val="002E3D43"/>
    <w:rsid w:val="002E3F65"/>
    <w:rsid w:val="002E4877"/>
    <w:rsid w:val="002E48D5"/>
    <w:rsid w:val="002E5496"/>
    <w:rsid w:val="002E59FF"/>
    <w:rsid w:val="002E63BE"/>
    <w:rsid w:val="002E69B2"/>
    <w:rsid w:val="002E6D20"/>
    <w:rsid w:val="002E773C"/>
    <w:rsid w:val="002F031A"/>
    <w:rsid w:val="002F0625"/>
    <w:rsid w:val="002F087D"/>
    <w:rsid w:val="002F1F16"/>
    <w:rsid w:val="002F36EB"/>
    <w:rsid w:val="002F4174"/>
    <w:rsid w:val="002F4A73"/>
    <w:rsid w:val="002F4E14"/>
    <w:rsid w:val="002F5E55"/>
    <w:rsid w:val="002F701F"/>
    <w:rsid w:val="002F7442"/>
    <w:rsid w:val="002F74D7"/>
    <w:rsid w:val="002F77CD"/>
    <w:rsid w:val="0030119B"/>
    <w:rsid w:val="003016D6"/>
    <w:rsid w:val="00301A18"/>
    <w:rsid w:val="00301B50"/>
    <w:rsid w:val="0030291D"/>
    <w:rsid w:val="00303A2B"/>
    <w:rsid w:val="00303AA2"/>
    <w:rsid w:val="003040FC"/>
    <w:rsid w:val="0030436C"/>
    <w:rsid w:val="00304541"/>
    <w:rsid w:val="00304F81"/>
    <w:rsid w:val="00305293"/>
    <w:rsid w:val="00306E1D"/>
    <w:rsid w:val="003070D0"/>
    <w:rsid w:val="00310D77"/>
    <w:rsid w:val="00311F4B"/>
    <w:rsid w:val="003121F7"/>
    <w:rsid w:val="00312851"/>
    <w:rsid w:val="00312F62"/>
    <w:rsid w:val="0031486C"/>
    <w:rsid w:val="00314C67"/>
    <w:rsid w:val="003150A2"/>
    <w:rsid w:val="0031529A"/>
    <w:rsid w:val="00316093"/>
    <w:rsid w:val="003160C8"/>
    <w:rsid w:val="00316932"/>
    <w:rsid w:val="0031785D"/>
    <w:rsid w:val="00317930"/>
    <w:rsid w:val="00317E97"/>
    <w:rsid w:val="0032005A"/>
    <w:rsid w:val="003202F9"/>
    <w:rsid w:val="003208EA"/>
    <w:rsid w:val="00320DC2"/>
    <w:rsid w:val="003210C3"/>
    <w:rsid w:val="0032135A"/>
    <w:rsid w:val="00321505"/>
    <w:rsid w:val="00321B8B"/>
    <w:rsid w:val="00322138"/>
    <w:rsid w:val="003229FA"/>
    <w:rsid w:val="00322E5A"/>
    <w:rsid w:val="00323CE6"/>
    <w:rsid w:val="00323F81"/>
    <w:rsid w:val="003243A9"/>
    <w:rsid w:val="003249A1"/>
    <w:rsid w:val="00324D82"/>
    <w:rsid w:val="00325168"/>
    <w:rsid w:val="00325FB0"/>
    <w:rsid w:val="00325FCB"/>
    <w:rsid w:val="003268E1"/>
    <w:rsid w:val="00326ACD"/>
    <w:rsid w:val="003309E7"/>
    <w:rsid w:val="00330B61"/>
    <w:rsid w:val="00330D98"/>
    <w:rsid w:val="00332BAA"/>
    <w:rsid w:val="0033400D"/>
    <w:rsid w:val="00335254"/>
    <w:rsid w:val="00335DAD"/>
    <w:rsid w:val="00337562"/>
    <w:rsid w:val="003377A5"/>
    <w:rsid w:val="00337D8E"/>
    <w:rsid w:val="00340731"/>
    <w:rsid w:val="00340AA3"/>
    <w:rsid w:val="00341798"/>
    <w:rsid w:val="00341F89"/>
    <w:rsid w:val="0034223C"/>
    <w:rsid w:val="00342DE3"/>
    <w:rsid w:val="00343A57"/>
    <w:rsid w:val="003442DD"/>
    <w:rsid w:val="003445EA"/>
    <w:rsid w:val="00346A16"/>
    <w:rsid w:val="00347734"/>
    <w:rsid w:val="00347EAD"/>
    <w:rsid w:val="00347F8D"/>
    <w:rsid w:val="0035104E"/>
    <w:rsid w:val="00352247"/>
    <w:rsid w:val="00352B55"/>
    <w:rsid w:val="0035302D"/>
    <w:rsid w:val="00353232"/>
    <w:rsid w:val="00353460"/>
    <w:rsid w:val="00353C5D"/>
    <w:rsid w:val="00354191"/>
    <w:rsid w:val="00354293"/>
    <w:rsid w:val="00354806"/>
    <w:rsid w:val="00355E8D"/>
    <w:rsid w:val="003568F7"/>
    <w:rsid w:val="00356BB9"/>
    <w:rsid w:val="003579BF"/>
    <w:rsid w:val="00360512"/>
    <w:rsid w:val="00360E2D"/>
    <w:rsid w:val="0036100F"/>
    <w:rsid w:val="00361ACA"/>
    <w:rsid w:val="00361E3D"/>
    <w:rsid w:val="00362B21"/>
    <w:rsid w:val="0036361F"/>
    <w:rsid w:val="00363BDA"/>
    <w:rsid w:val="00363F91"/>
    <w:rsid w:val="00364B63"/>
    <w:rsid w:val="00364BC2"/>
    <w:rsid w:val="00365396"/>
    <w:rsid w:val="003655E3"/>
    <w:rsid w:val="0036569E"/>
    <w:rsid w:val="003659AF"/>
    <w:rsid w:val="00365FDC"/>
    <w:rsid w:val="00366769"/>
    <w:rsid w:val="00366949"/>
    <w:rsid w:val="0036694E"/>
    <w:rsid w:val="00366DB4"/>
    <w:rsid w:val="003679B9"/>
    <w:rsid w:val="003705FD"/>
    <w:rsid w:val="003706D4"/>
    <w:rsid w:val="00370CC4"/>
    <w:rsid w:val="00370ED1"/>
    <w:rsid w:val="003711E3"/>
    <w:rsid w:val="00371721"/>
    <w:rsid w:val="00371EB1"/>
    <w:rsid w:val="00372D4C"/>
    <w:rsid w:val="00373FAE"/>
    <w:rsid w:val="00375091"/>
    <w:rsid w:val="003762B6"/>
    <w:rsid w:val="003772B0"/>
    <w:rsid w:val="00377D66"/>
    <w:rsid w:val="003801B8"/>
    <w:rsid w:val="00380571"/>
    <w:rsid w:val="00380AC9"/>
    <w:rsid w:val="00382C3E"/>
    <w:rsid w:val="003830B1"/>
    <w:rsid w:val="0038371A"/>
    <w:rsid w:val="003839E8"/>
    <w:rsid w:val="0038425D"/>
    <w:rsid w:val="00384C22"/>
    <w:rsid w:val="00384D8E"/>
    <w:rsid w:val="0038535A"/>
    <w:rsid w:val="003854B5"/>
    <w:rsid w:val="00386405"/>
    <w:rsid w:val="003867CA"/>
    <w:rsid w:val="00386B69"/>
    <w:rsid w:val="00387110"/>
    <w:rsid w:val="003907D0"/>
    <w:rsid w:val="00391224"/>
    <w:rsid w:val="0039136F"/>
    <w:rsid w:val="0039144B"/>
    <w:rsid w:val="0039164D"/>
    <w:rsid w:val="00391A63"/>
    <w:rsid w:val="00392011"/>
    <w:rsid w:val="00392105"/>
    <w:rsid w:val="00393A54"/>
    <w:rsid w:val="00393AAD"/>
    <w:rsid w:val="00394B45"/>
    <w:rsid w:val="0039504E"/>
    <w:rsid w:val="00395315"/>
    <w:rsid w:val="003963ED"/>
    <w:rsid w:val="00397335"/>
    <w:rsid w:val="00397670"/>
    <w:rsid w:val="00397AC4"/>
    <w:rsid w:val="00397F9B"/>
    <w:rsid w:val="003A0C72"/>
    <w:rsid w:val="003A1006"/>
    <w:rsid w:val="003A1142"/>
    <w:rsid w:val="003A2BF1"/>
    <w:rsid w:val="003A2F0A"/>
    <w:rsid w:val="003A3AB4"/>
    <w:rsid w:val="003A4603"/>
    <w:rsid w:val="003A482C"/>
    <w:rsid w:val="003A48A0"/>
    <w:rsid w:val="003A4E56"/>
    <w:rsid w:val="003A5029"/>
    <w:rsid w:val="003A5D75"/>
    <w:rsid w:val="003A5F21"/>
    <w:rsid w:val="003A600D"/>
    <w:rsid w:val="003A7386"/>
    <w:rsid w:val="003A741E"/>
    <w:rsid w:val="003B1069"/>
    <w:rsid w:val="003B1601"/>
    <w:rsid w:val="003B18AB"/>
    <w:rsid w:val="003B1ECF"/>
    <w:rsid w:val="003B231B"/>
    <w:rsid w:val="003B2B6D"/>
    <w:rsid w:val="003B35DF"/>
    <w:rsid w:val="003B38D3"/>
    <w:rsid w:val="003B41D7"/>
    <w:rsid w:val="003B41F9"/>
    <w:rsid w:val="003B4C01"/>
    <w:rsid w:val="003B5863"/>
    <w:rsid w:val="003B59A4"/>
    <w:rsid w:val="003B5D67"/>
    <w:rsid w:val="003B6319"/>
    <w:rsid w:val="003B63B7"/>
    <w:rsid w:val="003B6872"/>
    <w:rsid w:val="003B6AFC"/>
    <w:rsid w:val="003B7024"/>
    <w:rsid w:val="003B7E30"/>
    <w:rsid w:val="003C0203"/>
    <w:rsid w:val="003C05CD"/>
    <w:rsid w:val="003C07EE"/>
    <w:rsid w:val="003C0B9A"/>
    <w:rsid w:val="003C1077"/>
    <w:rsid w:val="003C1123"/>
    <w:rsid w:val="003C1AE7"/>
    <w:rsid w:val="003C1CAB"/>
    <w:rsid w:val="003C1EC5"/>
    <w:rsid w:val="003C2696"/>
    <w:rsid w:val="003C2F0A"/>
    <w:rsid w:val="003C30E6"/>
    <w:rsid w:val="003C3160"/>
    <w:rsid w:val="003C34CD"/>
    <w:rsid w:val="003C3B9E"/>
    <w:rsid w:val="003C3DD9"/>
    <w:rsid w:val="003C4082"/>
    <w:rsid w:val="003C4720"/>
    <w:rsid w:val="003C4884"/>
    <w:rsid w:val="003C4A57"/>
    <w:rsid w:val="003C52AA"/>
    <w:rsid w:val="003C5F1E"/>
    <w:rsid w:val="003C66FD"/>
    <w:rsid w:val="003C7DD9"/>
    <w:rsid w:val="003C7E82"/>
    <w:rsid w:val="003D0C96"/>
    <w:rsid w:val="003D1607"/>
    <w:rsid w:val="003D1A93"/>
    <w:rsid w:val="003D1C5F"/>
    <w:rsid w:val="003D1CF0"/>
    <w:rsid w:val="003D2AC2"/>
    <w:rsid w:val="003D37E7"/>
    <w:rsid w:val="003D399F"/>
    <w:rsid w:val="003D556A"/>
    <w:rsid w:val="003D64E6"/>
    <w:rsid w:val="003D6CF5"/>
    <w:rsid w:val="003D7541"/>
    <w:rsid w:val="003D794B"/>
    <w:rsid w:val="003D79A5"/>
    <w:rsid w:val="003D7C44"/>
    <w:rsid w:val="003E0EDD"/>
    <w:rsid w:val="003E107A"/>
    <w:rsid w:val="003E1596"/>
    <w:rsid w:val="003E16E3"/>
    <w:rsid w:val="003E19BD"/>
    <w:rsid w:val="003E1B95"/>
    <w:rsid w:val="003E1C73"/>
    <w:rsid w:val="003E1E32"/>
    <w:rsid w:val="003E1EB1"/>
    <w:rsid w:val="003E24FB"/>
    <w:rsid w:val="003E2C5C"/>
    <w:rsid w:val="003E2C78"/>
    <w:rsid w:val="003E3363"/>
    <w:rsid w:val="003E3A2A"/>
    <w:rsid w:val="003E3B22"/>
    <w:rsid w:val="003E3DD7"/>
    <w:rsid w:val="003E43E6"/>
    <w:rsid w:val="003E518F"/>
    <w:rsid w:val="003E59FB"/>
    <w:rsid w:val="003E66DA"/>
    <w:rsid w:val="003E6E93"/>
    <w:rsid w:val="003E6E9C"/>
    <w:rsid w:val="003E7366"/>
    <w:rsid w:val="003E7A67"/>
    <w:rsid w:val="003F1493"/>
    <w:rsid w:val="003F1592"/>
    <w:rsid w:val="003F1A3E"/>
    <w:rsid w:val="003F1B5E"/>
    <w:rsid w:val="003F319C"/>
    <w:rsid w:val="003F3F13"/>
    <w:rsid w:val="003F4478"/>
    <w:rsid w:val="003F459A"/>
    <w:rsid w:val="003F47C3"/>
    <w:rsid w:val="003F481E"/>
    <w:rsid w:val="003F4B3F"/>
    <w:rsid w:val="003F4FC7"/>
    <w:rsid w:val="003F5CA5"/>
    <w:rsid w:val="003F639D"/>
    <w:rsid w:val="003F6EA5"/>
    <w:rsid w:val="003F7015"/>
    <w:rsid w:val="003F759E"/>
    <w:rsid w:val="003F75AD"/>
    <w:rsid w:val="003F7C03"/>
    <w:rsid w:val="00400619"/>
    <w:rsid w:val="004007AB"/>
    <w:rsid w:val="00400FAF"/>
    <w:rsid w:val="004016FB"/>
    <w:rsid w:val="00401BDB"/>
    <w:rsid w:val="004036A8"/>
    <w:rsid w:val="00403A49"/>
    <w:rsid w:val="00403F91"/>
    <w:rsid w:val="00404A31"/>
    <w:rsid w:val="00404B21"/>
    <w:rsid w:val="00404EEB"/>
    <w:rsid w:val="00405F8F"/>
    <w:rsid w:val="00406134"/>
    <w:rsid w:val="00406CA8"/>
    <w:rsid w:val="00407999"/>
    <w:rsid w:val="004079D3"/>
    <w:rsid w:val="00407FB1"/>
    <w:rsid w:val="00410468"/>
    <w:rsid w:val="00411A79"/>
    <w:rsid w:val="004126E1"/>
    <w:rsid w:val="0041327A"/>
    <w:rsid w:val="00413FD8"/>
    <w:rsid w:val="0041418E"/>
    <w:rsid w:val="00415E1E"/>
    <w:rsid w:val="00416876"/>
    <w:rsid w:val="004169AE"/>
    <w:rsid w:val="00416D12"/>
    <w:rsid w:val="00416E74"/>
    <w:rsid w:val="00417340"/>
    <w:rsid w:val="00417541"/>
    <w:rsid w:val="00417823"/>
    <w:rsid w:val="00420019"/>
    <w:rsid w:val="004206F9"/>
    <w:rsid w:val="00420D0B"/>
    <w:rsid w:val="00420D26"/>
    <w:rsid w:val="0042143B"/>
    <w:rsid w:val="00421666"/>
    <w:rsid w:val="0042241A"/>
    <w:rsid w:val="00424285"/>
    <w:rsid w:val="0042464C"/>
    <w:rsid w:val="00424AF0"/>
    <w:rsid w:val="00425294"/>
    <w:rsid w:val="004261D8"/>
    <w:rsid w:val="004263A9"/>
    <w:rsid w:val="004264AF"/>
    <w:rsid w:val="0042738D"/>
    <w:rsid w:val="00427A1A"/>
    <w:rsid w:val="004304F3"/>
    <w:rsid w:val="0043056D"/>
    <w:rsid w:val="004307E5"/>
    <w:rsid w:val="004308F5"/>
    <w:rsid w:val="00431218"/>
    <w:rsid w:val="00431254"/>
    <w:rsid w:val="004312C4"/>
    <w:rsid w:val="00431E0B"/>
    <w:rsid w:val="004324FA"/>
    <w:rsid w:val="0043267A"/>
    <w:rsid w:val="00432CC7"/>
    <w:rsid w:val="00432DF4"/>
    <w:rsid w:val="0043322A"/>
    <w:rsid w:val="00433F5D"/>
    <w:rsid w:val="00434955"/>
    <w:rsid w:val="00434D60"/>
    <w:rsid w:val="00435288"/>
    <w:rsid w:val="00435603"/>
    <w:rsid w:val="00435EDD"/>
    <w:rsid w:val="00436AD0"/>
    <w:rsid w:val="00436ECF"/>
    <w:rsid w:val="0043728E"/>
    <w:rsid w:val="004372E5"/>
    <w:rsid w:val="00437E10"/>
    <w:rsid w:val="00440B16"/>
    <w:rsid w:val="00440C37"/>
    <w:rsid w:val="00440C59"/>
    <w:rsid w:val="00441060"/>
    <w:rsid w:val="004410AF"/>
    <w:rsid w:val="00442C30"/>
    <w:rsid w:val="00443364"/>
    <w:rsid w:val="00444AC6"/>
    <w:rsid w:val="0044577A"/>
    <w:rsid w:val="00445920"/>
    <w:rsid w:val="00446716"/>
    <w:rsid w:val="0044686F"/>
    <w:rsid w:val="00446D93"/>
    <w:rsid w:val="004471D3"/>
    <w:rsid w:val="004473B7"/>
    <w:rsid w:val="004504FE"/>
    <w:rsid w:val="00450930"/>
    <w:rsid w:val="00450933"/>
    <w:rsid w:val="004517D4"/>
    <w:rsid w:val="00451C23"/>
    <w:rsid w:val="00451DC0"/>
    <w:rsid w:val="00452497"/>
    <w:rsid w:val="0045286A"/>
    <w:rsid w:val="00452957"/>
    <w:rsid w:val="00452C79"/>
    <w:rsid w:val="00452C9D"/>
    <w:rsid w:val="00453748"/>
    <w:rsid w:val="004541B7"/>
    <w:rsid w:val="004545DA"/>
    <w:rsid w:val="00455FAA"/>
    <w:rsid w:val="00456613"/>
    <w:rsid w:val="00456BFD"/>
    <w:rsid w:val="00457956"/>
    <w:rsid w:val="0046004D"/>
    <w:rsid w:val="00460900"/>
    <w:rsid w:val="00460E6A"/>
    <w:rsid w:val="0046152E"/>
    <w:rsid w:val="0046233C"/>
    <w:rsid w:val="00463238"/>
    <w:rsid w:val="00463546"/>
    <w:rsid w:val="0046385C"/>
    <w:rsid w:val="00463E33"/>
    <w:rsid w:val="0046401F"/>
    <w:rsid w:val="0046588B"/>
    <w:rsid w:val="00466A27"/>
    <w:rsid w:val="00466D09"/>
    <w:rsid w:val="004677AF"/>
    <w:rsid w:val="00467EE1"/>
    <w:rsid w:val="00467F6B"/>
    <w:rsid w:val="00470093"/>
    <w:rsid w:val="004700B0"/>
    <w:rsid w:val="0047121E"/>
    <w:rsid w:val="00471B63"/>
    <w:rsid w:val="00472289"/>
    <w:rsid w:val="00472B73"/>
    <w:rsid w:val="00472D72"/>
    <w:rsid w:val="00472F7A"/>
    <w:rsid w:val="00473020"/>
    <w:rsid w:val="0047374A"/>
    <w:rsid w:val="00473A9B"/>
    <w:rsid w:val="004741E3"/>
    <w:rsid w:val="004745A4"/>
    <w:rsid w:val="00475979"/>
    <w:rsid w:val="00476062"/>
    <w:rsid w:val="0047685B"/>
    <w:rsid w:val="00477022"/>
    <w:rsid w:val="00477076"/>
    <w:rsid w:val="00477C3B"/>
    <w:rsid w:val="004804BB"/>
    <w:rsid w:val="004805CA"/>
    <w:rsid w:val="00480BCE"/>
    <w:rsid w:val="00480DC9"/>
    <w:rsid w:val="004816AA"/>
    <w:rsid w:val="00481AEC"/>
    <w:rsid w:val="00481E1C"/>
    <w:rsid w:val="0048219B"/>
    <w:rsid w:val="004827E7"/>
    <w:rsid w:val="004828F1"/>
    <w:rsid w:val="00482DA6"/>
    <w:rsid w:val="00482F39"/>
    <w:rsid w:val="00483A3F"/>
    <w:rsid w:val="004840FD"/>
    <w:rsid w:val="0048430B"/>
    <w:rsid w:val="00484562"/>
    <w:rsid w:val="00484DF3"/>
    <w:rsid w:val="00485438"/>
    <w:rsid w:val="00485AAA"/>
    <w:rsid w:val="004861C9"/>
    <w:rsid w:val="004870BA"/>
    <w:rsid w:val="00490854"/>
    <w:rsid w:val="00490D58"/>
    <w:rsid w:val="0049108F"/>
    <w:rsid w:val="004919F6"/>
    <w:rsid w:val="004924FB"/>
    <w:rsid w:val="00494CF2"/>
    <w:rsid w:val="00494D90"/>
    <w:rsid w:val="00494F24"/>
    <w:rsid w:val="00495E03"/>
    <w:rsid w:val="00496ADB"/>
    <w:rsid w:val="0049781B"/>
    <w:rsid w:val="00497825"/>
    <w:rsid w:val="00497BA9"/>
    <w:rsid w:val="004A0B9F"/>
    <w:rsid w:val="004A16C8"/>
    <w:rsid w:val="004A18B0"/>
    <w:rsid w:val="004A1EE6"/>
    <w:rsid w:val="004A2745"/>
    <w:rsid w:val="004A2BA4"/>
    <w:rsid w:val="004A34CE"/>
    <w:rsid w:val="004A39DD"/>
    <w:rsid w:val="004A3CB6"/>
    <w:rsid w:val="004A4996"/>
    <w:rsid w:val="004A5A49"/>
    <w:rsid w:val="004A659A"/>
    <w:rsid w:val="004A6FA9"/>
    <w:rsid w:val="004B1186"/>
    <w:rsid w:val="004B1DE9"/>
    <w:rsid w:val="004B1F37"/>
    <w:rsid w:val="004B2207"/>
    <w:rsid w:val="004B2D74"/>
    <w:rsid w:val="004B34A6"/>
    <w:rsid w:val="004B3DD9"/>
    <w:rsid w:val="004B3F81"/>
    <w:rsid w:val="004B40E7"/>
    <w:rsid w:val="004B4343"/>
    <w:rsid w:val="004B5B65"/>
    <w:rsid w:val="004B648E"/>
    <w:rsid w:val="004B74F5"/>
    <w:rsid w:val="004B757C"/>
    <w:rsid w:val="004B7F46"/>
    <w:rsid w:val="004C025B"/>
    <w:rsid w:val="004C04BF"/>
    <w:rsid w:val="004C0515"/>
    <w:rsid w:val="004C0B17"/>
    <w:rsid w:val="004C14FB"/>
    <w:rsid w:val="004C1870"/>
    <w:rsid w:val="004C1E6F"/>
    <w:rsid w:val="004C2CA3"/>
    <w:rsid w:val="004C2F70"/>
    <w:rsid w:val="004C4839"/>
    <w:rsid w:val="004C48D8"/>
    <w:rsid w:val="004C4AEE"/>
    <w:rsid w:val="004C51DD"/>
    <w:rsid w:val="004C5201"/>
    <w:rsid w:val="004C5D42"/>
    <w:rsid w:val="004C69D6"/>
    <w:rsid w:val="004C6B4E"/>
    <w:rsid w:val="004D08B8"/>
    <w:rsid w:val="004D0D79"/>
    <w:rsid w:val="004D1219"/>
    <w:rsid w:val="004D1BB0"/>
    <w:rsid w:val="004D208E"/>
    <w:rsid w:val="004D2A63"/>
    <w:rsid w:val="004D2BF9"/>
    <w:rsid w:val="004D4417"/>
    <w:rsid w:val="004D5C94"/>
    <w:rsid w:val="004D6DB5"/>
    <w:rsid w:val="004D6DCF"/>
    <w:rsid w:val="004D6F14"/>
    <w:rsid w:val="004D6FC0"/>
    <w:rsid w:val="004D7B14"/>
    <w:rsid w:val="004E0866"/>
    <w:rsid w:val="004E0C76"/>
    <w:rsid w:val="004E1EA6"/>
    <w:rsid w:val="004E2084"/>
    <w:rsid w:val="004E2B25"/>
    <w:rsid w:val="004E2C27"/>
    <w:rsid w:val="004E2EAE"/>
    <w:rsid w:val="004E321D"/>
    <w:rsid w:val="004E38CD"/>
    <w:rsid w:val="004E3DF2"/>
    <w:rsid w:val="004E41E2"/>
    <w:rsid w:val="004E4336"/>
    <w:rsid w:val="004E4385"/>
    <w:rsid w:val="004E47AC"/>
    <w:rsid w:val="004E4C60"/>
    <w:rsid w:val="004E5CD5"/>
    <w:rsid w:val="004E6024"/>
    <w:rsid w:val="004E6F1D"/>
    <w:rsid w:val="004E78C4"/>
    <w:rsid w:val="004E79A5"/>
    <w:rsid w:val="004E7B54"/>
    <w:rsid w:val="004E7BFF"/>
    <w:rsid w:val="004E7F3B"/>
    <w:rsid w:val="004F04AE"/>
    <w:rsid w:val="004F0993"/>
    <w:rsid w:val="004F0EB9"/>
    <w:rsid w:val="004F15E4"/>
    <w:rsid w:val="004F16EC"/>
    <w:rsid w:val="004F2858"/>
    <w:rsid w:val="004F2DD3"/>
    <w:rsid w:val="004F3398"/>
    <w:rsid w:val="004F40E0"/>
    <w:rsid w:val="004F4220"/>
    <w:rsid w:val="004F6B04"/>
    <w:rsid w:val="004F6F51"/>
    <w:rsid w:val="004F6FD3"/>
    <w:rsid w:val="004F735E"/>
    <w:rsid w:val="004F76B5"/>
    <w:rsid w:val="004F7C86"/>
    <w:rsid w:val="0050041E"/>
    <w:rsid w:val="005020DF"/>
    <w:rsid w:val="00502997"/>
    <w:rsid w:val="005029E3"/>
    <w:rsid w:val="00502F06"/>
    <w:rsid w:val="00503832"/>
    <w:rsid w:val="00503CB1"/>
    <w:rsid w:val="00503CC5"/>
    <w:rsid w:val="00503CDB"/>
    <w:rsid w:val="005067B3"/>
    <w:rsid w:val="00510880"/>
    <w:rsid w:val="00510BE9"/>
    <w:rsid w:val="0051156C"/>
    <w:rsid w:val="005116CA"/>
    <w:rsid w:val="00511726"/>
    <w:rsid w:val="00511736"/>
    <w:rsid w:val="005117E1"/>
    <w:rsid w:val="00514206"/>
    <w:rsid w:val="00514323"/>
    <w:rsid w:val="00514480"/>
    <w:rsid w:val="00514F0B"/>
    <w:rsid w:val="0051550A"/>
    <w:rsid w:val="00515E47"/>
    <w:rsid w:val="005166F3"/>
    <w:rsid w:val="00517452"/>
    <w:rsid w:val="00517569"/>
    <w:rsid w:val="005179C0"/>
    <w:rsid w:val="00517DEA"/>
    <w:rsid w:val="00517EC9"/>
    <w:rsid w:val="00517FB4"/>
    <w:rsid w:val="005207C5"/>
    <w:rsid w:val="00521055"/>
    <w:rsid w:val="00521318"/>
    <w:rsid w:val="00522056"/>
    <w:rsid w:val="005220E8"/>
    <w:rsid w:val="00522F26"/>
    <w:rsid w:val="00523398"/>
    <w:rsid w:val="00523A74"/>
    <w:rsid w:val="005244DB"/>
    <w:rsid w:val="00524DB6"/>
    <w:rsid w:val="005251E5"/>
    <w:rsid w:val="005252DE"/>
    <w:rsid w:val="00525839"/>
    <w:rsid w:val="00525850"/>
    <w:rsid w:val="005266F0"/>
    <w:rsid w:val="00527117"/>
    <w:rsid w:val="005303D7"/>
    <w:rsid w:val="0053124F"/>
    <w:rsid w:val="005312D2"/>
    <w:rsid w:val="00532250"/>
    <w:rsid w:val="00532B7B"/>
    <w:rsid w:val="00534266"/>
    <w:rsid w:val="00534955"/>
    <w:rsid w:val="00535375"/>
    <w:rsid w:val="00535405"/>
    <w:rsid w:val="00535D4A"/>
    <w:rsid w:val="00536514"/>
    <w:rsid w:val="005365D8"/>
    <w:rsid w:val="00536D0A"/>
    <w:rsid w:val="005377B4"/>
    <w:rsid w:val="0054032A"/>
    <w:rsid w:val="0054052D"/>
    <w:rsid w:val="0054082A"/>
    <w:rsid w:val="00541919"/>
    <w:rsid w:val="00542680"/>
    <w:rsid w:val="00542C79"/>
    <w:rsid w:val="0054389D"/>
    <w:rsid w:val="005438B9"/>
    <w:rsid w:val="00543FA5"/>
    <w:rsid w:val="00544E80"/>
    <w:rsid w:val="00547315"/>
    <w:rsid w:val="0054765F"/>
    <w:rsid w:val="00550DC5"/>
    <w:rsid w:val="00554019"/>
    <w:rsid w:val="0055507D"/>
    <w:rsid w:val="005553DC"/>
    <w:rsid w:val="00555EFF"/>
    <w:rsid w:val="005564D7"/>
    <w:rsid w:val="005569B9"/>
    <w:rsid w:val="00556F2E"/>
    <w:rsid w:val="005608E3"/>
    <w:rsid w:val="005609BA"/>
    <w:rsid w:val="00561DF8"/>
    <w:rsid w:val="00562530"/>
    <w:rsid w:val="0056296B"/>
    <w:rsid w:val="00562EA3"/>
    <w:rsid w:val="0056349D"/>
    <w:rsid w:val="00563BDB"/>
    <w:rsid w:val="00563DE1"/>
    <w:rsid w:val="0056429C"/>
    <w:rsid w:val="0056548C"/>
    <w:rsid w:val="00565AC3"/>
    <w:rsid w:val="00567194"/>
    <w:rsid w:val="00567500"/>
    <w:rsid w:val="00570B6E"/>
    <w:rsid w:val="00571A92"/>
    <w:rsid w:val="00571EB6"/>
    <w:rsid w:val="0057243C"/>
    <w:rsid w:val="00572D6A"/>
    <w:rsid w:val="00572FD5"/>
    <w:rsid w:val="00573045"/>
    <w:rsid w:val="005731DE"/>
    <w:rsid w:val="00573A65"/>
    <w:rsid w:val="00573E7D"/>
    <w:rsid w:val="00573F56"/>
    <w:rsid w:val="00575072"/>
    <w:rsid w:val="005756BB"/>
    <w:rsid w:val="00576027"/>
    <w:rsid w:val="005766AB"/>
    <w:rsid w:val="005766B3"/>
    <w:rsid w:val="00577A29"/>
    <w:rsid w:val="00580041"/>
    <w:rsid w:val="005800D3"/>
    <w:rsid w:val="00580AE3"/>
    <w:rsid w:val="00581FBC"/>
    <w:rsid w:val="00582C7B"/>
    <w:rsid w:val="00582EB4"/>
    <w:rsid w:val="0058328B"/>
    <w:rsid w:val="00583351"/>
    <w:rsid w:val="00584613"/>
    <w:rsid w:val="00584BE4"/>
    <w:rsid w:val="00584D46"/>
    <w:rsid w:val="00585DF9"/>
    <w:rsid w:val="005868D4"/>
    <w:rsid w:val="00586E40"/>
    <w:rsid w:val="005878ED"/>
    <w:rsid w:val="0058795D"/>
    <w:rsid w:val="00587E46"/>
    <w:rsid w:val="005906CD"/>
    <w:rsid w:val="00590858"/>
    <w:rsid w:val="00591F9E"/>
    <w:rsid w:val="00593B85"/>
    <w:rsid w:val="00593DC7"/>
    <w:rsid w:val="00593FB9"/>
    <w:rsid w:val="00594A88"/>
    <w:rsid w:val="00595054"/>
    <w:rsid w:val="00596301"/>
    <w:rsid w:val="00596CE3"/>
    <w:rsid w:val="00597075"/>
    <w:rsid w:val="005970C6"/>
    <w:rsid w:val="005A0168"/>
    <w:rsid w:val="005A0444"/>
    <w:rsid w:val="005A0493"/>
    <w:rsid w:val="005A052B"/>
    <w:rsid w:val="005A062F"/>
    <w:rsid w:val="005A0963"/>
    <w:rsid w:val="005A1083"/>
    <w:rsid w:val="005A14F8"/>
    <w:rsid w:val="005A1A66"/>
    <w:rsid w:val="005A245A"/>
    <w:rsid w:val="005A25F0"/>
    <w:rsid w:val="005A2693"/>
    <w:rsid w:val="005A2702"/>
    <w:rsid w:val="005A28EB"/>
    <w:rsid w:val="005A29FC"/>
    <w:rsid w:val="005A2ABF"/>
    <w:rsid w:val="005A2D04"/>
    <w:rsid w:val="005A328B"/>
    <w:rsid w:val="005A346D"/>
    <w:rsid w:val="005A39A3"/>
    <w:rsid w:val="005A432D"/>
    <w:rsid w:val="005A4DD7"/>
    <w:rsid w:val="005A58E9"/>
    <w:rsid w:val="005A5A66"/>
    <w:rsid w:val="005A5ADD"/>
    <w:rsid w:val="005A601C"/>
    <w:rsid w:val="005A60F4"/>
    <w:rsid w:val="005A6798"/>
    <w:rsid w:val="005A6AAA"/>
    <w:rsid w:val="005A6B15"/>
    <w:rsid w:val="005A70B6"/>
    <w:rsid w:val="005A71D1"/>
    <w:rsid w:val="005A7A17"/>
    <w:rsid w:val="005B0107"/>
    <w:rsid w:val="005B01C7"/>
    <w:rsid w:val="005B0DC7"/>
    <w:rsid w:val="005B11B4"/>
    <w:rsid w:val="005B1B8E"/>
    <w:rsid w:val="005B1EE9"/>
    <w:rsid w:val="005B22A7"/>
    <w:rsid w:val="005B2646"/>
    <w:rsid w:val="005B2E55"/>
    <w:rsid w:val="005B2FBC"/>
    <w:rsid w:val="005B38CF"/>
    <w:rsid w:val="005B3A20"/>
    <w:rsid w:val="005B4588"/>
    <w:rsid w:val="005B5451"/>
    <w:rsid w:val="005B563A"/>
    <w:rsid w:val="005B698D"/>
    <w:rsid w:val="005B6E36"/>
    <w:rsid w:val="005B7B80"/>
    <w:rsid w:val="005C1751"/>
    <w:rsid w:val="005C1A69"/>
    <w:rsid w:val="005C1BE7"/>
    <w:rsid w:val="005C240E"/>
    <w:rsid w:val="005C2B59"/>
    <w:rsid w:val="005C3341"/>
    <w:rsid w:val="005C3536"/>
    <w:rsid w:val="005C360B"/>
    <w:rsid w:val="005C3686"/>
    <w:rsid w:val="005C3774"/>
    <w:rsid w:val="005C378C"/>
    <w:rsid w:val="005C383E"/>
    <w:rsid w:val="005C3A95"/>
    <w:rsid w:val="005C3DA5"/>
    <w:rsid w:val="005C420A"/>
    <w:rsid w:val="005C4642"/>
    <w:rsid w:val="005C4ABF"/>
    <w:rsid w:val="005C53CF"/>
    <w:rsid w:val="005C653F"/>
    <w:rsid w:val="005C6B93"/>
    <w:rsid w:val="005C6EA2"/>
    <w:rsid w:val="005C729B"/>
    <w:rsid w:val="005D2157"/>
    <w:rsid w:val="005D217D"/>
    <w:rsid w:val="005D2871"/>
    <w:rsid w:val="005D35E3"/>
    <w:rsid w:val="005D3ABF"/>
    <w:rsid w:val="005D4855"/>
    <w:rsid w:val="005D518C"/>
    <w:rsid w:val="005D5199"/>
    <w:rsid w:val="005D54C8"/>
    <w:rsid w:val="005D5CD6"/>
    <w:rsid w:val="005D6089"/>
    <w:rsid w:val="005D70D6"/>
    <w:rsid w:val="005D7727"/>
    <w:rsid w:val="005D7EFC"/>
    <w:rsid w:val="005D7FAE"/>
    <w:rsid w:val="005E0422"/>
    <w:rsid w:val="005E0FBF"/>
    <w:rsid w:val="005E2034"/>
    <w:rsid w:val="005E251D"/>
    <w:rsid w:val="005E2C66"/>
    <w:rsid w:val="005E3295"/>
    <w:rsid w:val="005E33F7"/>
    <w:rsid w:val="005E3469"/>
    <w:rsid w:val="005E379D"/>
    <w:rsid w:val="005E3919"/>
    <w:rsid w:val="005E514A"/>
    <w:rsid w:val="005E5B82"/>
    <w:rsid w:val="005E6674"/>
    <w:rsid w:val="005E6969"/>
    <w:rsid w:val="005E7287"/>
    <w:rsid w:val="005E7560"/>
    <w:rsid w:val="005E76E9"/>
    <w:rsid w:val="005E7CAE"/>
    <w:rsid w:val="005F031C"/>
    <w:rsid w:val="005F0EB6"/>
    <w:rsid w:val="005F10CD"/>
    <w:rsid w:val="005F18B3"/>
    <w:rsid w:val="005F2685"/>
    <w:rsid w:val="005F2929"/>
    <w:rsid w:val="005F2B8E"/>
    <w:rsid w:val="005F2BE8"/>
    <w:rsid w:val="005F323B"/>
    <w:rsid w:val="005F343D"/>
    <w:rsid w:val="005F3C25"/>
    <w:rsid w:val="005F3FCB"/>
    <w:rsid w:val="005F4655"/>
    <w:rsid w:val="005F505E"/>
    <w:rsid w:val="005F5878"/>
    <w:rsid w:val="005F60DC"/>
    <w:rsid w:val="005F6C54"/>
    <w:rsid w:val="005F74F2"/>
    <w:rsid w:val="005F7B1A"/>
    <w:rsid w:val="006000C3"/>
    <w:rsid w:val="006003CC"/>
    <w:rsid w:val="0060054D"/>
    <w:rsid w:val="0060089A"/>
    <w:rsid w:val="00600C04"/>
    <w:rsid w:val="00600FA7"/>
    <w:rsid w:val="006010B8"/>
    <w:rsid w:val="006011F8"/>
    <w:rsid w:val="00602018"/>
    <w:rsid w:val="00602546"/>
    <w:rsid w:val="00602F35"/>
    <w:rsid w:val="006044C4"/>
    <w:rsid w:val="006050D6"/>
    <w:rsid w:val="0060517C"/>
    <w:rsid w:val="00606A2D"/>
    <w:rsid w:val="006078EC"/>
    <w:rsid w:val="00610C5C"/>
    <w:rsid w:val="00612177"/>
    <w:rsid w:val="00612608"/>
    <w:rsid w:val="00612865"/>
    <w:rsid w:val="00613152"/>
    <w:rsid w:val="00613203"/>
    <w:rsid w:val="0061324B"/>
    <w:rsid w:val="0061473C"/>
    <w:rsid w:val="00614823"/>
    <w:rsid w:val="00614B5C"/>
    <w:rsid w:val="0061697F"/>
    <w:rsid w:val="00616D17"/>
    <w:rsid w:val="00616DF8"/>
    <w:rsid w:val="006171C6"/>
    <w:rsid w:val="00620EA2"/>
    <w:rsid w:val="0062107B"/>
    <w:rsid w:val="00621471"/>
    <w:rsid w:val="00621630"/>
    <w:rsid w:val="00621A84"/>
    <w:rsid w:val="00621C32"/>
    <w:rsid w:val="006223CF"/>
    <w:rsid w:val="00624885"/>
    <w:rsid w:val="00624950"/>
    <w:rsid w:val="00624D77"/>
    <w:rsid w:val="006251F2"/>
    <w:rsid w:val="006257E7"/>
    <w:rsid w:val="00625C32"/>
    <w:rsid w:val="0063106B"/>
    <w:rsid w:val="00631225"/>
    <w:rsid w:val="006315CA"/>
    <w:rsid w:val="00631702"/>
    <w:rsid w:val="00631ABC"/>
    <w:rsid w:val="00631BF3"/>
    <w:rsid w:val="00631E44"/>
    <w:rsid w:val="0063201A"/>
    <w:rsid w:val="00633448"/>
    <w:rsid w:val="00633916"/>
    <w:rsid w:val="006339AD"/>
    <w:rsid w:val="00633C6A"/>
    <w:rsid w:val="00633F10"/>
    <w:rsid w:val="0063565B"/>
    <w:rsid w:val="00636318"/>
    <w:rsid w:val="00636A07"/>
    <w:rsid w:val="00636B19"/>
    <w:rsid w:val="00636F3D"/>
    <w:rsid w:val="0064034B"/>
    <w:rsid w:val="00640CA5"/>
    <w:rsid w:val="006419C5"/>
    <w:rsid w:val="00642715"/>
    <w:rsid w:val="00642E0E"/>
    <w:rsid w:val="00643624"/>
    <w:rsid w:val="00643638"/>
    <w:rsid w:val="00643EA7"/>
    <w:rsid w:val="00644A3D"/>
    <w:rsid w:val="00645039"/>
    <w:rsid w:val="00645CBF"/>
    <w:rsid w:val="00646781"/>
    <w:rsid w:val="00646990"/>
    <w:rsid w:val="00647403"/>
    <w:rsid w:val="00647A26"/>
    <w:rsid w:val="00647A52"/>
    <w:rsid w:val="00647E47"/>
    <w:rsid w:val="00651236"/>
    <w:rsid w:val="0065127E"/>
    <w:rsid w:val="006512A0"/>
    <w:rsid w:val="00651961"/>
    <w:rsid w:val="006519AF"/>
    <w:rsid w:val="0065258A"/>
    <w:rsid w:val="006526EC"/>
    <w:rsid w:val="006527FA"/>
    <w:rsid w:val="006533F7"/>
    <w:rsid w:val="00654732"/>
    <w:rsid w:val="00654ABD"/>
    <w:rsid w:val="00655826"/>
    <w:rsid w:val="00655BE7"/>
    <w:rsid w:val="00655FA9"/>
    <w:rsid w:val="00656F0E"/>
    <w:rsid w:val="00657899"/>
    <w:rsid w:val="00657E6F"/>
    <w:rsid w:val="00660932"/>
    <w:rsid w:val="0066111D"/>
    <w:rsid w:val="00661FC9"/>
    <w:rsid w:val="006620E0"/>
    <w:rsid w:val="006628A5"/>
    <w:rsid w:val="0066292A"/>
    <w:rsid w:val="00662F1D"/>
    <w:rsid w:val="006632CC"/>
    <w:rsid w:val="00664094"/>
    <w:rsid w:val="0066446B"/>
    <w:rsid w:val="00664E22"/>
    <w:rsid w:val="00664E79"/>
    <w:rsid w:val="0066605A"/>
    <w:rsid w:val="006662C3"/>
    <w:rsid w:val="006665DF"/>
    <w:rsid w:val="006667C1"/>
    <w:rsid w:val="00667478"/>
    <w:rsid w:val="00670191"/>
    <w:rsid w:val="0067050C"/>
    <w:rsid w:val="00670548"/>
    <w:rsid w:val="0067068F"/>
    <w:rsid w:val="00670E68"/>
    <w:rsid w:val="006724F8"/>
    <w:rsid w:val="006730F0"/>
    <w:rsid w:val="00673496"/>
    <w:rsid w:val="006737EC"/>
    <w:rsid w:val="00673D97"/>
    <w:rsid w:val="00674969"/>
    <w:rsid w:val="00674B3B"/>
    <w:rsid w:val="00674B98"/>
    <w:rsid w:val="00674D6B"/>
    <w:rsid w:val="00675068"/>
    <w:rsid w:val="00675959"/>
    <w:rsid w:val="0067747E"/>
    <w:rsid w:val="00677DE7"/>
    <w:rsid w:val="00677F2A"/>
    <w:rsid w:val="00682679"/>
    <w:rsid w:val="00682702"/>
    <w:rsid w:val="00682D1B"/>
    <w:rsid w:val="00683AEE"/>
    <w:rsid w:val="00685CFF"/>
    <w:rsid w:val="00686810"/>
    <w:rsid w:val="006870C8"/>
    <w:rsid w:val="0068755F"/>
    <w:rsid w:val="00687C26"/>
    <w:rsid w:val="00687F20"/>
    <w:rsid w:val="00687F70"/>
    <w:rsid w:val="00687FAF"/>
    <w:rsid w:val="00687FF6"/>
    <w:rsid w:val="006900E1"/>
    <w:rsid w:val="006910A8"/>
    <w:rsid w:val="006917C3"/>
    <w:rsid w:val="0069182E"/>
    <w:rsid w:val="00692766"/>
    <w:rsid w:val="00692D05"/>
    <w:rsid w:val="0069303E"/>
    <w:rsid w:val="006930AE"/>
    <w:rsid w:val="006934A2"/>
    <w:rsid w:val="00693BE0"/>
    <w:rsid w:val="00695118"/>
    <w:rsid w:val="006955C3"/>
    <w:rsid w:val="006955C7"/>
    <w:rsid w:val="00697D7B"/>
    <w:rsid w:val="006A0175"/>
    <w:rsid w:val="006A03BD"/>
    <w:rsid w:val="006A139F"/>
    <w:rsid w:val="006A1519"/>
    <w:rsid w:val="006A18A2"/>
    <w:rsid w:val="006A191E"/>
    <w:rsid w:val="006A19CB"/>
    <w:rsid w:val="006A1D00"/>
    <w:rsid w:val="006A23EF"/>
    <w:rsid w:val="006A25CC"/>
    <w:rsid w:val="006A28C4"/>
    <w:rsid w:val="006A2BF8"/>
    <w:rsid w:val="006A2EE4"/>
    <w:rsid w:val="006A2FA5"/>
    <w:rsid w:val="006A3C51"/>
    <w:rsid w:val="006A43ED"/>
    <w:rsid w:val="006A448B"/>
    <w:rsid w:val="006A4550"/>
    <w:rsid w:val="006A4EC0"/>
    <w:rsid w:val="006A4ED4"/>
    <w:rsid w:val="006A4F2A"/>
    <w:rsid w:val="006A5012"/>
    <w:rsid w:val="006A54E2"/>
    <w:rsid w:val="006A5ABE"/>
    <w:rsid w:val="006A5C84"/>
    <w:rsid w:val="006A6257"/>
    <w:rsid w:val="006A626C"/>
    <w:rsid w:val="006A7231"/>
    <w:rsid w:val="006A7F59"/>
    <w:rsid w:val="006B0792"/>
    <w:rsid w:val="006B08C0"/>
    <w:rsid w:val="006B0A05"/>
    <w:rsid w:val="006B0ABF"/>
    <w:rsid w:val="006B13E6"/>
    <w:rsid w:val="006B171E"/>
    <w:rsid w:val="006B2196"/>
    <w:rsid w:val="006B335F"/>
    <w:rsid w:val="006B3838"/>
    <w:rsid w:val="006B41B3"/>
    <w:rsid w:val="006B4ACF"/>
    <w:rsid w:val="006B4AF0"/>
    <w:rsid w:val="006B4EFD"/>
    <w:rsid w:val="006B53DF"/>
    <w:rsid w:val="006B576A"/>
    <w:rsid w:val="006B61CB"/>
    <w:rsid w:val="006B6291"/>
    <w:rsid w:val="006B6F34"/>
    <w:rsid w:val="006B74DE"/>
    <w:rsid w:val="006B75CB"/>
    <w:rsid w:val="006C0104"/>
    <w:rsid w:val="006C09E7"/>
    <w:rsid w:val="006C0CB9"/>
    <w:rsid w:val="006C1430"/>
    <w:rsid w:val="006C14D6"/>
    <w:rsid w:val="006C425C"/>
    <w:rsid w:val="006C4E6C"/>
    <w:rsid w:val="006C514A"/>
    <w:rsid w:val="006C5350"/>
    <w:rsid w:val="006C5975"/>
    <w:rsid w:val="006C5ED4"/>
    <w:rsid w:val="006C7B1B"/>
    <w:rsid w:val="006D01A7"/>
    <w:rsid w:val="006D03DD"/>
    <w:rsid w:val="006D052B"/>
    <w:rsid w:val="006D07AC"/>
    <w:rsid w:val="006D15D8"/>
    <w:rsid w:val="006D1CC8"/>
    <w:rsid w:val="006D2EC3"/>
    <w:rsid w:val="006D30B8"/>
    <w:rsid w:val="006D3374"/>
    <w:rsid w:val="006D34AD"/>
    <w:rsid w:val="006D4A50"/>
    <w:rsid w:val="006D4F7B"/>
    <w:rsid w:val="006D64B4"/>
    <w:rsid w:val="006D6ECD"/>
    <w:rsid w:val="006D706B"/>
    <w:rsid w:val="006D7134"/>
    <w:rsid w:val="006D771F"/>
    <w:rsid w:val="006D7AAF"/>
    <w:rsid w:val="006D7BD6"/>
    <w:rsid w:val="006E07FB"/>
    <w:rsid w:val="006E1C2D"/>
    <w:rsid w:val="006E226C"/>
    <w:rsid w:val="006E244E"/>
    <w:rsid w:val="006E33CB"/>
    <w:rsid w:val="006E342E"/>
    <w:rsid w:val="006E36C7"/>
    <w:rsid w:val="006E3AEA"/>
    <w:rsid w:val="006E3E6A"/>
    <w:rsid w:val="006E4E7F"/>
    <w:rsid w:val="006E501B"/>
    <w:rsid w:val="006E5419"/>
    <w:rsid w:val="006E5C8F"/>
    <w:rsid w:val="006E61F4"/>
    <w:rsid w:val="006E722B"/>
    <w:rsid w:val="006E739B"/>
    <w:rsid w:val="006E7A37"/>
    <w:rsid w:val="006E7C2E"/>
    <w:rsid w:val="006F0153"/>
    <w:rsid w:val="006F0E57"/>
    <w:rsid w:val="006F19D2"/>
    <w:rsid w:val="006F1EB6"/>
    <w:rsid w:val="006F2AEA"/>
    <w:rsid w:val="006F39DC"/>
    <w:rsid w:val="006F4521"/>
    <w:rsid w:val="006F480C"/>
    <w:rsid w:val="006F4A97"/>
    <w:rsid w:val="006F6078"/>
    <w:rsid w:val="006F65AE"/>
    <w:rsid w:val="006F65E0"/>
    <w:rsid w:val="006F6C7E"/>
    <w:rsid w:val="006F7201"/>
    <w:rsid w:val="006F72F1"/>
    <w:rsid w:val="006F7A8D"/>
    <w:rsid w:val="007000BD"/>
    <w:rsid w:val="00700EE2"/>
    <w:rsid w:val="007013BA"/>
    <w:rsid w:val="00701793"/>
    <w:rsid w:val="00701ADB"/>
    <w:rsid w:val="00702CFD"/>
    <w:rsid w:val="00703388"/>
    <w:rsid w:val="007038B2"/>
    <w:rsid w:val="00703EFE"/>
    <w:rsid w:val="007045F0"/>
    <w:rsid w:val="00704606"/>
    <w:rsid w:val="00704D36"/>
    <w:rsid w:val="00704E0F"/>
    <w:rsid w:val="007050E7"/>
    <w:rsid w:val="007052EF"/>
    <w:rsid w:val="00706872"/>
    <w:rsid w:val="00706A10"/>
    <w:rsid w:val="00706ED4"/>
    <w:rsid w:val="007072EA"/>
    <w:rsid w:val="00710134"/>
    <w:rsid w:val="00710345"/>
    <w:rsid w:val="00710651"/>
    <w:rsid w:val="0071114A"/>
    <w:rsid w:val="00711407"/>
    <w:rsid w:val="0071174A"/>
    <w:rsid w:val="007118D3"/>
    <w:rsid w:val="00712263"/>
    <w:rsid w:val="0071253A"/>
    <w:rsid w:val="00712B2F"/>
    <w:rsid w:val="00712CF2"/>
    <w:rsid w:val="00713530"/>
    <w:rsid w:val="00713945"/>
    <w:rsid w:val="00713F88"/>
    <w:rsid w:val="00714654"/>
    <w:rsid w:val="00715DAE"/>
    <w:rsid w:val="007170FC"/>
    <w:rsid w:val="007179E1"/>
    <w:rsid w:val="007212FC"/>
    <w:rsid w:val="0072203B"/>
    <w:rsid w:val="00722EF7"/>
    <w:rsid w:val="00723A2A"/>
    <w:rsid w:val="00723F2A"/>
    <w:rsid w:val="0072411D"/>
    <w:rsid w:val="0072417B"/>
    <w:rsid w:val="007243B7"/>
    <w:rsid w:val="00724D14"/>
    <w:rsid w:val="00725698"/>
    <w:rsid w:val="007256B3"/>
    <w:rsid w:val="00725B95"/>
    <w:rsid w:val="00726069"/>
    <w:rsid w:val="00726E4C"/>
    <w:rsid w:val="007275C7"/>
    <w:rsid w:val="00727B09"/>
    <w:rsid w:val="00727CD1"/>
    <w:rsid w:val="00730132"/>
    <w:rsid w:val="00730254"/>
    <w:rsid w:val="0073050F"/>
    <w:rsid w:val="00730911"/>
    <w:rsid w:val="00732E48"/>
    <w:rsid w:val="007331FE"/>
    <w:rsid w:val="00733211"/>
    <w:rsid w:val="00733539"/>
    <w:rsid w:val="007343CB"/>
    <w:rsid w:val="00734486"/>
    <w:rsid w:val="00734499"/>
    <w:rsid w:val="00734D08"/>
    <w:rsid w:val="00735159"/>
    <w:rsid w:val="007369EE"/>
    <w:rsid w:val="00736A1A"/>
    <w:rsid w:val="007372FD"/>
    <w:rsid w:val="00737354"/>
    <w:rsid w:val="00737485"/>
    <w:rsid w:val="00737611"/>
    <w:rsid w:val="0073797F"/>
    <w:rsid w:val="007404ED"/>
    <w:rsid w:val="00740570"/>
    <w:rsid w:val="00740ECA"/>
    <w:rsid w:val="0074105C"/>
    <w:rsid w:val="00741965"/>
    <w:rsid w:val="0074295C"/>
    <w:rsid w:val="007430C0"/>
    <w:rsid w:val="007437F9"/>
    <w:rsid w:val="00743889"/>
    <w:rsid w:val="0074423C"/>
    <w:rsid w:val="00744287"/>
    <w:rsid w:val="00745A16"/>
    <w:rsid w:val="00745D37"/>
    <w:rsid w:val="00745E40"/>
    <w:rsid w:val="007466AC"/>
    <w:rsid w:val="0074677C"/>
    <w:rsid w:val="00746915"/>
    <w:rsid w:val="00746F3A"/>
    <w:rsid w:val="00746F84"/>
    <w:rsid w:val="007476DD"/>
    <w:rsid w:val="0075014D"/>
    <w:rsid w:val="007509C2"/>
    <w:rsid w:val="00751874"/>
    <w:rsid w:val="007521B0"/>
    <w:rsid w:val="00752656"/>
    <w:rsid w:val="00752D40"/>
    <w:rsid w:val="00752E29"/>
    <w:rsid w:val="00753BEA"/>
    <w:rsid w:val="00753C14"/>
    <w:rsid w:val="007543DB"/>
    <w:rsid w:val="00754609"/>
    <w:rsid w:val="007548D3"/>
    <w:rsid w:val="0075556F"/>
    <w:rsid w:val="007562BF"/>
    <w:rsid w:val="00756C35"/>
    <w:rsid w:val="00756F31"/>
    <w:rsid w:val="00760985"/>
    <w:rsid w:val="00760AE3"/>
    <w:rsid w:val="00761883"/>
    <w:rsid w:val="00762831"/>
    <w:rsid w:val="00763046"/>
    <w:rsid w:val="007633A4"/>
    <w:rsid w:val="00764044"/>
    <w:rsid w:val="00765093"/>
    <w:rsid w:val="007655BF"/>
    <w:rsid w:val="00765DFC"/>
    <w:rsid w:val="00766204"/>
    <w:rsid w:val="00766755"/>
    <w:rsid w:val="00766CB5"/>
    <w:rsid w:val="00767031"/>
    <w:rsid w:val="007679FE"/>
    <w:rsid w:val="00767AAD"/>
    <w:rsid w:val="00770A41"/>
    <w:rsid w:val="00770AA0"/>
    <w:rsid w:val="00770CF9"/>
    <w:rsid w:val="00771F67"/>
    <w:rsid w:val="00771FA4"/>
    <w:rsid w:val="007721EF"/>
    <w:rsid w:val="00772459"/>
    <w:rsid w:val="0077249E"/>
    <w:rsid w:val="007727BA"/>
    <w:rsid w:val="00773767"/>
    <w:rsid w:val="00773B1E"/>
    <w:rsid w:val="00773B64"/>
    <w:rsid w:val="00773BE0"/>
    <w:rsid w:val="007745E4"/>
    <w:rsid w:val="00775723"/>
    <w:rsid w:val="00775C63"/>
    <w:rsid w:val="00776664"/>
    <w:rsid w:val="00780747"/>
    <w:rsid w:val="00780BB9"/>
    <w:rsid w:val="00780D36"/>
    <w:rsid w:val="00781322"/>
    <w:rsid w:val="007815A8"/>
    <w:rsid w:val="007816C1"/>
    <w:rsid w:val="00781FCD"/>
    <w:rsid w:val="00782D0E"/>
    <w:rsid w:val="00782ED3"/>
    <w:rsid w:val="0078305E"/>
    <w:rsid w:val="007836FC"/>
    <w:rsid w:val="00783CC1"/>
    <w:rsid w:val="0078411F"/>
    <w:rsid w:val="0078467D"/>
    <w:rsid w:val="00784A0F"/>
    <w:rsid w:val="00784D95"/>
    <w:rsid w:val="007851A9"/>
    <w:rsid w:val="0078570E"/>
    <w:rsid w:val="00785C8E"/>
    <w:rsid w:val="00790BB3"/>
    <w:rsid w:val="00790F70"/>
    <w:rsid w:val="007922D7"/>
    <w:rsid w:val="007942C1"/>
    <w:rsid w:val="00794943"/>
    <w:rsid w:val="007958F3"/>
    <w:rsid w:val="00795E08"/>
    <w:rsid w:val="00796E5E"/>
    <w:rsid w:val="00796F88"/>
    <w:rsid w:val="00797A4C"/>
    <w:rsid w:val="00797D7C"/>
    <w:rsid w:val="007A11FC"/>
    <w:rsid w:val="007A1DAE"/>
    <w:rsid w:val="007A279B"/>
    <w:rsid w:val="007A3A04"/>
    <w:rsid w:val="007A3A0D"/>
    <w:rsid w:val="007A3AEF"/>
    <w:rsid w:val="007A3CCB"/>
    <w:rsid w:val="007A3F3C"/>
    <w:rsid w:val="007A45AC"/>
    <w:rsid w:val="007A4D6A"/>
    <w:rsid w:val="007A61C0"/>
    <w:rsid w:val="007A64BC"/>
    <w:rsid w:val="007A6D03"/>
    <w:rsid w:val="007A7552"/>
    <w:rsid w:val="007A788C"/>
    <w:rsid w:val="007A79DC"/>
    <w:rsid w:val="007A7ABA"/>
    <w:rsid w:val="007B1DE1"/>
    <w:rsid w:val="007B1EC2"/>
    <w:rsid w:val="007B2985"/>
    <w:rsid w:val="007B2AF8"/>
    <w:rsid w:val="007B3557"/>
    <w:rsid w:val="007B35EB"/>
    <w:rsid w:val="007B3CBF"/>
    <w:rsid w:val="007B4036"/>
    <w:rsid w:val="007B4FFE"/>
    <w:rsid w:val="007B529E"/>
    <w:rsid w:val="007B59F5"/>
    <w:rsid w:val="007B6330"/>
    <w:rsid w:val="007B64B9"/>
    <w:rsid w:val="007B77A9"/>
    <w:rsid w:val="007C0640"/>
    <w:rsid w:val="007C07C0"/>
    <w:rsid w:val="007C08C3"/>
    <w:rsid w:val="007C0D32"/>
    <w:rsid w:val="007C11B6"/>
    <w:rsid w:val="007C13A1"/>
    <w:rsid w:val="007C1464"/>
    <w:rsid w:val="007C1DD3"/>
    <w:rsid w:val="007C229C"/>
    <w:rsid w:val="007C286F"/>
    <w:rsid w:val="007C40D7"/>
    <w:rsid w:val="007C43F7"/>
    <w:rsid w:val="007C4B58"/>
    <w:rsid w:val="007C4F55"/>
    <w:rsid w:val="007C5683"/>
    <w:rsid w:val="007C6913"/>
    <w:rsid w:val="007C6992"/>
    <w:rsid w:val="007C6C30"/>
    <w:rsid w:val="007C6E1C"/>
    <w:rsid w:val="007C6EA9"/>
    <w:rsid w:val="007C6EAB"/>
    <w:rsid w:val="007C7479"/>
    <w:rsid w:val="007C75A4"/>
    <w:rsid w:val="007C7CEF"/>
    <w:rsid w:val="007C7DD5"/>
    <w:rsid w:val="007D14AA"/>
    <w:rsid w:val="007D23DA"/>
    <w:rsid w:val="007D2402"/>
    <w:rsid w:val="007D256A"/>
    <w:rsid w:val="007D2ACC"/>
    <w:rsid w:val="007D301E"/>
    <w:rsid w:val="007D30A3"/>
    <w:rsid w:val="007D30D5"/>
    <w:rsid w:val="007D326C"/>
    <w:rsid w:val="007D3294"/>
    <w:rsid w:val="007D3580"/>
    <w:rsid w:val="007D3834"/>
    <w:rsid w:val="007D39E4"/>
    <w:rsid w:val="007D3A07"/>
    <w:rsid w:val="007D3AB6"/>
    <w:rsid w:val="007D3D16"/>
    <w:rsid w:val="007D45C9"/>
    <w:rsid w:val="007D4985"/>
    <w:rsid w:val="007D4C5B"/>
    <w:rsid w:val="007D4ED2"/>
    <w:rsid w:val="007D4EE0"/>
    <w:rsid w:val="007D5A17"/>
    <w:rsid w:val="007D65D4"/>
    <w:rsid w:val="007D7690"/>
    <w:rsid w:val="007D7B2C"/>
    <w:rsid w:val="007E22A6"/>
    <w:rsid w:val="007E2349"/>
    <w:rsid w:val="007E2743"/>
    <w:rsid w:val="007E2DA6"/>
    <w:rsid w:val="007E34D8"/>
    <w:rsid w:val="007E387F"/>
    <w:rsid w:val="007E3C2A"/>
    <w:rsid w:val="007E4075"/>
    <w:rsid w:val="007E41DE"/>
    <w:rsid w:val="007E4474"/>
    <w:rsid w:val="007E4C37"/>
    <w:rsid w:val="007E590C"/>
    <w:rsid w:val="007E5A3E"/>
    <w:rsid w:val="007E5E25"/>
    <w:rsid w:val="007E5FBA"/>
    <w:rsid w:val="007E7CAF"/>
    <w:rsid w:val="007F007A"/>
    <w:rsid w:val="007F056D"/>
    <w:rsid w:val="007F06D7"/>
    <w:rsid w:val="007F0A83"/>
    <w:rsid w:val="007F0B12"/>
    <w:rsid w:val="007F143A"/>
    <w:rsid w:val="007F14A7"/>
    <w:rsid w:val="007F247B"/>
    <w:rsid w:val="007F2FE1"/>
    <w:rsid w:val="007F3316"/>
    <w:rsid w:val="007F428D"/>
    <w:rsid w:val="007F4688"/>
    <w:rsid w:val="007F4E48"/>
    <w:rsid w:val="007F5301"/>
    <w:rsid w:val="007F53BF"/>
    <w:rsid w:val="007F54D2"/>
    <w:rsid w:val="007F55C5"/>
    <w:rsid w:val="007F5659"/>
    <w:rsid w:val="007F5BDB"/>
    <w:rsid w:val="007F6134"/>
    <w:rsid w:val="007F6160"/>
    <w:rsid w:val="007F7A6B"/>
    <w:rsid w:val="0080045A"/>
    <w:rsid w:val="00800D80"/>
    <w:rsid w:val="008015E9"/>
    <w:rsid w:val="008018E8"/>
    <w:rsid w:val="00802570"/>
    <w:rsid w:val="008026A4"/>
    <w:rsid w:val="008035A1"/>
    <w:rsid w:val="00803744"/>
    <w:rsid w:val="00804464"/>
    <w:rsid w:val="00804A15"/>
    <w:rsid w:val="00804B84"/>
    <w:rsid w:val="00805B4D"/>
    <w:rsid w:val="00805EE2"/>
    <w:rsid w:val="0080602D"/>
    <w:rsid w:val="008061E8"/>
    <w:rsid w:val="008066F8"/>
    <w:rsid w:val="00806C19"/>
    <w:rsid w:val="00807264"/>
    <w:rsid w:val="00807630"/>
    <w:rsid w:val="00807A08"/>
    <w:rsid w:val="00810800"/>
    <w:rsid w:val="00810C11"/>
    <w:rsid w:val="00810D05"/>
    <w:rsid w:val="00810F25"/>
    <w:rsid w:val="00811E30"/>
    <w:rsid w:val="0081242B"/>
    <w:rsid w:val="00812C1A"/>
    <w:rsid w:val="00813177"/>
    <w:rsid w:val="0081344D"/>
    <w:rsid w:val="00813811"/>
    <w:rsid w:val="00814ACC"/>
    <w:rsid w:val="008159C6"/>
    <w:rsid w:val="00816740"/>
    <w:rsid w:val="00816AE6"/>
    <w:rsid w:val="008172DB"/>
    <w:rsid w:val="00817A05"/>
    <w:rsid w:val="00820A43"/>
    <w:rsid w:val="00820AB7"/>
    <w:rsid w:val="00820C60"/>
    <w:rsid w:val="00821DDC"/>
    <w:rsid w:val="00821F22"/>
    <w:rsid w:val="00822642"/>
    <w:rsid w:val="00822DE7"/>
    <w:rsid w:val="008239DF"/>
    <w:rsid w:val="00824105"/>
    <w:rsid w:val="00824331"/>
    <w:rsid w:val="008247CE"/>
    <w:rsid w:val="00824FE7"/>
    <w:rsid w:val="008254FB"/>
    <w:rsid w:val="0082629D"/>
    <w:rsid w:val="00827229"/>
    <w:rsid w:val="0082733A"/>
    <w:rsid w:val="0082779A"/>
    <w:rsid w:val="00827A34"/>
    <w:rsid w:val="00827B57"/>
    <w:rsid w:val="00827FEC"/>
    <w:rsid w:val="008300B1"/>
    <w:rsid w:val="008300C7"/>
    <w:rsid w:val="0083018A"/>
    <w:rsid w:val="00831028"/>
    <w:rsid w:val="0083169C"/>
    <w:rsid w:val="00832263"/>
    <w:rsid w:val="00834440"/>
    <w:rsid w:val="008346BF"/>
    <w:rsid w:val="00834779"/>
    <w:rsid w:val="008368B3"/>
    <w:rsid w:val="0084002D"/>
    <w:rsid w:val="0084137F"/>
    <w:rsid w:val="008414CB"/>
    <w:rsid w:val="0084176C"/>
    <w:rsid w:val="00841A71"/>
    <w:rsid w:val="00841C89"/>
    <w:rsid w:val="00841F95"/>
    <w:rsid w:val="00842561"/>
    <w:rsid w:val="008425B9"/>
    <w:rsid w:val="00842A10"/>
    <w:rsid w:val="00842D1C"/>
    <w:rsid w:val="00843E0E"/>
    <w:rsid w:val="00843FB6"/>
    <w:rsid w:val="00844C34"/>
    <w:rsid w:val="00844DDC"/>
    <w:rsid w:val="0084533A"/>
    <w:rsid w:val="008462E6"/>
    <w:rsid w:val="00846E18"/>
    <w:rsid w:val="008471E8"/>
    <w:rsid w:val="008475D7"/>
    <w:rsid w:val="00847C41"/>
    <w:rsid w:val="008506F6"/>
    <w:rsid w:val="00850A7C"/>
    <w:rsid w:val="00850F44"/>
    <w:rsid w:val="0085106A"/>
    <w:rsid w:val="00851EF6"/>
    <w:rsid w:val="00852F5E"/>
    <w:rsid w:val="00853E72"/>
    <w:rsid w:val="0085400D"/>
    <w:rsid w:val="00854560"/>
    <w:rsid w:val="00854C7B"/>
    <w:rsid w:val="0085501F"/>
    <w:rsid w:val="00855BEE"/>
    <w:rsid w:val="00856653"/>
    <w:rsid w:val="00856E4B"/>
    <w:rsid w:val="008570B8"/>
    <w:rsid w:val="00857545"/>
    <w:rsid w:val="00857A14"/>
    <w:rsid w:val="00857AA2"/>
    <w:rsid w:val="00857C8C"/>
    <w:rsid w:val="00860035"/>
    <w:rsid w:val="00860686"/>
    <w:rsid w:val="00860BEF"/>
    <w:rsid w:val="00860C9F"/>
    <w:rsid w:val="00860E7C"/>
    <w:rsid w:val="0086137F"/>
    <w:rsid w:val="0086155B"/>
    <w:rsid w:val="00862104"/>
    <w:rsid w:val="0086223F"/>
    <w:rsid w:val="008624F7"/>
    <w:rsid w:val="00862977"/>
    <w:rsid w:val="0086320D"/>
    <w:rsid w:val="008633FE"/>
    <w:rsid w:val="00863996"/>
    <w:rsid w:val="008639F4"/>
    <w:rsid w:val="00863A58"/>
    <w:rsid w:val="00863E17"/>
    <w:rsid w:val="00864400"/>
    <w:rsid w:val="008649E9"/>
    <w:rsid w:val="00865746"/>
    <w:rsid w:val="008667EC"/>
    <w:rsid w:val="00866BB2"/>
    <w:rsid w:val="00866D85"/>
    <w:rsid w:val="00867AEA"/>
    <w:rsid w:val="008702E5"/>
    <w:rsid w:val="00870FBB"/>
    <w:rsid w:val="00871278"/>
    <w:rsid w:val="008714BE"/>
    <w:rsid w:val="008715B3"/>
    <w:rsid w:val="008721B4"/>
    <w:rsid w:val="0087231A"/>
    <w:rsid w:val="008723AF"/>
    <w:rsid w:val="00872514"/>
    <w:rsid w:val="0087283B"/>
    <w:rsid w:val="008731BB"/>
    <w:rsid w:val="00873568"/>
    <w:rsid w:val="0087389F"/>
    <w:rsid w:val="00873C4C"/>
    <w:rsid w:val="00873CDC"/>
    <w:rsid w:val="00873D62"/>
    <w:rsid w:val="0087452B"/>
    <w:rsid w:val="008746DB"/>
    <w:rsid w:val="00874C07"/>
    <w:rsid w:val="00874C4F"/>
    <w:rsid w:val="008757CB"/>
    <w:rsid w:val="00875F2A"/>
    <w:rsid w:val="0087656B"/>
    <w:rsid w:val="00876878"/>
    <w:rsid w:val="00876B60"/>
    <w:rsid w:val="00876EFB"/>
    <w:rsid w:val="00877C2F"/>
    <w:rsid w:val="00877D71"/>
    <w:rsid w:val="008800DC"/>
    <w:rsid w:val="00880A44"/>
    <w:rsid w:val="00880C35"/>
    <w:rsid w:val="00881121"/>
    <w:rsid w:val="0088118B"/>
    <w:rsid w:val="00881E3E"/>
    <w:rsid w:val="00882769"/>
    <w:rsid w:val="00883955"/>
    <w:rsid w:val="00884089"/>
    <w:rsid w:val="00884771"/>
    <w:rsid w:val="00884AA1"/>
    <w:rsid w:val="008853C2"/>
    <w:rsid w:val="0088593A"/>
    <w:rsid w:val="00885D56"/>
    <w:rsid w:val="00885E2E"/>
    <w:rsid w:val="008864E5"/>
    <w:rsid w:val="00886620"/>
    <w:rsid w:val="00887337"/>
    <w:rsid w:val="008879F1"/>
    <w:rsid w:val="00887C4C"/>
    <w:rsid w:val="008901E0"/>
    <w:rsid w:val="0089057D"/>
    <w:rsid w:val="00890DAB"/>
    <w:rsid w:val="00891022"/>
    <w:rsid w:val="00892137"/>
    <w:rsid w:val="00892409"/>
    <w:rsid w:val="00893632"/>
    <w:rsid w:val="0089578D"/>
    <w:rsid w:val="00895CBC"/>
    <w:rsid w:val="00895D9D"/>
    <w:rsid w:val="0089659D"/>
    <w:rsid w:val="00896AB5"/>
    <w:rsid w:val="00897424"/>
    <w:rsid w:val="008978D9"/>
    <w:rsid w:val="008A05AB"/>
    <w:rsid w:val="008A0819"/>
    <w:rsid w:val="008A08F4"/>
    <w:rsid w:val="008A1144"/>
    <w:rsid w:val="008A1EB9"/>
    <w:rsid w:val="008A243B"/>
    <w:rsid w:val="008A25AE"/>
    <w:rsid w:val="008A2729"/>
    <w:rsid w:val="008A307D"/>
    <w:rsid w:val="008A36CC"/>
    <w:rsid w:val="008A3DBB"/>
    <w:rsid w:val="008A40A6"/>
    <w:rsid w:val="008A4438"/>
    <w:rsid w:val="008A48AF"/>
    <w:rsid w:val="008A5746"/>
    <w:rsid w:val="008A5FF6"/>
    <w:rsid w:val="008A6AA6"/>
    <w:rsid w:val="008A6AE1"/>
    <w:rsid w:val="008B0353"/>
    <w:rsid w:val="008B0989"/>
    <w:rsid w:val="008B1167"/>
    <w:rsid w:val="008B166A"/>
    <w:rsid w:val="008B1FAE"/>
    <w:rsid w:val="008B1FDA"/>
    <w:rsid w:val="008B1FE5"/>
    <w:rsid w:val="008B280A"/>
    <w:rsid w:val="008B2D0E"/>
    <w:rsid w:val="008B2F08"/>
    <w:rsid w:val="008B333F"/>
    <w:rsid w:val="008B368E"/>
    <w:rsid w:val="008B3C1B"/>
    <w:rsid w:val="008B4AEC"/>
    <w:rsid w:val="008B500E"/>
    <w:rsid w:val="008B5352"/>
    <w:rsid w:val="008B58AE"/>
    <w:rsid w:val="008B6E2F"/>
    <w:rsid w:val="008B6EE8"/>
    <w:rsid w:val="008B720F"/>
    <w:rsid w:val="008B7C66"/>
    <w:rsid w:val="008B7DD6"/>
    <w:rsid w:val="008C1152"/>
    <w:rsid w:val="008C156D"/>
    <w:rsid w:val="008C1871"/>
    <w:rsid w:val="008C1A9D"/>
    <w:rsid w:val="008C1B76"/>
    <w:rsid w:val="008C221B"/>
    <w:rsid w:val="008C2691"/>
    <w:rsid w:val="008C29F7"/>
    <w:rsid w:val="008C3238"/>
    <w:rsid w:val="008C37F6"/>
    <w:rsid w:val="008C398F"/>
    <w:rsid w:val="008C3B1F"/>
    <w:rsid w:val="008C3BFC"/>
    <w:rsid w:val="008C3D89"/>
    <w:rsid w:val="008C44D6"/>
    <w:rsid w:val="008C55E2"/>
    <w:rsid w:val="008C5B79"/>
    <w:rsid w:val="008C5CF4"/>
    <w:rsid w:val="008C66F6"/>
    <w:rsid w:val="008C75BF"/>
    <w:rsid w:val="008C790C"/>
    <w:rsid w:val="008C793B"/>
    <w:rsid w:val="008C7DFA"/>
    <w:rsid w:val="008C7F85"/>
    <w:rsid w:val="008D01D0"/>
    <w:rsid w:val="008D07D9"/>
    <w:rsid w:val="008D0D70"/>
    <w:rsid w:val="008D17E1"/>
    <w:rsid w:val="008D1A99"/>
    <w:rsid w:val="008D1B34"/>
    <w:rsid w:val="008D1CEF"/>
    <w:rsid w:val="008D22FC"/>
    <w:rsid w:val="008D2553"/>
    <w:rsid w:val="008D2D82"/>
    <w:rsid w:val="008D2EDC"/>
    <w:rsid w:val="008D2F44"/>
    <w:rsid w:val="008D3389"/>
    <w:rsid w:val="008D4488"/>
    <w:rsid w:val="008D4692"/>
    <w:rsid w:val="008D4725"/>
    <w:rsid w:val="008D49E8"/>
    <w:rsid w:val="008D4B78"/>
    <w:rsid w:val="008D4C9E"/>
    <w:rsid w:val="008D4E91"/>
    <w:rsid w:val="008D4F0D"/>
    <w:rsid w:val="008D5142"/>
    <w:rsid w:val="008D54A5"/>
    <w:rsid w:val="008D5E77"/>
    <w:rsid w:val="008D6475"/>
    <w:rsid w:val="008D694A"/>
    <w:rsid w:val="008D75F7"/>
    <w:rsid w:val="008D7E4F"/>
    <w:rsid w:val="008E0738"/>
    <w:rsid w:val="008E0F4B"/>
    <w:rsid w:val="008E0F74"/>
    <w:rsid w:val="008E282C"/>
    <w:rsid w:val="008E2A20"/>
    <w:rsid w:val="008E35B0"/>
    <w:rsid w:val="008E3E4D"/>
    <w:rsid w:val="008E40BB"/>
    <w:rsid w:val="008E4734"/>
    <w:rsid w:val="008E5411"/>
    <w:rsid w:val="008E5E18"/>
    <w:rsid w:val="008E61B6"/>
    <w:rsid w:val="008E6941"/>
    <w:rsid w:val="008E6EF5"/>
    <w:rsid w:val="008E6FFA"/>
    <w:rsid w:val="008E71C3"/>
    <w:rsid w:val="008E78DC"/>
    <w:rsid w:val="008F056A"/>
    <w:rsid w:val="008F0BA9"/>
    <w:rsid w:val="008F134F"/>
    <w:rsid w:val="008F17DA"/>
    <w:rsid w:val="008F1F88"/>
    <w:rsid w:val="008F2347"/>
    <w:rsid w:val="008F244C"/>
    <w:rsid w:val="008F24F8"/>
    <w:rsid w:val="008F2AD3"/>
    <w:rsid w:val="008F2E82"/>
    <w:rsid w:val="008F2F4E"/>
    <w:rsid w:val="008F363B"/>
    <w:rsid w:val="008F37B6"/>
    <w:rsid w:val="008F38D8"/>
    <w:rsid w:val="008F45BC"/>
    <w:rsid w:val="008F4894"/>
    <w:rsid w:val="008F5443"/>
    <w:rsid w:val="008F5E13"/>
    <w:rsid w:val="008F633E"/>
    <w:rsid w:val="008F68C2"/>
    <w:rsid w:val="008F6A9B"/>
    <w:rsid w:val="008F72D2"/>
    <w:rsid w:val="008F7EFE"/>
    <w:rsid w:val="0090012A"/>
    <w:rsid w:val="00900704"/>
    <w:rsid w:val="00900AB5"/>
    <w:rsid w:val="009010E6"/>
    <w:rsid w:val="0090250C"/>
    <w:rsid w:val="00903D82"/>
    <w:rsid w:val="00903E33"/>
    <w:rsid w:val="00903EB6"/>
    <w:rsid w:val="009040D8"/>
    <w:rsid w:val="0090483D"/>
    <w:rsid w:val="00904CE6"/>
    <w:rsid w:val="00905802"/>
    <w:rsid w:val="00906597"/>
    <w:rsid w:val="009065A2"/>
    <w:rsid w:val="00907198"/>
    <w:rsid w:val="009071EA"/>
    <w:rsid w:val="009072DD"/>
    <w:rsid w:val="00910505"/>
    <w:rsid w:val="0091080B"/>
    <w:rsid w:val="00910A3F"/>
    <w:rsid w:val="009133E8"/>
    <w:rsid w:val="00913E2E"/>
    <w:rsid w:val="00914204"/>
    <w:rsid w:val="00914B2C"/>
    <w:rsid w:val="00915123"/>
    <w:rsid w:val="009157DA"/>
    <w:rsid w:val="00916695"/>
    <w:rsid w:val="009169F1"/>
    <w:rsid w:val="00916C09"/>
    <w:rsid w:val="009170FB"/>
    <w:rsid w:val="00917370"/>
    <w:rsid w:val="009174AC"/>
    <w:rsid w:val="00917D61"/>
    <w:rsid w:val="009206B5"/>
    <w:rsid w:val="00920DCC"/>
    <w:rsid w:val="009217AB"/>
    <w:rsid w:val="00921930"/>
    <w:rsid w:val="00921A60"/>
    <w:rsid w:val="009223E6"/>
    <w:rsid w:val="009224E3"/>
    <w:rsid w:val="009227CE"/>
    <w:rsid w:val="00923030"/>
    <w:rsid w:val="00923B9D"/>
    <w:rsid w:val="00924B2F"/>
    <w:rsid w:val="00924B8B"/>
    <w:rsid w:val="00925B83"/>
    <w:rsid w:val="0092672F"/>
    <w:rsid w:val="00927432"/>
    <w:rsid w:val="00927EC8"/>
    <w:rsid w:val="00930061"/>
    <w:rsid w:val="00930458"/>
    <w:rsid w:val="00930C9E"/>
    <w:rsid w:val="00930D58"/>
    <w:rsid w:val="00931BDE"/>
    <w:rsid w:val="00932239"/>
    <w:rsid w:val="0093342F"/>
    <w:rsid w:val="00933FF8"/>
    <w:rsid w:val="009347EA"/>
    <w:rsid w:val="00934EE2"/>
    <w:rsid w:val="00934F1F"/>
    <w:rsid w:val="00940476"/>
    <w:rsid w:val="009410C5"/>
    <w:rsid w:val="00941725"/>
    <w:rsid w:val="00941F5A"/>
    <w:rsid w:val="009424BB"/>
    <w:rsid w:val="00942B96"/>
    <w:rsid w:val="00944B0D"/>
    <w:rsid w:val="0094678D"/>
    <w:rsid w:val="009467B1"/>
    <w:rsid w:val="00947BC5"/>
    <w:rsid w:val="009501AD"/>
    <w:rsid w:val="00950746"/>
    <w:rsid w:val="00951CB4"/>
    <w:rsid w:val="009522BA"/>
    <w:rsid w:val="00952F7F"/>
    <w:rsid w:val="009531D0"/>
    <w:rsid w:val="00953AC6"/>
    <w:rsid w:val="0095487C"/>
    <w:rsid w:val="00954CDB"/>
    <w:rsid w:val="00954D32"/>
    <w:rsid w:val="00954ED7"/>
    <w:rsid w:val="009562ED"/>
    <w:rsid w:val="00956C11"/>
    <w:rsid w:val="00956D7A"/>
    <w:rsid w:val="00956E2C"/>
    <w:rsid w:val="00957C55"/>
    <w:rsid w:val="009603EA"/>
    <w:rsid w:val="00960709"/>
    <w:rsid w:val="009608DE"/>
    <w:rsid w:val="00960A50"/>
    <w:rsid w:val="009615B6"/>
    <w:rsid w:val="00961CE0"/>
    <w:rsid w:val="00961F1A"/>
    <w:rsid w:val="009626B7"/>
    <w:rsid w:val="009631A7"/>
    <w:rsid w:val="009633FF"/>
    <w:rsid w:val="0096353C"/>
    <w:rsid w:val="00963937"/>
    <w:rsid w:val="009645AD"/>
    <w:rsid w:val="0096478B"/>
    <w:rsid w:val="009647E4"/>
    <w:rsid w:val="009649FC"/>
    <w:rsid w:val="00964DFB"/>
    <w:rsid w:val="00966DDD"/>
    <w:rsid w:val="0097163E"/>
    <w:rsid w:val="00972506"/>
    <w:rsid w:val="00972A8C"/>
    <w:rsid w:val="0097394C"/>
    <w:rsid w:val="00974289"/>
    <w:rsid w:val="009747EF"/>
    <w:rsid w:val="00975C2A"/>
    <w:rsid w:val="00975C48"/>
    <w:rsid w:val="009764FC"/>
    <w:rsid w:val="009767B4"/>
    <w:rsid w:val="00976DA9"/>
    <w:rsid w:val="00977397"/>
    <w:rsid w:val="009805C8"/>
    <w:rsid w:val="00980693"/>
    <w:rsid w:val="00980A65"/>
    <w:rsid w:val="00980D9D"/>
    <w:rsid w:val="00980FF7"/>
    <w:rsid w:val="009811D9"/>
    <w:rsid w:val="00981A52"/>
    <w:rsid w:val="00981E02"/>
    <w:rsid w:val="00982ADF"/>
    <w:rsid w:val="0098362B"/>
    <w:rsid w:val="00984008"/>
    <w:rsid w:val="00984D4F"/>
    <w:rsid w:val="009852D3"/>
    <w:rsid w:val="00986268"/>
    <w:rsid w:val="00986D4E"/>
    <w:rsid w:val="009872FA"/>
    <w:rsid w:val="00987EFB"/>
    <w:rsid w:val="00990FC3"/>
    <w:rsid w:val="00991915"/>
    <w:rsid w:val="00992150"/>
    <w:rsid w:val="00993587"/>
    <w:rsid w:val="00993BD6"/>
    <w:rsid w:val="00994061"/>
    <w:rsid w:val="00994184"/>
    <w:rsid w:val="009951E1"/>
    <w:rsid w:val="00995620"/>
    <w:rsid w:val="00996026"/>
    <w:rsid w:val="00996082"/>
    <w:rsid w:val="0099641E"/>
    <w:rsid w:val="00996479"/>
    <w:rsid w:val="0099700A"/>
    <w:rsid w:val="00997328"/>
    <w:rsid w:val="009A015F"/>
    <w:rsid w:val="009A17FD"/>
    <w:rsid w:val="009A2257"/>
    <w:rsid w:val="009A22FD"/>
    <w:rsid w:val="009A2AA6"/>
    <w:rsid w:val="009A2BB4"/>
    <w:rsid w:val="009A2F1B"/>
    <w:rsid w:val="009A3354"/>
    <w:rsid w:val="009A3C70"/>
    <w:rsid w:val="009A3C99"/>
    <w:rsid w:val="009A3D36"/>
    <w:rsid w:val="009A4D1F"/>
    <w:rsid w:val="009A52F6"/>
    <w:rsid w:val="009A538C"/>
    <w:rsid w:val="009A6C94"/>
    <w:rsid w:val="009A6F39"/>
    <w:rsid w:val="009A731D"/>
    <w:rsid w:val="009A792F"/>
    <w:rsid w:val="009B057C"/>
    <w:rsid w:val="009B16C4"/>
    <w:rsid w:val="009B1D08"/>
    <w:rsid w:val="009B2E35"/>
    <w:rsid w:val="009B47A8"/>
    <w:rsid w:val="009B522D"/>
    <w:rsid w:val="009B523B"/>
    <w:rsid w:val="009B5851"/>
    <w:rsid w:val="009B5ADD"/>
    <w:rsid w:val="009B62AF"/>
    <w:rsid w:val="009B6D74"/>
    <w:rsid w:val="009B734C"/>
    <w:rsid w:val="009B7F08"/>
    <w:rsid w:val="009C052B"/>
    <w:rsid w:val="009C0A0D"/>
    <w:rsid w:val="009C0B86"/>
    <w:rsid w:val="009C0BC8"/>
    <w:rsid w:val="009C0D47"/>
    <w:rsid w:val="009C121B"/>
    <w:rsid w:val="009C15A5"/>
    <w:rsid w:val="009C1742"/>
    <w:rsid w:val="009C186D"/>
    <w:rsid w:val="009C1900"/>
    <w:rsid w:val="009C2385"/>
    <w:rsid w:val="009C2978"/>
    <w:rsid w:val="009C3A5C"/>
    <w:rsid w:val="009C3E1B"/>
    <w:rsid w:val="009C40A5"/>
    <w:rsid w:val="009C4CF7"/>
    <w:rsid w:val="009C4E89"/>
    <w:rsid w:val="009C4EFF"/>
    <w:rsid w:val="009C52AA"/>
    <w:rsid w:val="009C5E00"/>
    <w:rsid w:val="009C630B"/>
    <w:rsid w:val="009C6A63"/>
    <w:rsid w:val="009C73E4"/>
    <w:rsid w:val="009D013B"/>
    <w:rsid w:val="009D062A"/>
    <w:rsid w:val="009D0AA7"/>
    <w:rsid w:val="009D17FD"/>
    <w:rsid w:val="009D188B"/>
    <w:rsid w:val="009D1C8B"/>
    <w:rsid w:val="009D2799"/>
    <w:rsid w:val="009D2DEE"/>
    <w:rsid w:val="009D2FCF"/>
    <w:rsid w:val="009D3BEE"/>
    <w:rsid w:val="009D469D"/>
    <w:rsid w:val="009D4ADE"/>
    <w:rsid w:val="009D5995"/>
    <w:rsid w:val="009D5C2F"/>
    <w:rsid w:val="009D5CF6"/>
    <w:rsid w:val="009D5F8E"/>
    <w:rsid w:val="009D6831"/>
    <w:rsid w:val="009D6FCD"/>
    <w:rsid w:val="009D7490"/>
    <w:rsid w:val="009E1203"/>
    <w:rsid w:val="009E12A6"/>
    <w:rsid w:val="009E15A8"/>
    <w:rsid w:val="009E1CA2"/>
    <w:rsid w:val="009E2236"/>
    <w:rsid w:val="009E22E3"/>
    <w:rsid w:val="009E22F3"/>
    <w:rsid w:val="009E2A12"/>
    <w:rsid w:val="009E42C9"/>
    <w:rsid w:val="009E451D"/>
    <w:rsid w:val="009E53E9"/>
    <w:rsid w:val="009E5749"/>
    <w:rsid w:val="009E5E39"/>
    <w:rsid w:val="009E7421"/>
    <w:rsid w:val="009E74FC"/>
    <w:rsid w:val="009E7698"/>
    <w:rsid w:val="009E7BB6"/>
    <w:rsid w:val="009F000C"/>
    <w:rsid w:val="009F0415"/>
    <w:rsid w:val="009F042C"/>
    <w:rsid w:val="009F16D3"/>
    <w:rsid w:val="009F22DC"/>
    <w:rsid w:val="009F2A2F"/>
    <w:rsid w:val="009F2CFE"/>
    <w:rsid w:val="009F333D"/>
    <w:rsid w:val="009F3469"/>
    <w:rsid w:val="009F3DC6"/>
    <w:rsid w:val="009F3F93"/>
    <w:rsid w:val="009F68DC"/>
    <w:rsid w:val="009F6FF8"/>
    <w:rsid w:val="009F7382"/>
    <w:rsid w:val="009F7877"/>
    <w:rsid w:val="009F7B92"/>
    <w:rsid w:val="00A003F6"/>
    <w:rsid w:val="00A01327"/>
    <w:rsid w:val="00A015A8"/>
    <w:rsid w:val="00A0165A"/>
    <w:rsid w:val="00A022B1"/>
    <w:rsid w:val="00A02FC5"/>
    <w:rsid w:val="00A03D92"/>
    <w:rsid w:val="00A046B4"/>
    <w:rsid w:val="00A04948"/>
    <w:rsid w:val="00A04E87"/>
    <w:rsid w:val="00A04F1A"/>
    <w:rsid w:val="00A05B22"/>
    <w:rsid w:val="00A05F50"/>
    <w:rsid w:val="00A076D2"/>
    <w:rsid w:val="00A076D5"/>
    <w:rsid w:val="00A07A90"/>
    <w:rsid w:val="00A07CFA"/>
    <w:rsid w:val="00A07DB7"/>
    <w:rsid w:val="00A07E5E"/>
    <w:rsid w:val="00A102EE"/>
    <w:rsid w:val="00A10908"/>
    <w:rsid w:val="00A11948"/>
    <w:rsid w:val="00A1322D"/>
    <w:rsid w:val="00A13235"/>
    <w:rsid w:val="00A1329E"/>
    <w:rsid w:val="00A1355A"/>
    <w:rsid w:val="00A1381F"/>
    <w:rsid w:val="00A1393E"/>
    <w:rsid w:val="00A1496B"/>
    <w:rsid w:val="00A14D58"/>
    <w:rsid w:val="00A14D86"/>
    <w:rsid w:val="00A14F2F"/>
    <w:rsid w:val="00A15850"/>
    <w:rsid w:val="00A16019"/>
    <w:rsid w:val="00A162BB"/>
    <w:rsid w:val="00A162DF"/>
    <w:rsid w:val="00A16800"/>
    <w:rsid w:val="00A16AE2"/>
    <w:rsid w:val="00A16D16"/>
    <w:rsid w:val="00A170D8"/>
    <w:rsid w:val="00A17357"/>
    <w:rsid w:val="00A1765B"/>
    <w:rsid w:val="00A17C91"/>
    <w:rsid w:val="00A21B4D"/>
    <w:rsid w:val="00A21BD7"/>
    <w:rsid w:val="00A21DBB"/>
    <w:rsid w:val="00A22A2D"/>
    <w:rsid w:val="00A2326B"/>
    <w:rsid w:val="00A236EC"/>
    <w:rsid w:val="00A23760"/>
    <w:rsid w:val="00A237BF"/>
    <w:rsid w:val="00A23E46"/>
    <w:rsid w:val="00A23F45"/>
    <w:rsid w:val="00A23F5D"/>
    <w:rsid w:val="00A242C1"/>
    <w:rsid w:val="00A247AE"/>
    <w:rsid w:val="00A259F2"/>
    <w:rsid w:val="00A26095"/>
    <w:rsid w:val="00A2626F"/>
    <w:rsid w:val="00A263AE"/>
    <w:rsid w:val="00A263D9"/>
    <w:rsid w:val="00A268E0"/>
    <w:rsid w:val="00A26B36"/>
    <w:rsid w:val="00A2781B"/>
    <w:rsid w:val="00A27B44"/>
    <w:rsid w:val="00A27CFC"/>
    <w:rsid w:val="00A27DFC"/>
    <w:rsid w:val="00A27EB3"/>
    <w:rsid w:val="00A30A49"/>
    <w:rsid w:val="00A314D4"/>
    <w:rsid w:val="00A3190E"/>
    <w:rsid w:val="00A31D5F"/>
    <w:rsid w:val="00A31FEE"/>
    <w:rsid w:val="00A328A4"/>
    <w:rsid w:val="00A32E13"/>
    <w:rsid w:val="00A33147"/>
    <w:rsid w:val="00A3327F"/>
    <w:rsid w:val="00A33717"/>
    <w:rsid w:val="00A33B67"/>
    <w:rsid w:val="00A3504F"/>
    <w:rsid w:val="00A357B2"/>
    <w:rsid w:val="00A35984"/>
    <w:rsid w:val="00A35C51"/>
    <w:rsid w:val="00A35FB1"/>
    <w:rsid w:val="00A3730B"/>
    <w:rsid w:val="00A402C5"/>
    <w:rsid w:val="00A4073A"/>
    <w:rsid w:val="00A40AC3"/>
    <w:rsid w:val="00A40EA4"/>
    <w:rsid w:val="00A40EBC"/>
    <w:rsid w:val="00A420DE"/>
    <w:rsid w:val="00A42297"/>
    <w:rsid w:val="00A42D09"/>
    <w:rsid w:val="00A436CC"/>
    <w:rsid w:val="00A441A0"/>
    <w:rsid w:val="00A4499B"/>
    <w:rsid w:val="00A45109"/>
    <w:rsid w:val="00A4538B"/>
    <w:rsid w:val="00A45390"/>
    <w:rsid w:val="00A45BA5"/>
    <w:rsid w:val="00A46248"/>
    <w:rsid w:val="00A47323"/>
    <w:rsid w:val="00A47C7C"/>
    <w:rsid w:val="00A47D96"/>
    <w:rsid w:val="00A51639"/>
    <w:rsid w:val="00A52692"/>
    <w:rsid w:val="00A52CF6"/>
    <w:rsid w:val="00A52ED6"/>
    <w:rsid w:val="00A5368D"/>
    <w:rsid w:val="00A537AE"/>
    <w:rsid w:val="00A540C2"/>
    <w:rsid w:val="00A541BD"/>
    <w:rsid w:val="00A5489C"/>
    <w:rsid w:val="00A54C14"/>
    <w:rsid w:val="00A55945"/>
    <w:rsid w:val="00A56B54"/>
    <w:rsid w:val="00A60514"/>
    <w:rsid w:val="00A613EF"/>
    <w:rsid w:val="00A61939"/>
    <w:rsid w:val="00A61BA1"/>
    <w:rsid w:val="00A61D20"/>
    <w:rsid w:val="00A625C7"/>
    <w:rsid w:val="00A628D9"/>
    <w:rsid w:val="00A62B17"/>
    <w:rsid w:val="00A6316C"/>
    <w:rsid w:val="00A63229"/>
    <w:rsid w:val="00A63262"/>
    <w:rsid w:val="00A6457E"/>
    <w:rsid w:val="00A64882"/>
    <w:rsid w:val="00A64CC8"/>
    <w:rsid w:val="00A65048"/>
    <w:rsid w:val="00A65493"/>
    <w:rsid w:val="00A669ED"/>
    <w:rsid w:val="00A66AD7"/>
    <w:rsid w:val="00A66D7E"/>
    <w:rsid w:val="00A673AC"/>
    <w:rsid w:val="00A6759E"/>
    <w:rsid w:val="00A70380"/>
    <w:rsid w:val="00A70801"/>
    <w:rsid w:val="00A70CF3"/>
    <w:rsid w:val="00A71893"/>
    <w:rsid w:val="00A72064"/>
    <w:rsid w:val="00A730AD"/>
    <w:rsid w:val="00A736B7"/>
    <w:rsid w:val="00A73E70"/>
    <w:rsid w:val="00A74983"/>
    <w:rsid w:val="00A74A28"/>
    <w:rsid w:val="00A750D2"/>
    <w:rsid w:val="00A80061"/>
    <w:rsid w:val="00A802E0"/>
    <w:rsid w:val="00A811EC"/>
    <w:rsid w:val="00A81BCE"/>
    <w:rsid w:val="00A81BE5"/>
    <w:rsid w:val="00A82517"/>
    <w:rsid w:val="00A82F15"/>
    <w:rsid w:val="00A834BE"/>
    <w:rsid w:val="00A8360F"/>
    <w:rsid w:val="00A83A84"/>
    <w:rsid w:val="00A83C2A"/>
    <w:rsid w:val="00A83F36"/>
    <w:rsid w:val="00A84B88"/>
    <w:rsid w:val="00A853BD"/>
    <w:rsid w:val="00A861FF"/>
    <w:rsid w:val="00A86770"/>
    <w:rsid w:val="00A878E5"/>
    <w:rsid w:val="00A87DBA"/>
    <w:rsid w:val="00A90376"/>
    <w:rsid w:val="00A90C0B"/>
    <w:rsid w:val="00A9139A"/>
    <w:rsid w:val="00A91B90"/>
    <w:rsid w:val="00A92C2B"/>
    <w:rsid w:val="00A9300C"/>
    <w:rsid w:val="00A93354"/>
    <w:rsid w:val="00A9402A"/>
    <w:rsid w:val="00A94951"/>
    <w:rsid w:val="00A94DAC"/>
    <w:rsid w:val="00A94E66"/>
    <w:rsid w:val="00A95123"/>
    <w:rsid w:val="00A95145"/>
    <w:rsid w:val="00A9516D"/>
    <w:rsid w:val="00A956C3"/>
    <w:rsid w:val="00A95B64"/>
    <w:rsid w:val="00A9715D"/>
    <w:rsid w:val="00A971EB"/>
    <w:rsid w:val="00AA0498"/>
    <w:rsid w:val="00AA0DE1"/>
    <w:rsid w:val="00AA18C9"/>
    <w:rsid w:val="00AA1AA3"/>
    <w:rsid w:val="00AA1AE0"/>
    <w:rsid w:val="00AA291D"/>
    <w:rsid w:val="00AA2F7B"/>
    <w:rsid w:val="00AA325E"/>
    <w:rsid w:val="00AA3D6A"/>
    <w:rsid w:val="00AA4ACE"/>
    <w:rsid w:val="00AA5633"/>
    <w:rsid w:val="00AA5683"/>
    <w:rsid w:val="00AA641C"/>
    <w:rsid w:val="00AA651C"/>
    <w:rsid w:val="00AA65F2"/>
    <w:rsid w:val="00AA6AD2"/>
    <w:rsid w:val="00AA6D5C"/>
    <w:rsid w:val="00AB04C4"/>
    <w:rsid w:val="00AB07A7"/>
    <w:rsid w:val="00AB11CD"/>
    <w:rsid w:val="00AB2195"/>
    <w:rsid w:val="00AB2A58"/>
    <w:rsid w:val="00AB2BCD"/>
    <w:rsid w:val="00AB2BD1"/>
    <w:rsid w:val="00AB3A18"/>
    <w:rsid w:val="00AB416C"/>
    <w:rsid w:val="00AB47D0"/>
    <w:rsid w:val="00AB4FFC"/>
    <w:rsid w:val="00AB556E"/>
    <w:rsid w:val="00AB5DDA"/>
    <w:rsid w:val="00AB6078"/>
    <w:rsid w:val="00AB6711"/>
    <w:rsid w:val="00AB698D"/>
    <w:rsid w:val="00AB6ABC"/>
    <w:rsid w:val="00AB6CC4"/>
    <w:rsid w:val="00AB6EFE"/>
    <w:rsid w:val="00AB6FE8"/>
    <w:rsid w:val="00AC05BA"/>
    <w:rsid w:val="00AC2A62"/>
    <w:rsid w:val="00AC3624"/>
    <w:rsid w:val="00AC3921"/>
    <w:rsid w:val="00AC3A5D"/>
    <w:rsid w:val="00AC3F90"/>
    <w:rsid w:val="00AC48AF"/>
    <w:rsid w:val="00AC4A24"/>
    <w:rsid w:val="00AC4C9D"/>
    <w:rsid w:val="00AC5BAC"/>
    <w:rsid w:val="00AC6021"/>
    <w:rsid w:val="00AC653C"/>
    <w:rsid w:val="00AC659A"/>
    <w:rsid w:val="00AC6CC4"/>
    <w:rsid w:val="00AC6FE0"/>
    <w:rsid w:val="00AC737F"/>
    <w:rsid w:val="00AC7BE3"/>
    <w:rsid w:val="00AC7FA9"/>
    <w:rsid w:val="00AD0542"/>
    <w:rsid w:val="00AD162E"/>
    <w:rsid w:val="00AD19B9"/>
    <w:rsid w:val="00AD1FC8"/>
    <w:rsid w:val="00AD1FD0"/>
    <w:rsid w:val="00AD20CA"/>
    <w:rsid w:val="00AD216F"/>
    <w:rsid w:val="00AD23F9"/>
    <w:rsid w:val="00AD2B8B"/>
    <w:rsid w:val="00AD306A"/>
    <w:rsid w:val="00AD3756"/>
    <w:rsid w:val="00AD3987"/>
    <w:rsid w:val="00AD3D1E"/>
    <w:rsid w:val="00AD4873"/>
    <w:rsid w:val="00AD50A2"/>
    <w:rsid w:val="00AD5EF3"/>
    <w:rsid w:val="00AD64DF"/>
    <w:rsid w:val="00AD6503"/>
    <w:rsid w:val="00AD6ECD"/>
    <w:rsid w:val="00AD7417"/>
    <w:rsid w:val="00AD7A67"/>
    <w:rsid w:val="00AD7E38"/>
    <w:rsid w:val="00AE0696"/>
    <w:rsid w:val="00AE0BBC"/>
    <w:rsid w:val="00AE0FF9"/>
    <w:rsid w:val="00AE1F41"/>
    <w:rsid w:val="00AE22BE"/>
    <w:rsid w:val="00AE25BA"/>
    <w:rsid w:val="00AE2E68"/>
    <w:rsid w:val="00AE32F7"/>
    <w:rsid w:val="00AE3BE4"/>
    <w:rsid w:val="00AE3C14"/>
    <w:rsid w:val="00AE3DDE"/>
    <w:rsid w:val="00AE3EBB"/>
    <w:rsid w:val="00AE3F72"/>
    <w:rsid w:val="00AE41C3"/>
    <w:rsid w:val="00AE4734"/>
    <w:rsid w:val="00AE47A0"/>
    <w:rsid w:val="00AE48D9"/>
    <w:rsid w:val="00AE490D"/>
    <w:rsid w:val="00AE49E3"/>
    <w:rsid w:val="00AE5475"/>
    <w:rsid w:val="00AE62CF"/>
    <w:rsid w:val="00AE6C3F"/>
    <w:rsid w:val="00AE6E27"/>
    <w:rsid w:val="00AE6FFD"/>
    <w:rsid w:val="00AE70EE"/>
    <w:rsid w:val="00AE7380"/>
    <w:rsid w:val="00AE7613"/>
    <w:rsid w:val="00AF096A"/>
    <w:rsid w:val="00AF14C3"/>
    <w:rsid w:val="00AF1D68"/>
    <w:rsid w:val="00AF1ED3"/>
    <w:rsid w:val="00AF2528"/>
    <w:rsid w:val="00AF3CDE"/>
    <w:rsid w:val="00AF3EEF"/>
    <w:rsid w:val="00AF474B"/>
    <w:rsid w:val="00AF4AE6"/>
    <w:rsid w:val="00AF4D65"/>
    <w:rsid w:val="00AF4E73"/>
    <w:rsid w:val="00AF5C15"/>
    <w:rsid w:val="00AF5C7E"/>
    <w:rsid w:val="00AF5CDF"/>
    <w:rsid w:val="00AF62BC"/>
    <w:rsid w:val="00AF6998"/>
    <w:rsid w:val="00AF6EE8"/>
    <w:rsid w:val="00AF7143"/>
    <w:rsid w:val="00B0003D"/>
    <w:rsid w:val="00B02A27"/>
    <w:rsid w:val="00B04452"/>
    <w:rsid w:val="00B04A0E"/>
    <w:rsid w:val="00B04C66"/>
    <w:rsid w:val="00B04D8C"/>
    <w:rsid w:val="00B055BC"/>
    <w:rsid w:val="00B05671"/>
    <w:rsid w:val="00B05DDE"/>
    <w:rsid w:val="00B061B9"/>
    <w:rsid w:val="00B06979"/>
    <w:rsid w:val="00B06AE0"/>
    <w:rsid w:val="00B06DAE"/>
    <w:rsid w:val="00B06E7C"/>
    <w:rsid w:val="00B07420"/>
    <w:rsid w:val="00B07A60"/>
    <w:rsid w:val="00B102B1"/>
    <w:rsid w:val="00B10496"/>
    <w:rsid w:val="00B109B8"/>
    <w:rsid w:val="00B10B7F"/>
    <w:rsid w:val="00B10CA1"/>
    <w:rsid w:val="00B10CE1"/>
    <w:rsid w:val="00B117EC"/>
    <w:rsid w:val="00B12195"/>
    <w:rsid w:val="00B12296"/>
    <w:rsid w:val="00B1252B"/>
    <w:rsid w:val="00B126FD"/>
    <w:rsid w:val="00B13084"/>
    <w:rsid w:val="00B13992"/>
    <w:rsid w:val="00B13BC5"/>
    <w:rsid w:val="00B13C50"/>
    <w:rsid w:val="00B141B6"/>
    <w:rsid w:val="00B154CE"/>
    <w:rsid w:val="00B15949"/>
    <w:rsid w:val="00B166EB"/>
    <w:rsid w:val="00B20614"/>
    <w:rsid w:val="00B2063A"/>
    <w:rsid w:val="00B2096D"/>
    <w:rsid w:val="00B20A4B"/>
    <w:rsid w:val="00B2109B"/>
    <w:rsid w:val="00B218C6"/>
    <w:rsid w:val="00B22720"/>
    <w:rsid w:val="00B227C4"/>
    <w:rsid w:val="00B2286B"/>
    <w:rsid w:val="00B228C8"/>
    <w:rsid w:val="00B23578"/>
    <w:rsid w:val="00B23CC2"/>
    <w:rsid w:val="00B2590C"/>
    <w:rsid w:val="00B25CF1"/>
    <w:rsid w:val="00B25D4D"/>
    <w:rsid w:val="00B263A2"/>
    <w:rsid w:val="00B2655D"/>
    <w:rsid w:val="00B2663F"/>
    <w:rsid w:val="00B266B6"/>
    <w:rsid w:val="00B266ED"/>
    <w:rsid w:val="00B26AAE"/>
    <w:rsid w:val="00B27937"/>
    <w:rsid w:val="00B27B52"/>
    <w:rsid w:val="00B27F33"/>
    <w:rsid w:val="00B30528"/>
    <w:rsid w:val="00B3138D"/>
    <w:rsid w:val="00B3149D"/>
    <w:rsid w:val="00B3222E"/>
    <w:rsid w:val="00B33937"/>
    <w:rsid w:val="00B33B86"/>
    <w:rsid w:val="00B35E92"/>
    <w:rsid w:val="00B36276"/>
    <w:rsid w:val="00B364B1"/>
    <w:rsid w:val="00B364E3"/>
    <w:rsid w:val="00B36A1D"/>
    <w:rsid w:val="00B404E3"/>
    <w:rsid w:val="00B40D81"/>
    <w:rsid w:val="00B4150B"/>
    <w:rsid w:val="00B42302"/>
    <w:rsid w:val="00B4262A"/>
    <w:rsid w:val="00B4343F"/>
    <w:rsid w:val="00B43480"/>
    <w:rsid w:val="00B43729"/>
    <w:rsid w:val="00B44250"/>
    <w:rsid w:val="00B44265"/>
    <w:rsid w:val="00B44326"/>
    <w:rsid w:val="00B44361"/>
    <w:rsid w:val="00B44543"/>
    <w:rsid w:val="00B44711"/>
    <w:rsid w:val="00B44AF6"/>
    <w:rsid w:val="00B44D64"/>
    <w:rsid w:val="00B452FB"/>
    <w:rsid w:val="00B45A7D"/>
    <w:rsid w:val="00B466EA"/>
    <w:rsid w:val="00B4698A"/>
    <w:rsid w:val="00B469F0"/>
    <w:rsid w:val="00B46B2C"/>
    <w:rsid w:val="00B46F83"/>
    <w:rsid w:val="00B4701C"/>
    <w:rsid w:val="00B47B36"/>
    <w:rsid w:val="00B50564"/>
    <w:rsid w:val="00B514A2"/>
    <w:rsid w:val="00B520E0"/>
    <w:rsid w:val="00B52438"/>
    <w:rsid w:val="00B52941"/>
    <w:rsid w:val="00B52EED"/>
    <w:rsid w:val="00B531A3"/>
    <w:rsid w:val="00B53577"/>
    <w:rsid w:val="00B54D68"/>
    <w:rsid w:val="00B54E94"/>
    <w:rsid w:val="00B54EA3"/>
    <w:rsid w:val="00B55060"/>
    <w:rsid w:val="00B55222"/>
    <w:rsid w:val="00B5638D"/>
    <w:rsid w:val="00B5682A"/>
    <w:rsid w:val="00B57261"/>
    <w:rsid w:val="00B5730A"/>
    <w:rsid w:val="00B57424"/>
    <w:rsid w:val="00B57D74"/>
    <w:rsid w:val="00B57DCE"/>
    <w:rsid w:val="00B60528"/>
    <w:rsid w:val="00B60B9E"/>
    <w:rsid w:val="00B60DCE"/>
    <w:rsid w:val="00B610F5"/>
    <w:rsid w:val="00B619B6"/>
    <w:rsid w:val="00B61EAB"/>
    <w:rsid w:val="00B62005"/>
    <w:rsid w:val="00B622E1"/>
    <w:rsid w:val="00B630D9"/>
    <w:rsid w:val="00B633BC"/>
    <w:rsid w:val="00B65623"/>
    <w:rsid w:val="00B65655"/>
    <w:rsid w:val="00B65727"/>
    <w:rsid w:val="00B65C0E"/>
    <w:rsid w:val="00B65FBE"/>
    <w:rsid w:val="00B660FF"/>
    <w:rsid w:val="00B6667C"/>
    <w:rsid w:val="00B66954"/>
    <w:rsid w:val="00B6716C"/>
    <w:rsid w:val="00B67685"/>
    <w:rsid w:val="00B67A2A"/>
    <w:rsid w:val="00B701EC"/>
    <w:rsid w:val="00B70246"/>
    <w:rsid w:val="00B70262"/>
    <w:rsid w:val="00B7066E"/>
    <w:rsid w:val="00B70B9D"/>
    <w:rsid w:val="00B71BFE"/>
    <w:rsid w:val="00B71EF4"/>
    <w:rsid w:val="00B7239D"/>
    <w:rsid w:val="00B72B17"/>
    <w:rsid w:val="00B72CD7"/>
    <w:rsid w:val="00B72CE4"/>
    <w:rsid w:val="00B72D7F"/>
    <w:rsid w:val="00B73911"/>
    <w:rsid w:val="00B73C08"/>
    <w:rsid w:val="00B73E4D"/>
    <w:rsid w:val="00B7418C"/>
    <w:rsid w:val="00B74392"/>
    <w:rsid w:val="00B749AE"/>
    <w:rsid w:val="00B74C04"/>
    <w:rsid w:val="00B7580B"/>
    <w:rsid w:val="00B76330"/>
    <w:rsid w:val="00B76403"/>
    <w:rsid w:val="00B76C99"/>
    <w:rsid w:val="00B76E8B"/>
    <w:rsid w:val="00B77DA6"/>
    <w:rsid w:val="00B805FD"/>
    <w:rsid w:val="00B8118A"/>
    <w:rsid w:val="00B81585"/>
    <w:rsid w:val="00B81A63"/>
    <w:rsid w:val="00B81F12"/>
    <w:rsid w:val="00B82DD9"/>
    <w:rsid w:val="00B84303"/>
    <w:rsid w:val="00B84552"/>
    <w:rsid w:val="00B8456F"/>
    <w:rsid w:val="00B84AE2"/>
    <w:rsid w:val="00B851F8"/>
    <w:rsid w:val="00B856E1"/>
    <w:rsid w:val="00B8591B"/>
    <w:rsid w:val="00B85A7A"/>
    <w:rsid w:val="00B86115"/>
    <w:rsid w:val="00B86282"/>
    <w:rsid w:val="00B8755E"/>
    <w:rsid w:val="00B87850"/>
    <w:rsid w:val="00B90037"/>
    <w:rsid w:val="00B903E4"/>
    <w:rsid w:val="00B9083D"/>
    <w:rsid w:val="00B90CCA"/>
    <w:rsid w:val="00B916AD"/>
    <w:rsid w:val="00B91CFB"/>
    <w:rsid w:val="00B92253"/>
    <w:rsid w:val="00B9255B"/>
    <w:rsid w:val="00B92FD4"/>
    <w:rsid w:val="00B9370B"/>
    <w:rsid w:val="00B93F54"/>
    <w:rsid w:val="00B961A7"/>
    <w:rsid w:val="00B96911"/>
    <w:rsid w:val="00B969F7"/>
    <w:rsid w:val="00B96AA4"/>
    <w:rsid w:val="00B96BA4"/>
    <w:rsid w:val="00BA055D"/>
    <w:rsid w:val="00BA0D69"/>
    <w:rsid w:val="00BA0E38"/>
    <w:rsid w:val="00BA1916"/>
    <w:rsid w:val="00BA2139"/>
    <w:rsid w:val="00BA279C"/>
    <w:rsid w:val="00BA2C22"/>
    <w:rsid w:val="00BA3490"/>
    <w:rsid w:val="00BA3515"/>
    <w:rsid w:val="00BA3669"/>
    <w:rsid w:val="00BA3680"/>
    <w:rsid w:val="00BA3B70"/>
    <w:rsid w:val="00BA5B85"/>
    <w:rsid w:val="00BA6738"/>
    <w:rsid w:val="00BA6943"/>
    <w:rsid w:val="00BA6AD4"/>
    <w:rsid w:val="00BA72AC"/>
    <w:rsid w:val="00BA7641"/>
    <w:rsid w:val="00BA7CF6"/>
    <w:rsid w:val="00BA7E6A"/>
    <w:rsid w:val="00BB00EF"/>
    <w:rsid w:val="00BB0862"/>
    <w:rsid w:val="00BB0E72"/>
    <w:rsid w:val="00BB1DF4"/>
    <w:rsid w:val="00BB2336"/>
    <w:rsid w:val="00BB25A2"/>
    <w:rsid w:val="00BB3034"/>
    <w:rsid w:val="00BB362E"/>
    <w:rsid w:val="00BB3882"/>
    <w:rsid w:val="00BB3F9F"/>
    <w:rsid w:val="00BB4D70"/>
    <w:rsid w:val="00BB4F20"/>
    <w:rsid w:val="00BB5B7B"/>
    <w:rsid w:val="00BB5CBA"/>
    <w:rsid w:val="00BB5E98"/>
    <w:rsid w:val="00BB6086"/>
    <w:rsid w:val="00BB6D56"/>
    <w:rsid w:val="00BB721B"/>
    <w:rsid w:val="00BB7EC6"/>
    <w:rsid w:val="00BC044D"/>
    <w:rsid w:val="00BC07D5"/>
    <w:rsid w:val="00BC1BC1"/>
    <w:rsid w:val="00BC2208"/>
    <w:rsid w:val="00BC293C"/>
    <w:rsid w:val="00BC2BD7"/>
    <w:rsid w:val="00BC40E9"/>
    <w:rsid w:val="00BC4264"/>
    <w:rsid w:val="00BC43E8"/>
    <w:rsid w:val="00BC59F6"/>
    <w:rsid w:val="00BC5D94"/>
    <w:rsid w:val="00BC6512"/>
    <w:rsid w:val="00BC67B6"/>
    <w:rsid w:val="00BC6CBD"/>
    <w:rsid w:val="00BC6EBD"/>
    <w:rsid w:val="00BC7D54"/>
    <w:rsid w:val="00BD0656"/>
    <w:rsid w:val="00BD0834"/>
    <w:rsid w:val="00BD2481"/>
    <w:rsid w:val="00BD27B5"/>
    <w:rsid w:val="00BD2BA9"/>
    <w:rsid w:val="00BD2D30"/>
    <w:rsid w:val="00BD2F69"/>
    <w:rsid w:val="00BD3FD9"/>
    <w:rsid w:val="00BD406E"/>
    <w:rsid w:val="00BD5987"/>
    <w:rsid w:val="00BD5D8A"/>
    <w:rsid w:val="00BD5FE8"/>
    <w:rsid w:val="00BD6494"/>
    <w:rsid w:val="00BD68C4"/>
    <w:rsid w:val="00BD73EF"/>
    <w:rsid w:val="00BD77B2"/>
    <w:rsid w:val="00BD7C0C"/>
    <w:rsid w:val="00BE07E7"/>
    <w:rsid w:val="00BE1B78"/>
    <w:rsid w:val="00BE24AF"/>
    <w:rsid w:val="00BE3937"/>
    <w:rsid w:val="00BE3A27"/>
    <w:rsid w:val="00BE3CAE"/>
    <w:rsid w:val="00BE3FFF"/>
    <w:rsid w:val="00BE472B"/>
    <w:rsid w:val="00BE4F32"/>
    <w:rsid w:val="00BE4FC2"/>
    <w:rsid w:val="00BE5951"/>
    <w:rsid w:val="00BE599E"/>
    <w:rsid w:val="00BE5AD8"/>
    <w:rsid w:val="00BE5B64"/>
    <w:rsid w:val="00BE5C70"/>
    <w:rsid w:val="00BE5FBA"/>
    <w:rsid w:val="00BE643D"/>
    <w:rsid w:val="00BE65A1"/>
    <w:rsid w:val="00BE6D85"/>
    <w:rsid w:val="00BE70B0"/>
    <w:rsid w:val="00BF09E6"/>
    <w:rsid w:val="00BF0B19"/>
    <w:rsid w:val="00BF1093"/>
    <w:rsid w:val="00BF115B"/>
    <w:rsid w:val="00BF11BE"/>
    <w:rsid w:val="00BF1684"/>
    <w:rsid w:val="00BF1A5A"/>
    <w:rsid w:val="00BF3179"/>
    <w:rsid w:val="00BF3614"/>
    <w:rsid w:val="00BF387F"/>
    <w:rsid w:val="00BF4F3C"/>
    <w:rsid w:val="00BF52E2"/>
    <w:rsid w:val="00BF558E"/>
    <w:rsid w:val="00BF5D35"/>
    <w:rsid w:val="00BF617C"/>
    <w:rsid w:val="00BF6DF2"/>
    <w:rsid w:val="00BF7140"/>
    <w:rsid w:val="00BF73FD"/>
    <w:rsid w:val="00C01981"/>
    <w:rsid w:val="00C022AB"/>
    <w:rsid w:val="00C02690"/>
    <w:rsid w:val="00C036B1"/>
    <w:rsid w:val="00C03982"/>
    <w:rsid w:val="00C044ED"/>
    <w:rsid w:val="00C052BB"/>
    <w:rsid w:val="00C05536"/>
    <w:rsid w:val="00C05638"/>
    <w:rsid w:val="00C0655D"/>
    <w:rsid w:val="00C0671B"/>
    <w:rsid w:val="00C0690B"/>
    <w:rsid w:val="00C07267"/>
    <w:rsid w:val="00C0774F"/>
    <w:rsid w:val="00C1135C"/>
    <w:rsid w:val="00C11B58"/>
    <w:rsid w:val="00C124CA"/>
    <w:rsid w:val="00C12F50"/>
    <w:rsid w:val="00C130CC"/>
    <w:rsid w:val="00C138F8"/>
    <w:rsid w:val="00C1459C"/>
    <w:rsid w:val="00C15495"/>
    <w:rsid w:val="00C15D6C"/>
    <w:rsid w:val="00C16065"/>
    <w:rsid w:val="00C1667E"/>
    <w:rsid w:val="00C16AF4"/>
    <w:rsid w:val="00C170AE"/>
    <w:rsid w:val="00C17243"/>
    <w:rsid w:val="00C17A17"/>
    <w:rsid w:val="00C17B70"/>
    <w:rsid w:val="00C17D90"/>
    <w:rsid w:val="00C20BCA"/>
    <w:rsid w:val="00C21A3C"/>
    <w:rsid w:val="00C21F2A"/>
    <w:rsid w:val="00C225C4"/>
    <w:rsid w:val="00C2291D"/>
    <w:rsid w:val="00C22B51"/>
    <w:rsid w:val="00C22D4F"/>
    <w:rsid w:val="00C22DCE"/>
    <w:rsid w:val="00C23152"/>
    <w:rsid w:val="00C234C9"/>
    <w:rsid w:val="00C23798"/>
    <w:rsid w:val="00C23C8C"/>
    <w:rsid w:val="00C2464C"/>
    <w:rsid w:val="00C24B39"/>
    <w:rsid w:val="00C26730"/>
    <w:rsid w:val="00C26C80"/>
    <w:rsid w:val="00C27606"/>
    <w:rsid w:val="00C279AD"/>
    <w:rsid w:val="00C27E9E"/>
    <w:rsid w:val="00C3047A"/>
    <w:rsid w:val="00C30ED9"/>
    <w:rsid w:val="00C317FA"/>
    <w:rsid w:val="00C32040"/>
    <w:rsid w:val="00C322FD"/>
    <w:rsid w:val="00C32C75"/>
    <w:rsid w:val="00C3349A"/>
    <w:rsid w:val="00C34339"/>
    <w:rsid w:val="00C344E9"/>
    <w:rsid w:val="00C34C8F"/>
    <w:rsid w:val="00C3564E"/>
    <w:rsid w:val="00C35983"/>
    <w:rsid w:val="00C37A35"/>
    <w:rsid w:val="00C37A62"/>
    <w:rsid w:val="00C40043"/>
    <w:rsid w:val="00C40B67"/>
    <w:rsid w:val="00C41409"/>
    <w:rsid w:val="00C41A6C"/>
    <w:rsid w:val="00C42F28"/>
    <w:rsid w:val="00C432F5"/>
    <w:rsid w:val="00C44C4E"/>
    <w:rsid w:val="00C46476"/>
    <w:rsid w:val="00C46571"/>
    <w:rsid w:val="00C46B07"/>
    <w:rsid w:val="00C46FA0"/>
    <w:rsid w:val="00C46FEF"/>
    <w:rsid w:val="00C470DA"/>
    <w:rsid w:val="00C475DD"/>
    <w:rsid w:val="00C50B19"/>
    <w:rsid w:val="00C50DAC"/>
    <w:rsid w:val="00C50F1F"/>
    <w:rsid w:val="00C525E4"/>
    <w:rsid w:val="00C52812"/>
    <w:rsid w:val="00C52B09"/>
    <w:rsid w:val="00C5331A"/>
    <w:rsid w:val="00C53683"/>
    <w:rsid w:val="00C53690"/>
    <w:rsid w:val="00C53B69"/>
    <w:rsid w:val="00C53FFB"/>
    <w:rsid w:val="00C54151"/>
    <w:rsid w:val="00C54EBB"/>
    <w:rsid w:val="00C554DD"/>
    <w:rsid w:val="00C561BB"/>
    <w:rsid w:val="00C56C22"/>
    <w:rsid w:val="00C5739F"/>
    <w:rsid w:val="00C576EF"/>
    <w:rsid w:val="00C57779"/>
    <w:rsid w:val="00C57929"/>
    <w:rsid w:val="00C60FE4"/>
    <w:rsid w:val="00C61ACF"/>
    <w:rsid w:val="00C61C14"/>
    <w:rsid w:val="00C62109"/>
    <w:rsid w:val="00C621F2"/>
    <w:rsid w:val="00C621F4"/>
    <w:rsid w:val="00C62D96"/>
    <w:rsid w:val="00C631BD"/>
    <w:rsid w:val="00C633EA"/>
    <w:rsid w:val="00C634A4"/>
    <w:rsid w:val="00C6380F"/>
    <w:rsid w:val="00C63D98"/>
    <w:rsid w:val="00C641CE"/>
    <w:rsid w:val="00C643A1"/>
    <w:rsid w:val="00C65CF3"/>
    <w:rsid w:val="00C66B01"/>
    <w:rsid w:val="00C66CAB"/>
    <w:rsid w:val="00C66EAF"/>
    <w:rsid w:val="00C672BA"/>
    <w:rsid w:val="00C67DF9"/>
    <w:rsid w:val="00C67E5B"/>
    <w:rsid w:val="00C70004"/>
    <w:rsid w:val="00C700C2"/>
    <w:rsid w:val="00C70E80"/>
    <w:rsid w:val="00C7228C"/>
    <w:rsid w:val="00C73143"/>
    <w:rsid w:val="00C73778"/>
    <w:rsid w:val="00C743A5"/>
    <w:rsid w:val="00C74E0B"/>
    <w:rsid w:val="00C75993"/>
    <w:rsid w:val="00C7686C"/>
    <w:rsid w:val="00C7730E"/>
    <w:rsid w:val="00C806B8"/>
    <w:rsid w:val="00C809A2"/>
    <w:rsid w:val="00C80B31"/>
    <w:rsid w:val="00C81537"/>
    <w:rsid w:val="00C8177B"/>
    <w:rsid w:val="00C8195A"/>
    <w:rsid w:val="00C82092"/>
    <w:rsid w:val="00C828CC"/>
    <w:rsid w:val="00C82C33"/>
    <w:rsid w:val="00C83256"/>
    <w:rsid w:val="00C839AD"/>
    <w:rsid w:val="00C84A5C"/>
    <w:rsid w:val="00C84DC4"/>
    <w:rsid w:val="00C85437"/>
    <w:rsid w:val="00C85767"/>
    <w:rsid w:val="00C85852"/>
    <w:rsid w:val="00C8586D"/>
    <w:rsid w:val="00C85D32"/>
    <w:rsid w:val="00C868B5"/>
    <w:rsid w:val="00C86BAB"/>
    <w:rsid w:val="00C8705F"/>
    <w:rsid w:val="00C87644"/>
    <w:rsid w:val="00C90550"/>
    <w:rsid w:val="00C918E7"/>
    <w:rsid w:val="00C92A9A"/>
    <w:rsid w:val="00C92B72"/>
    <w:rsid w:val="00C93142"/>
    <w:rsid w:val="00C939FA"/>
    <w:rsid w:val="00C940B3"/>
    <w:rsid w:val="00C9465A"/>
    <w:rsid w:val="00C9469D"/>
    <w:rsid w:val="00C948CA"/>
    <w:rsid w:val="00C94FB7"/>
    <w:rsid w:val="00C958A1"/>
    <w:rsid w:val="00C958CE"/>
    <w:rsid w:val="00C95981"/>
    <w:rsid w:val="00C95A20"/>
    <w:rsid w:val="00C95B8C"/>
    <w:rsid w:val="00C95C26"/>
    <w:rsid w:val="00C95E77"/>
    <w:rsid w:val="00C9688D"/>
    <w:rsid w:val="00C96BDC"/>
    <w:rsid w:val="00C9741A"/>
    <w:rsid w:val="00C97CBA"/>
    <w:rsid w:val="00C97F0D"/>
    <w:rsid w:val="00CA00AB"/>
    <w:rsid w:val="00CA0407"/>
    <w:rsid w:val="00CA0542"/>
    <w:rsid w:val="00CA07BA"/>
    <w:rsid w:val="00CA0968"/>
    <w:rsid w:val="00CA1750"/>
    <w:rsid w:val="00CA17CF"/>
    <w:rsid w:val="00CA1B48"/>
    <w:rsid w:val="00CA1D5D"/>
    <w:rsid w:val="00CA2C5C"/>
    <w:rsid w:val="00CA3631"/>
    <w:rsid w:val="00CA3FC2"/>
    <w:rsid w:val="00CA403C"/>
    <w:rsid w:val="00CA4438"/>
    <w:rsid w:val="00CA4559"/>
    <w:rsid w:val="00CA4582"/>
    <w:rsid w:val="00CA4679"/>
    <w:rsid w:val="00CA5172"/>
    <w:rsid w:val="00CA679A"/>
    <w:rsid w:val="00CA67C9"/>
    <w:rsid w:val="00CA761C"/>
    <w:rsid w:val="00CA790C"/>
    <w:rsid w:val="00CB0024"/>
    <w:rsid w:val="00CB0B27"/>
    <w:rsid w:val="00CB126B"/>
    <w:rsid w:val="00CB1981"/>
    <w:rsid w:val="00CB1B11"/>
    <w:rsid w:val="00CB2387"/>
    <w:rsid w:val="00CB2600"/>
    <w:rsid w:val="00CB261C"/>
    <w:rsid w:val="00CB2B0F"/>
    <w:rsid w:val="00CB3199"/>
    <w:rsid w:val="00CB375A"/>
    <w:rsid w:val="00CB3774"/>
    <w:rsid w:val="00CB41AF"/>
    <w:rsid w:val="00CB4451"/>
    <w:rsid w:val="00CB455D"/>
    <w:rsid w:val="00CB4644"/>
    <w:rsid w:val="00CB4AF2"/>
    <w:rsid w:val="00CB4B57"/>
    <w:rsid w:val="00CB54E7"/>
    <w:rsid w:val="00CB5553"/>
    <w:rsid w:val="00CB5582"/>
    <w:rsid w:val="00CB7205"/>
    <w:rsid w:val="00CB7B12"/>
    <w:rsid w:val="00CB7BF4"/>
    <w:rsid w:val="00CC08C5"/>
    <w:rsid w:val="00CC14C7"/>
    <w:rsid w:val="00CC185C"/>
    <w:rsid w:val="00CC1FDA"/>
    <w:rsid w:val="00CC2292"/>
    <w:rsid w:val="00CC2374"/>
    <w:rsid w:val="00CC2468"/>
    <w:rsid w:val="00CC2A9C"/>
    <w:rsid w:val="00CC3059"/>
    <w:rsid w:val="00CC3747"/>
    <w:rsid w:val="00CC3F6A"/>
    <w:rsid w:val="00CC441B"/>
    <w:rsid w:val="00CC47F6"/>
    <w:rsid w:val="00CC5A9A"/>
    <w:rsid w:val="00CC6A03"/>
    <w:rsid w:val="00CC789C"/>
    <w:rsid w:val="00CC7B7D"/>
    <w:rsid w:val="00CD034B"/>
    <w:rsid w:val="00CD18E2"/>
    <w:rsid w:val="00CD23C9"/>
    <w:rsid w:val="00CD2E0A"/>
    <w:rsid w:val="00CD430A"/>
    <w:rsid w:val="00CD43D4"/>
    <w:rsid w:val="00CD4C6F"/>
    <w:rsid w:val="00CD53B6"/>
    <w:rsid w:val="00CD58C0"/>
    <w:rsid w:val="00CD58F9"/>
    <w:rsid w:val="00CD5985"/>
    <w:rsid w:val="00CD59BF"/>
    <w:rsid w:val="00CD59D6"/>
    <w:rsid w:val="00CD5B86"/>
    <w:rsid w:val="00CD6529"/>
    <w:rsid w:val="00CD6D6F"/>
    <w:rsid w:val="00CD705E"/>
    <w:rsid w:val="00CD70C4"/>
    <w:rsid w:val="00CD79EB"/>
    <w:rsid w:val="00CE033F"/>
    <w:rsid w:val="00CE1CBD"/>
    <w:rsid w:val="00CE1E91"/>
    <w:rsid w:val="00CE3C2D"/>
    <w:rsid w:val="00CE46E5"/>
    <w:rsid w:val="00CE5030"/>
    <w:rsid w:val="00CE5F85"/>
    <w:rsid w:val="00CE699E"/>
    <w:rsid w:val="00CE6A81"/>
    <w:rsid w:val="00CE6DDB"/>
    <w:rsid w:val="00CF004C"/>
    <w:rsid w:val="00CF02DE"/>
    <w:rsid w:val="00CF102F"/>
    <w:rsid w:val="00CF1558"/>
    <w:rsid w:val="00CF1F41"/>
    <w:rsid w:val="00CF2D2C"/>
    <w:rsid w:val="00CF3623"/>
    <w:rsid w:val="00CF362D"/>
    <w:rsid w:val="00CF36C0"/>
    <w:rsid w:val="00CF3FF8"/>
    <w:rsid w:val="00CF42F7"/>
    <w:rsid w:val="00CF4340"/>
    <w:rsid w:val="00CF4EC2"/>
    <w:rsid w:val="00CF519A"/>
    <w:rsid w:val="00CF548C"/>
    <w:rsid w:val="00CF549A"/>
    <w:rsid w:val="00CF62B8"/>
    <w:rsid w:val="00CF64EF"/>
    <w:rsid w:val="00CF65DA"/>
    <w:rsid w:val="00CF72F5"/>
    <w:rsid w:val="00CF7627"/>
    <w:rsid w:val="00CF7AAE"/>
    <w:rsid w:val="00D00058"/>
    <w:rsid w:val="00D005E4"/>
    <w:rsid w:val="00D00785"/>
    <w:rsid w:val="00D00D85"/>
    <w:rsid w:val="00D01BD2"/>
    <w:rsid w:val="00D021C8"/>
    <w:rsid w:val="00D02FF2"/>
    <w:rsid w:val="00D03B75"/>
    <w:rsid w:val="00D04455"/>
    <w:rsid w:val="00D04953"/>
    <w:rsid w:val="00D04F2F"/>
    <w:rsid w:val="00D050CF"/>
    <w:rsid w:val="00D05445"/>
    <w:rsid w:val="00D069EF"/>
    <w:rsid w:val="00D079D4"/>
    <w:rsid w:val="00D1037F"/>
    <w:rsid w:val="00D13225"/>
    <w:rsid w:val="00D14458"/>
    <w:rsid w:val="00D14DB6"/>
    <w:rsid w:val="00D1696A"/>
    <w:rsid w:val="00D17914"/>
    <w:rsid w:val="00D17DE2"/>
    <w:rsid w:val="00D2068E"/>
    <w:rsid w:val="00D209B6"/>
    <w:rsid w:val="00D209FD"/>
    <w:rsid w:val="00D224F7"/>
    <w:rsid w:val="00D226EE"/>
    <w:rsid w:val="00D2283B"/>
    <w:rsid w:val="00D2289D"/>
    <w:rsid w:val="00D22ABE"/>
    <w:rsid w:val="00D22BDE"/>
    <w:rsid w:val="00D2357E"/>
    <w:rsid w:val="00D23703"/>
    <w:rsid w:val="00D23EFB"/>
    <w:rsid w:val="00D24361"/>
    <w:rsid w:val="00D26901"/>
    <w:rsid w:val="00D26ABC"/>
    <w:rsid w:val="00D26BEB"/>
    <w:rsid w:val="00D27677"/>
    <w:rsid w:val="00D302FE"/>
    <w:rsid w:val="00D30F4C"/>
    <w:rsid w:val="00D30F61"/>
    <w:rsid w:val="00D310BE"/>
    <w:rsid w:val="00D312DA"/>
    <w:rsid w:val="00D3173D"/>
    <w:rsid w:val="00D31C9F"/>
    <w:rsid w:val="00D31E43"/>
    <w:rsid w:val="00D32964"/>
    <w:rsid w:val="00D33186"/>
    <w:rsid w:val="00D34581"/>
    <w:rsid w:val="00D3499E"/>
    <w:rsid w:val="00D34E71"/>
    <w:rsid w:val="00D36F1A"/>
    <w:rsid w:val="00D37013"/>
    <w:rsid w:val="00D37405"/>
    <w:rsid w:val="00D40DCD"/>
    <w:rsid w:val="00D40FD3"/>
    <w:rsid w:val="00D41050"/>
    <w:rsid w:val="00D412F3"/>
    <w:rsid w:val="00D4140C"/>
    <w:rsid w:val="00D41525"/>
    <w:rsid w:val="00D41AC2"/>
    <w:rsid w:val="00D42459"/>
    <w:rsid w:val="00D42AB6"/>
    <w:rsid w:val="00D45BB8"/>
    <w:rsid w:val="00D45C20"/>
    <w:rsid w:val="00D46342"/>
    <w:rsid w:val="00D46634"/>
    <w:rsid w:val="00D46766"/>
    <w:rsid w:val="00D4681D"/>
    <w:rsid w:val="00D47F6F"/>
    <w:rsid w:val="00D5133F"/>
    <w:rsid w:val="00D5191A"/>
    <w:rsid w:val="00D5288C"/>
    <w:rsid w:val="00D528EC"/>
    <w:rsid w:val="00D53C60"/>
    <w:rsid w:val="00D5461F"/>
    <w:rsid w:val="00D54EA7"/>
    <w:rsid w:val="00D54EC1"/>
    <w:rsid w:val="00D54F54"/>
    <w:rsid w:val="00D5544B"/>
    <w:rsid w:val="00D55EC5"/>
    <w:rsid w:val="00D560E3"/>
    <w:rsid w:val="00D56616"/>
    <w:rsid w:val="00D56A3E"/>
    <w:rsid w:val="00D56C12"/>
    <w:rsid w:val="00D56CCA"/>
    <w:rsid w:val="00D56D74"/>
    <w:rsid w:val="00D57399"/>
    <w:rsid w:val="00D5739D"/>
    <w:rsid w:val="00D60AE8"/>
    <w:rsid w:val="00D60F00"/>
    <w:rsid w:val="00D61A2F"/>
    <w:rsid w:val="00D61B5F"/>
    <w:rsid w:val="00D61D17"/>
    <w:rsid w:val="00D62DBF"/>
    <w:rsid w:val="00D630D7"/>
    <w:rsid w:val="00D6442C"/>
    <w:rsid w:val="00D646D9"/>
    <w:rsid w:val="00D6487B"/>
    <w:rsid w:val="00D64DC7"/>
    <w:rsid w:val="00D64DD7"/>
    <w:rsid w:val="00D64EF0"/>
    <w:rsid w:val="00D64F04"/>
    <w:rsid w:val="00D650ED"/>
    <w:rsid w:val="00D653B3"/>
    <w:rsid w:val="00D6575A"/>
    <w:rsid w:val="00D65816"/>
    <w:rsid w:val="00D65895"/>
    <w:rsid w:val="00D658C1"/>
    <w:rsid w:val="00D6639B"/>
    <w:rsid w:val="00D66823"/>
    <w:rsid w:val="00D66FDE"/>
    <w:rsid w:val="00D67084"/>
    <w:rsid w:val="00D670F9"/>
    <w:rsid w:val="00D67646"/>
    <w:rsid w:val="00D6789D"/>
    <w:rsid w:val="00D70E34"/>
    <w:rsid w:val="00D71288"/>
    <w:rsid w:val="00D714B6"/>
    <w:rsid w:val="00D71BA6"/>
    <w:rsid w:val="00D71D42"/>
    <w:rsid w:val="00D725FB"/>
    <w:rsid w:val="00D72EB9"/>
    <w:rsid w:val="00D737B9"/>
    <w:rsid w:val="00D73D02"/>
    <w:rsid w:val="00D73F28"/>
    <w:rsid w:val="00D73F6A"/>
    <w:rsid w:val="00D741FC"/>
    <w:rsid w:val="00D74499"/>
    <w:rsid w:val="00D7474B"/>
    <w:rsid w:val="00D748C9"/>
    <w:rsid w:val="00D74A20"/>
    <w:rsid w:val="00D74E07"/>
    <w:rsid w:val="00D74FDE"/>
    <w:rsid w:val="00D76447"/>
    <w:rsid w:val="00D76F93"/>
    <w:rsid w:val="00D7755B"/>
    <w:rsid w:val="00D77728"/>
    <w:rsid w:val="00D779EE"/>
    <w:rsid w:val="00D80790"/>
    <w:rsid w:val="00D807CA"/>
    <w:rsid w:val="00D80C07"/>
    <w:rsid w:val="00D81064"/>
    <w:rsid w:val="00D8111F"/>
    <w:rsid w:val="00D81D01"/>
    <w:rsid w:val="00D825F4"/>
    <w:rsid w:val="00D82939"/>
    <w:rsid w:val="00D838DA"/>
    <w:rsid w:val="00D845BD"/>
    <w:rsid w:val="00D848CC"/>
    <w:rsid w:val="00D85440"/>
    <w:rsid w:val="00D86212"/>
    <w:rsid w:val="00D86E1A"/>
    <w:rsid w:val="00D870BE"/>
    <w:rsid w:val="00D8717B"/>
    <w:rsid w:val="00D87825"/>
    <w:rsid w:val="00D87FF3"/>
    <w:rsid w:val="00D90291"/>
    <w:rsid w:val="00D907F5"/>
    <w:rsid w:val="00D90C68"/>
    <w:rsid w:val="00D911B8"/>
    <w:rsid w:val="00D91EC1"/>
    <w:rsid w:val="00D93173"/>
    <w:rsid w:val="00D93928"/>
    <w:rsid w:val="00D93E77"/>
    <w:rsid w:val="00D941BE"/>
    <w:rsid w:val="00D951BD"/>
    <w:rsid w:val="00D953FB"/>
    <w:rsid w:val="00D960AD"/>
    <w:rsid w:val="00D9740C"/>
    <w:rsid w:val="00D9777B"/>
    <w:rsid w:val="00D97821"/>
    <w:rsid w:val="00D97833"/>
    <w:rsid w:val="00D97BE4"/>
    <w:rsid w:val="00D97BFF"/>
    <w:rsid w:val="00DA0182"/>
    <w:rsid w:val="00DA0A9D"/>
    <w:rsid w:val="00DA0ED2"/>
    <w:rsid w:val="00DA1460"/>
    <w:rsid w:val="00DA14C0"/>
    <w:rsid w:val="00DA224F"/>
    <w:rsid w:val="00DA2FFC"/>
    <w:rsid w:val="00DA34B1"/>
    <w:rsid w:val="00DA3FDE"/>
    <w:rsid w:val="00DA47AA"/>
    <w:rsid w:val="00DA4E3E"/>
    <w:rsid w:val="00DA5184"/>
    <w:rsid w:val="00DA635C"/>
    <w:rsid w:val="00DA665B"/>
    <w:rsid w:val="00DA68C9"/>
    <w:rsid w:val="00DA6A4B"/>
    <w:rsid w:val="00DA73CF"/>
    <w:rsid w:val="00DA74E0"/>
    <w:rsid w:val="00DA7A4F"/>
    <w:rsid w:val="00DA7B75"/>
    <w:rsid w:val="00DA7D84"/>
    <w:rsid w:val="00DB050F"/>
    <w:rsid w:val="00DB07DA"/>
    <w:rsid w:val="00DB0A68"/>
    <w:rsid w:val="00DB0B42"/>
    <w:rsid w:val="00DB0BC6"/>
    <w:rsid w:val="00DB1544"/>
    <w:rsid w:val="00DB2620"/>
    <w:rsid w:val="00DB2827"/>
    <w:rsid w:val="00DB3DB7"/>
    <w:rsid w:val="00DB44FD"/>
    <w:rsid w:val="00DB4D4C"/>
    <w:rsid w:val="00DB4F60"/>
    <w:rsid w:val="00DB4FF7"/>
    <w:rsid w:val="00DB515A"/>
    <w:rsid w:val="00DB542F"/>
    <w:rsid w:val="00DB545B"/>
    <w:rsid w:val="00DB6044"/>
    <w:rsid w:val="00DB6440"/>
    <w:rsid w:val="00DB64FC"/>
    <w:rsid w:val="00DB679C"/>
    <w:rsid w:val="00DB729F"/>
    <w:rsid w:val="00DB7801"/>
    <w:rsid w:val="00DC0B7C"/>
    <w:rsid w:val="00DC3172"/>
    <w:rsid w:val="00DC3184"/>
    <w:rsid w:val="00DC330A"/>
    <w:rsid w:val="00DC3404"/>
    <w:rsid w:val="00DC3A66"/>
    <w:rsid w:val="00DC3F20"/>
    <w:rsid w:val="00DC42C0"/>
    <w:rsid w:val="00DC4A61"/>
    <w:rsid w:val="00DC4BBB"/>
    <w:rsid w:val="00DC4C35"/>
    <w:rsid w:val="00DC6244"/>
    <w:rsid w:val="00DC6EC6"/>
    <w:rsid w:val="00DC7E8C"/>
    <w:rsid w:val="00DD02BB"/>
    <w:rsid w:val="00DD04B6"/>
    <w:rsid w:val="00DD0923"/>
    <w:rsid w:val="00DD0DB8"/>
    <w:rsid w:val="00DD1164"/>
    <w:rsid w:val="00DD12DB"/>
    <w:rsid w:val="00DD18D8"/>
    <w:rsid w:val="00DD1FAF"/>
    <w:rsid w:val="00DD2764"/>
    <w:rsid w:val="00DD3942"/>
    <w:rsid w:val="00DD3B48"/>
    <w:rsid w:val="00DD3D2D"/>
    <w:rsid w:val="00DD423D"/>
    <w:rsid w:val="00DD49C4"/>
    <w:rsid w:val="00DD4A9B"/>
    <w:rsid w:val="00DD52BC"/>
    <w:rsid w:val="00DD5469"/>
    <w:rsid w:val="00DD56D5"/>
    <w:rsid w:val="00DD625C"/>
    <w:rsid w:val="00DD647C"/>
    <w:rsid w:val="00DD6C17"/>
    <w:rsid w:val="00DD6EE1"/>
    <w:rsid w:val="00DD7CC1"/>
    <w:rsid w:val="00DD7E22"/>
    <w:rsid w:val="00DE0142"/>
    <w:rsid w:val="00DE0BED"/>
    <w:rsid w:val="00DE1083"/>
    <w:rsid w:val="00DE113D"/>
    <w:rsid w:val="00DE1F20"/>
    <w:rsid w:val="00DE1F68"/>
    <w:rsid w:val="00DE21CF"/>
    <w:rsid w:val="00DE22EA"/>
    <w:rsid w:val="00DE2D25"/>
    <w:rsid w:val="00DE398F"/>
    <w:rsid w:val="00DE3C31"/>
    <w:rsid w:val="00DE40E7"/>
    <w:rsid w:val="00DE4E87"/>
    <w:rsid w:val="00DE6861"/>
    <w:rsid w:val="00DE6AA2"/>
    <w:rsid w:val="00DE6D9A"/>
    <w:rsid w:val="00DE73DA"/>
    <w:rsid w:val="00DF0C3B"/>
    <w:rsid w:val="00DF10D9"/>
    <w:rsid w:val="00DF1347"/>
    <w:rsid w:val="00DF1894"/>
    <w:rsid w:val="00DF18EF"/>
    <w:rsid w:val="00DF1C4A"/>
    <w:rsid w:val="00DF2B64"/>
    <w:rsid w:val="00DF2BAA"/>
    <w:rsid w:val="00DF3E03"/>
    <w:rsid w:val="00DF45A9"/>
    <w:rsid w:val="00DF67EB"/>
    <w:rsid w:val="00DF6B7A"/>
    <w:rsid w:val="00DF70A7"/>
    <w:rsid w:val="00DF7F52"/>
    <w:rsid w:val="00E004A2"/>
    <w:rsid w:val="00E0074D"/>
    <w:rsid w:val="00E00BF9"/>
    <w:rsid w:val="00E01601"/>
    <w:rsid w:val="00E019ED"/>
    <w:rsid w:val="00E01EB6"/>
    <w:rsid w:val="00E01FAA"/>
    <w:rsid w:val="00E025E7"/>
    <w:rsid w:val="00E038B8"/>
    <w:rsid w:val="00E03BA7"/>
    <w:rsid w:val="00E052AC"/>
    <w:rsid w:val="00E054FF"/>
    <w:rsid w:val="00E0660F"/>
    <w:rsid w:val="00E07EF6"/>
    <w:rsid w:val="00E1045F"/>
    <w:rsid w:val="00E113E7"/>
    <w:rsid w:val="00E11C73"/>
    <w:rsid w:val="00E13024"/>
    <w:rsid w:val="00E1353C"/>
    <w:rsid w:val="00E13754"/>
    <w:rsid w:val="00E138BD"/>
    <w:rsid w:val="00E13A22"/>
    <w:rsid w:val="00E13F7D"/>
    <w:rsid w:val="00E14017"/>
    <w:rsid w:val="00E146B4"/>
    <w:rsid w:val="00E14A89"/>
    <w:rsid w:val="00E14EC0"/>
    <w:rsid w:val="00E156C0"/>
    <w:rsid w:val="00E168C8"/>
    <w:rsid w:val="00E17211"/>
    <w:rsid w:val="00E1727F"/>
    <w:rsid w:val="00E17416"/>
    <w:rsid w:val="00E17919"/>
    <w:rsid w:val="00E17DAE"/>
    <w:rsid w:val="00E17E4D"/>
    <w:rsid w:val="00E204F9"/>
    <w:rsid w:val="00E20903"/>
    <w:rsid w:val="00E20CBB"/>
    <w:rsid w:val="00E20E12"/>
    <w:rsid w:val="00E20EF6"/>
    <w:rsid w:val="00E21157"/>
    <w:rsid w:val="00E22953"/>
    <w:rsid w:val="00E22EAC"/>
    <w:rsid w:val="00E238E2"/>
    <w:rsid w:val="00E240D5"/>
    <w:rsid w:val="00E24236"/>
    <w:rsid w:val="00E2511A"/>
    <w:rsid w:val="00E25220"/>
    <w:rsid w:val="00E253C5"/>
    <w:rsid w:val="00E2560A"/>
    <w:rsid w:val="00E25C69"/>
    <w:rsid w:val="00E26812"/>
    <w:rsid w:val="00E27BB0"/>
    <w:rsid w:val="00E30BE8"/>
    <w:rsid w:val="00E321EC"/>
    <w:rsid w:val="00E33C4E"/>
    <w:rsid w:val="00E3449A"/>
    <w:rsid w:val="00E34880"/>
    <w:rsid w:val="00E36AE6"/>
    <w:rsid w:val="00E36EFF"/>
    <w:rsid w:val="00E37B82"/>
    <w:rsid w:val="00E40007"/>
    <w:rsid w:val="00E40D1F"/>
    <w:rsid w:val="00E41261"/>
    <w:rsid w:val="00E432BC"/>
    <w:rsid w:val="00E43BB9"/>
    <w:rsid w:val="00E43D86"/>
    <w:rsid w:val="00E4457D"/>
    <w:rsid w:val="00E44A2D"/>
    <w:rsid w:val="00E44C84"/>
    <w:rsid w:val="00E45184"/>
    <w:rsid w:val="00E45402"/>
    <w:rsid w:val="00E45AE6"/>
    <w:rsid w:val="00E47212"/>
    <w:rsid w:val="00E50BDE"/>
    <w:rsid w:val="00E50D37"/>
    <w:rsid w:val="00E512FF"/>
    <w:rsid w:val="00E5140A"/>
    <w:rsid w:val="00E51964"/>
    <w:rsid w:val="00E51991"/>
    <w:rsid w:val="00E51DB4"/>
    <w:rsid w:val="00E529AA"/>
    <w:rsid w:val="00E540BD"/>
    <w:rsid w:val="00E5444E"/>
    <w:rsid w:val="00E54484"/>
    <w:rsid w:val="00E55C96"/>
    <w:rsid w:val="00E55EFA"/>
    <w:rsid w:val="00E56AB2"/>
    <w:rsid w:val="00E56E12"/>
    <w:rsid w:val="00E579A9"/>
    <w:rsid w:val="00E57AFA"/>
    <w:rsid w:val="00E60B11"/>
    <w:rsid w:val="00E60FA8"/>
    <w:rsid w:val="00E6141E"/>
    <w:rsid w:val="00E61562"/>
    <w:rsid w:val="00E61BD7"/>
    <w:rsid w:val="00E61EE9"/>
    <w:rsid w:val="00E62CE7"/>
    <w:rsid w:val="00E62FD0"/>
    <w:rsid w:val="00E6354E"/>
    <w:rsid w:val="00E6368D"/>
    <w:rsid w:val="00E64071"/>
    <w:rsid w:val="00E64BA7"/>
    <w:rsid w:val="00E64C31"/>
    <w:rsid w:val="00E65016"/>
    <w:rsid w:val="00E66076"/>
    <w:rsid w:val="00E664F4"/>
    <w:rsid w:val="00E66FAE"/>
    <w:rsid w:val="00E675AE"/>
    <w:rsid w:val="00E70865"/>
    <w:rsid w:val="00E710F3"/>
    <w:rsid w:val="00E730CC"/>
    <w:rsid w:val="00E73711"/>
    <w:rsid w:val="00E742DA"/>
    <w:rsid w:val="00E75176"/>
    <w:rsid w:val="00E75745"/>
    <w:rsid w:val="00E75996"/>
    <w:rsid w:val="00E75E89"/>
    <w:rsid w:val="00E76194"/>
    <w:rsid w:val="00E76788"/>
    <w:rsid w:val="00E76975"/>
    <w:rsid w:val="00E76F6B"/>
    <w:rsid w:val="00E779AB"/>
    <w:rsid w:val="00E82AE7"/>
    <w:rsid w:val="00E82CCE"/>
    <w:rsid w:val="00E8357A"/>
    <w:rsid w:val="00E83713"/>
    <w:rsid w:val="00E83DC4"/>
    <w:rsid w:val="00E84C61"/>
    <w:rsid w:val="00E853B3"/>
    <w:rsid w:val="00E854EF"/>
    <w:rsid w:val="00E8578A"/>
    <w:rsid w:val="00E8623C"/>
    <w:rsid w:val="00E86537"/>
    <w:rsid w:val="00E86824"/>
    <w:rsid w:val="00E87A3F"/>
    <w:rsid w:val="00E87EEE"/>
    <w:rsid w:val="00E9027E"/>
    <w:rsid w:val="00E90B8D"/>
    <w:rsid w:val="00E90C70"/>
    <w:rsid w:val="00E90CA1"/>
    <w:rsid w:val="00E90F2B"/>
    <w:rsid w:val="00E90F48"/>
    <w:rsid w:val="00E910EB"/>
    <w:rsid w:val="00E91665"/>
    <w:rsid w:val="00E92137"/>
    <w:rsid w:val="00E928F1"/>
    <w:rsid w:val="00E92FBE"/>
    <w:rsid w:val="00E93691"/>
    <w:rsid w:val="00E93D15"/>
    <w:rsid w:val="00E94430"/>
    <w:rsid w:val="00E9452F"/>
    <w:rsid w:val="00E94A73"/>
    <w:rsid w:val="00E94E51"/>
    <w:rsid w:val="00E95A7A"/>
    <w:rsid w:val="00E960B0"/>
    <w:rsid w:val="00E96497"/>
    <w:rsid w:val="00E9666D"/>
    <w:rsid w:val="00E9682E"/>
    <w:rsid w:val="00E969EE"/>
    <w:rsid w:val="00E969FE"/>
    <w:rsid w:val="00E97175"/>
    <w:rsid w:val="00E9777D"/>
    <w:rsid w:val="00EA0022"/>
    <w:rsid w:val="00EA0549"/>
    <w:rsid w:val="00EA0982"/>
    <w:rsid w:val="00EA09F8"/>
    <w:rsid w:val="00EA0CA0"/>
    <w:rsid w:val="00EA15BA"/>
    <w:rsid w:val="00EA1B9B"/>
    <w:rsid w:val="00EA274F"/>
    <w:rsid w:val="00EA2A88"/>
    <w:rsid w:val="00EA3470"/>
    <w:rsid w:val="00EA375F"/>
    <w:rsid w:val="00EA37EB"/>
    <w:rsid w:val="00EA43F4"/>
    <w:rsid w:val="00EA5467"/>
    <w:rsid w:val="00EA5D2C"/>
    <w:rsid w:val="00EA6D84"/>
    <w:rsid w:val="00EA76A1"/>
    <w:rsid w:val="00EA787A"/>
    <w:rsid w:val="00EA7BF1"/>
    <w:rsid w:val="00EB119E"/>
    <w:rsid w:val="00EB1A06"/>
    <w:rsid w:val="00EB3366"/>
    <w:rsid w:val="00EB40BE"/>
    <w:rsid w:val="00EB4E30"/>
    <w:rsid w:val="00EB5538"/>
    <w:rsid w:val="00EB6AA6"/>
    <w:rsid w:val="00EB71B4"/>
    <w:rsid w:val="00EB74C1"/>
    <w:rsid w:val="00EB7835"/>
    <w:rsid w:val="00EB79B6"/>
    <w:rsid w:val="00EB7AF6"/>
    <w:rsid w:val="00EB7E56"/>
    <w:rsid w:val="00EC0425"/>
    <w:rsid w:val="00EC060F"/>
    <w:rsid w:val="00EC07CB"/>
    <w:rsid w:val="00EC131B"/>
    <w:rsid w:val="00EC181B"/>
    <w:rsid w:val="00EC193C"/>
    <w:rsid w:val="00EC1BCB"/>
    <w:rsid w:val="00EC21F5"/>
    <w:rsid w:val="00EC31F9"/>
    <w:rsid w:val="00EC3291"/>
    <w:rsid w:val="00EC32EC"/>
    <w:rsid w:val="00EC41C8"/>
    <w:rsid w:val="00EC4360"/>
    <w:rsid w:val="00EC4774"/>
    <w:rsid w:val="00EC596D"/>
    <w:rsid w:val="00EC62CB"/>
    <w:rsid w:val="00EC639D"/>
    <w:rsid w:val="00EC673C"/>
    <w:rsid w:val="00EC7F57"/>
    <w:rsid w:val="00ED097B"/>
    <w:rsid w:val="00ED12B2"/>
    <w:rsid w:val="00ED1569"/>
    <w:rsid w:val="00ED29A4"/>
    <w:rsid w:val="00ED3C41"/>
    <w:rsid w:val="00ED4EB6"/>
    <w:rsid w:val="00ED67AD"/>
    <w:rsid w:val="00ED6CCE"/>
    <w:rsid w:val="00ED76DB"/>
    <w:rsid w:val="00ED7700"/>
    <w:rsid w:val="00EE0A85"/>
    <w:rsid w:val="00EE1D2F"/>
    <w:rsid w:val="00EE1E12"/>
    <w:rsid w:val="00EE1F8E"/>
    <w:rsid w:val="00EE2629"/>
    <w:rsid w:val="00EE3392"/>
    <w:rsid w:val="00EE352D"/>
    <w:rsid w:val="00EE35F8"/>
    <w:rsid w:val="00EE50FF"/>
    <w:rsid w:val="00EE67E8"/>
    <w:rsid w:val="00EE6A58"/>
    <w:rsid w:val="00EE7C14"/>
    <w:rsid w:val="00EF06D4"/>
    <w:rsid w:val="00EF0B03"/>
    <w:rsid w:val="00EF27AB"/>
    <w:rsid w:val="00EF3479"/>
    <w:rsid w:val="00EF489C"/>
    <w:rsid w:val="00EF5317"/>
    <w:rsid w:val="00EF67D1"/>
    <w:rsid w:val="00EF684A"/>
    <w:rsid w:val="00EF6A6F"/>
    <w:rsid w:val="00EF6C8C"/>
    <w:rsid w:val="00EF743D"/>
    <w:rsid w:val="00F00128"/>
    <w:rsid w:val="00F0101E"/>
    <w:rsid w:val="00F01AB6"/>
    <w:rsid w:val="00F01CB8"/>
    <w:rsid w:val="00F01DC9"/>
    <w:rsid w:val="00F02317"/>
    <w:rsid w:val="00F02FB7"/>
    <w:rsid w:val="00F0377A"/>
    <w:rsid w:val="00F03836"/>
    <w:rsid w:val="00F040D5"/>
    <w:rsid w:val="00F05093"/>
    <w:rsid w:val="00F05197"/>
    <w:rsid w:val="00F0668C"/>
    <w:rsid w:val="00F07C5E"/>
    <w:rsid w:val="00F10B7C"/>
    <w:rsid w:val="00F10FA6"/>
    <w:rsid w:val="00F11073"/>
    <w:rsid w:val="00F1129F"/>
    <w:rsid w:val="00F11342"/>
    <w:rsid w:val="00F11732"/>
    <w:rsid w:val="00F11A09"/>
    <w:rsid w:val="00F12049"/>
    <w:rsid w:val="00F12065"/>
    <w:rsid w:val="00F12C90"/>
    <w:rsid w:val="00F132EF"/>
    <w:rsid w:val="00F135E4"/>
    <w:rsid w:val="00F13EFD"/>
    <w:rsid w:val="00F145F0"/>
    <w:rsid w:val="00F1498E"/>
    <w:rsid w:val="00F14C2D"/>
    <w:rsid w:val="00F153AA"/>
    <w:rsid w:val="00F1668F"/>
    <w:rsid w:val="00F20F98"/>
    <w:rsid w:val="00F212D0"/>
    <w:rsid w:val="00F2196F"/>
    <w:rsid w:val="00F21AC4"/>
    <w:rsid w:val="00F21F12"/>
    <w:rsid w:val="00F223DA"/>
    <w:rsid w:val="00F23929"/>
    <w:rsid w:val="00F244FE"/>
    <w:rsid w:val="00F24DD2"/>
    <w:rsid w:val="00F256F8"/>
    <w:rsid w:val="00F25893"/>
    <w:rsid w:val="00F258F7"/>
    <w:rsid w:val="00F25942"/>
    <w:rsid w:val="00F2641B"/>
    <w:rsid w:val="00F26C90"/>
    <w:rsid w:val="00F26D73"/>
    <w:rsid w:val="00F271B6"/>
    <w:rsid w:val="00F2799D"/>
    <w:rsid w:val="00F30813"/>
    <w:rsid w:val="00F30984"/>
    <w:rsid w:val="00F31C91"/>
    <w:rsid w:val="00F3236F"/>
    <w:rsid w:val="00F323D7"/>
    <w:rsid w:val="00F323E2"/>
    <w:rsid w:val="00F3250C"/>
    <w:rsid w:val="00F327DD"/>
    <w:rsid w:val="00F32A64"/>
    <w:rsid w:val="00F32C6D"/>
    <w:rsid w:val="00F32E59"/>
    <w:rsid w:val="00F334E0"/>
    <w:rsid w:val="00F33AB8"/>
    <w:rsid w:val="00F342F1"/>
    <w:rsid w:val="00F34353"/>
    <w:rsid w:val="00F34823"/>
    <w:rsid w:val="00F364A5"/>
    <w:rsid w:val="00F368BC"/>
    <w:rsid w:val="00F36917"/>
    <w:rsid w:val="00F37AB8"/>
    <w:rsid w:val="00F40946"/>
    <w:rsid w:val="00F415FC"/>
    <w:rsid w:val="00F418B5"/>
    <w:rsid w:val="00F4204E"/>
    <w:rsid w:val="00F422EC"/>
    <w:rsid w:val="00F42703"/>
    <w:rsid w:val="00F4362D"/>
    <w:rsid w:val="00F4490E"/>
    <w:rsid w:val="00F458BE"/>
    <w:rsid w:val="00F45EDF"/>
    <w:rsid w:val="00F46DB1"/>
    <w:rsid w:val="00F46FB1"/>
    <w:rsid w:val="00F47288"/>
    <w:rsid w:val="00F475D8"/>
    <w:rsid w:val="00F47B3D"/>
    <w:rsid w:val="00F47C98"/>
    <w:rsid w:val="00F47EC8"/>
    <w:rsid w:val="00F50290"/>
    <w:rsid w:val="00F505A0"/>
    <w:rsid w:val="00F5084D"/>
    <w:rsid w:val="00F50A2D"/>
    <w:rsid w:val="00F511D8"/>
    <w:rsid w:val="00F524C3"/>
    <w:rsid w:val="00F52B12"/>
    <w:rsid w:val="00F53299"/>
    <w:rsid w:val="00F53303"/>
    <w:rsid w:val="00F53AA0"/>
    <w:rsid w:val="00F53AE5"/>
    <w:rsid w:val="00F53AE8"/>
    <w:rsid w:val="00F53BE7"/>
    <w:rsid w:val="00F54E9A"/>
    <w:rsid w:val="00F55049"/>
    <w:rsid w:val="00F55E42"/>
    <w:rsid w:val="00F5641B"/>
    <w:rsid w:val="00F5656A"/>
    <w:rsid w:val="00F56D8F"/>
    <w:rsid w:val="00F57514"/>
    <w:rsid w:val="00F57B71"/>
    <w:rsid w:val="00F57C77"/>
    <w:rsid w:val="00F60619"/>
    <w:rsid w:val="00F60A5A"/>
    <w:rsid w:val="00F61A9B"/>
    <w:rsid w:val="00F61F49"/>
    <w:rsid w:val="00F6348B"/>
    <w:rsid w:val="00F63A7C"/>
    <w:rsid w:val="00F63A80"/>
    <w:rsid w:val="00F63CFE"/>
    <w:rsid w:val="00F64044"/>
    <w:rsid w:val="00F64216"/>
    <w:rsid w:val="00F643D6"/>
    <w:rsid w:val="00F650DD"/>
    <w:rsid w:val="00F656A5"/>
    <w:rsid w:val="00F66EAD"/>
    <w:rsid w:val="00F66FB2"/>
    <w:rsid w:val="00F67C90"/>
    <w:rsid w:val="00F705EA"/>
    <w:rsid w:val="00F713DB"/>
    <w:rsid w:val="00F72143"/>
    <w:rsid w:val="00F72A81"/>
    <w:rsid w:val="00F72F8B"/>
    <w:rsid w:val="00F7336E"/>
    <w:rsid w:val="00F7336F"/>
    <w:rsid w:val="00F73711"/>
    <w:rsid w:val="00F73718"/>
    <w:rsid w:val="00F75FBF"/>
    <w:rsid w:val="00F77168"/>
    <w:rsid w:val="00F8058D"/>
    <w:rsid w:val="00F808E7"/>
    <w:rsid w:val="00F80F54"/>
    <w:rsid w:val="00F818E0"/>
    <w:rsid w:val="00F8232F"/>
    <w:rsid w:val="00F8243D"/>
    <w:rsid w:val="00F8273A"/>
    <w:rsid w:val="00F82F94"/>
    <w:rsid w:val="00F83083"/>
    <w:rsid w:val="00F83495"/>
    <w:rsid w:val="00F838B2"/>
    <w:rsid w:val="00F839EF"/>
    <w:rsid w:val="00F847EF"/>
    <w:rsid w:val="00F84802"/>
    <w:rsid w:val="00F84A76"/>
    <w:rsid w:val="00F85718"/>
    <w:rsid w:val="00F85AC0"/>
    <w:rsid w:val="00F85D2B"/>
    <w:rsid w:val="00F8601B"/>
    <w:rsid w:val="00F86431"/>
    <w:rsid w:val="00F86959"/>
    <w:rsid w:val="00F869F0"/>
    <w:rsid w:val="00F872AC"/>
    <w:rsid w:val="00F87CCA"/>
    <w:rsid w:val="00F902BE"/>
    <w:rsid w:val="00F903E1"/>
    <w:rsid w:val="00F90B58"/>
    <w:rsid w:val="00F91740"/>
    <w:rsid w:val="00F92B17"/>
    <w:rsid w:val="00F92DE1"/>
    <w:rsid w:val="00F940B0"/>
    <w:rsid w:val="00F94102"/>
    <w:rsid w:val="00F94367"/>
    <w:rsid w:val="00F94636"/>
    <w:rsid w:val="00F94AB9"/>
    <w:rsid w:val="00F94E65"/>
    <w:rsid w:val="00F950CD"/>
    <w:rsid w:val="00F953C6"/>
    <w:rsid w:val="00F95E99"/>
    <w:rsid w:val="00F96050"/>
    <w:rsid w:val="00F972F6"/>
    <w:rsid w:val="00FA04C1"/>
    <w:rsid w:val="00FA0B02"/>
    <w:rsid w:val="00FA0F8C"/>
    <w:rsid w:val="00FA135A"/>
    <w:rsid w:val="00FA1890"/>
    <w:rsid w:val="00FA1C7F"/>
    <w:rsid w:val="00FA2B47"/>
    <w:rsid w:val="00FA31C5"/>
    <w:rsid w:val="00FA3287"/>
    <w:rsid w:val="00FA4184"/>
    <w:rsid w:val="00FA4633"/>
    <w:rsid w:val="00FA6C9B"/>
    <w:rsid w:val="00FB0E6A"/>
    <w:rsid w:val="00FB110A"/>
    <w:rsid w:val="00FB21F1"/>
    <w:rsid w:val="00FB2E97"/>
    <w:rsid w:val="00FB3C6D"/>
    <w:rsid w:val="00FB3EDB"/>
    <w:rsid w:val="00FB3EF2"/>
    <w:rsid w:val="00FB44DC"/>
    <w:rsid w:val="00FB4713"/>
    <w:rsid w:val="00FB4A1C"/>
    <w:rsid w:val="00FB4FB0"/>
    <w:rsid w:val="00FB77F0"/>
    <w:rsid w:val="00FB78F9"/>
    <w:rsid w:val="00FC1163"/>
    <w:rsid w:val="00FC11C7"/>
    <w:rsid w:val="00FC17C0"/>
    <w:rsid w:val="00FC2AD3"/>
    <w:rsid w:val="00FC2BA9"/>
    <w:rsid w:val="00FC3413"/>
    <w:rsid w:val="00FC3505"/>
    <w:rsid w:val="00FC3529"/>
    <w:rsid w:val="00FC42C0"/>
    <w:rsid w:val="00FC4854"/>
    <w:rsid w:val="00FC4B87"/>
    <w:rsid w:val="00FC5CB3"/>
    <w:rsid w:val="00FC6A59"/>
    <w:rsid w:val="00FC71F0"/>
    <w:rsid w:val="00FC7B78"/>
    <w:rsid w:val="00FC7DE3"/>
    <w:rsid w:val="00FD1651"/>
    <w:rsid w:val="00FD240D"/>
    <w:rsid w:val="00FD2450"/>
    <w:rsid w:val="00FD297C"/>
    <w:rsid w:val="00FD36F6"/>
    <w:rsid w:val="00FD41ED"/>
    <w:rsid w:val="00FD469F"/>
    <w:rsid w:val="00FD4A93"/>
    <w:rsid w:val="00FD4AD5"/>
    <w:rsid w:val="00FD4C00"/>
    <w:rsid w:val="00FD4D50"/>
    <w:rsid w:val="00FD4D7B"/>
    <w:rsid w:val="00FD5218"/>
    <w:rsid w:val="00FD5702"/>
    <w:rsid w:val="00FD5715"/>
    <w:rsid w:val="00FD6C07"/>
    <w:rsid w:val="00FD71A7"/>
    <w:rsid w:val="00FE02D2"/>
    <w:rsid w:val="00FE06A6"/>
    <w:rsid w:val="00FE1504"/>
    <w:rsid w:val="00FE15C3"/>
    <w:rsid w:val="00FE1B3A"/>
    <w:rsid w:val="00FE1BCE"/>
    <w:rsid w:val="00FE203E"/>
    <w:rsid w:val="00FE215C"/>
    <w:rsid w:val="00FE21FB"/>
    <w:rsid w:val="00FE266A"/>
    <w:rsid w:val="00FE3038"/>
    <w:rsid w:val="00FE331C"/>
    <w:rsid w:val="00FE56FC"/>
    <w:rsid w:val="00FE576E"/>
    <w:rsid w:val="00FE6559"/>
    <w:rsid w:val="00FE6C91"/>
    <w:rsid w:val="00FE6F9C"/>
    <w:rsid w:val="00FE7AA8"/>
    <w:rsid w:val="00FE7C76"/>
    <w:rsid w:val="00FF0750"/>
    <w:rsid w:val="00FF0ED1"/>
    <w:rsid w:val="00FF100C"/>
    <w:rsid w:val="00FF36A8"/>
    <w:rsid w:val="00FF370C"/>
    <w:rsid w:val="00FF47A2"/>
    <w:rsid w:val="00FF53EE"/>
    <w:rsid w:val="00FF5532"/>
    <w:rsid w:val="00FF5B8A"/>
    <w:rsid w:val="00FF5DF4"/>
    <w:rsid w:val="00FF5E50"/>
    <w:rsid w:val="00FF63BD"/>
    <w:rsid w:val="00FF64B1"/>
    <w:rsid w:val="00FF75A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A50471"/>
  <w15:docId w15:val="{39CA0DD8-B322-45F4-8EBE-912B7846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D8E"/>
    <w:rPr>
      <w:sz w:val="24"/>
      <w:szCs w:val="24"/>
    </w:rPr>
  </w:style>
  <w:style w:type="paragraph" w:styleId="Heading1">
    <w:name w:val="heading 1"/>
    <w:basedOn w:val="Normal"/>
    <w:next w:val="Normal"/>
    <w:qFormat/>
    <w:rsid w:val="00FA0F8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F8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0F8C"/>
    <w:pPr>
      <w:keepNext/>
      <w:ind w:left="36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A0F8C"/>
    <w:pPr>
      <w:keepNext/>
      <w:tabs>
        <w:tab w:val="left" w:pos="720"/>
        <w:tab w:val="left" w:pos="1140"/>
        <w:tab w:val="left" w:pos="1890"/>
      </w:tabs>
      <w:ind w:left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A0F8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0F8C"/>
    <w:pPr>
      <w:keepNext/>
      <w:suppressLineNumbers/>
      <w:tabs>
        <w:tab w:val="left" w:pos="1800"/>
      </w:tabs>
      <w:ind w:left="720" w:right="144"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A0F8C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FA0F8C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FA0F8C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F8C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FA0F8C"/>
    <w:pPr>
      <w:ind w:left="720"/>
    </w:pPr>
  </w:style>
  <w:style w:type="paragraph" w:styleId="BodyTextIndent2">
    <w:name w:val="Body Text Indent 2"/>
    <w:basedOn w:val="Normal"/>
    <w:rsid w:val="00FA0F8C"/>
    <w:pPr>
      <w:ind w:left="720" w:hanging="720"/>
    </w:pPr>
    <w:rPr>
      <w:b/>
      <w:bCs/>
    </w:rPr>
  </w:style>
  <w:style w:type="paragraph" w:styleId="BodyTextIndent3">
    <w:name w:val="Body Text Indent 3"/>
    <w:basedOn w:val="Normal"/>
    <w:rsid w:val="00FA0F8C"/>
    <w:pPr>
      <w:ind w:left="720" w:hanging="720"/>
    </w:pPr>
  </w:style>
  <w:style w:type="paragraph" w:styleId="BlockText">
    <w:name w:val="Block Text"/>
    <w:basedOn w:val="Normal"/>
    <w:rsid w:val="00FA0F8C"/>
    <w:pPr>
      <w:suppressLineNumbers/>
      <w:tabs>
        <w:tab w:val="left" w:pos="1800"/>
      </w:tabs>
      <w:ind w:left="720" w:right="144" w:firstLine="360"/>
    </w:pPr>
  </w:style>
  <w:style w:type="paragraph" w:styleId="Subtitle">
    <w:name w:val="Subtitle"/>
    <w:basedOn w:val="Normal"/>
    <w:qFormat/>
    <w:rsid w:val="00FA0F8C"/>
    <w:rPr>
      <w:b/>
      <w:bCs/>
    </w:rPr>
  </w:style>
  <w:style w:type="paragraph" w:styleId="BodyText">
    <w:name w:val="Body Text"/>
    <w:basedOn w:val="Normal"/>
    <w:rsid w:val="00FA0F8C"/>
    <w:pPr>
      <w:tabs>
        <w:tab w:val="left" w:pos="-1440"/>
      </w:tabs>
      <w:spacing w:line="360" w:lineRule="auto"/>
      <w:ind w:right="-90"/>
    </w:pPr>
  </w:style>
  <w:style w:type="paragraph" w:styleId="BodyText2">
    <w:name w:val="Body Text 2"/>
    <w:basedOn w:val="Normal"/>
    <w:rsid w:val="00FA0F8C"/>
    <w:rPr>
      <w:sz w:val="16"/>
    </w:rPr>
  </w:style>
  <w:style w:type="paragraph" w:styleId="BodyText3">
    <w:name w:val="Body Text 3"/>
    <w:basedOn w:val="Normal"/>
    <w:rsid w:val="00FA0F8C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tabs>
        <w:tab w:val="left" w:pos="90"/>
        <w:tab w:val="left" w:pos="810"/>
        <w:tab w:val="left" w:pos="1530"/>
      </w:tabs>
    </w:pPr>
  </w:style>
  <w:style w:type="paragraph" w:styleId="Header">
    <w:name w:val="header"/>
    <w:basedOn w:val="Normal"/>
    <w:rsid w:val="00FA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A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F8C"/>
  </w:style>
  <w:style w:type="table" w:styleId="TableGrid">
    <w:name w:val="Table Grid"/>
    <w:basedOn w:val="TableNormal"/>
    <w:rsid w:val="00CC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B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A538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538C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A53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63C95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rsid w:val="00CF42F7"/>
    <w:rPr>
      <w:b/>
      <w:bCs/>
      <w:sz w:val="24"/>
      <w:szCs w:val="24"/>
      <w:u w:val="single"/>
    </w:rPr>
  </w:style>
  <w:style w:type="character" w:customStyle="1" w:styleId="normaltextrun">
    <w:name w:val="normaltextrun"/>
    <w:basedOn w:val="DefaultParagraphFont"/>
    <w:rsid w:val="001E18CE"/>
  </w:style>
  <w:style w:type="character" w:customStyle="1" w:styleId="eop">
    <w:name w:val="eop"/>
    <w:basedOn w:val="DefaultParagraphFont"/>
    <w:rsid w:val="001E18CE"/>
  </w:style>
  <w:style w:type="paragraph" w:customStyle="1" w:styleId="paragraph">
    <w:name w:val="paragraph"/>
    <w:basedOn w:val="Normal"/>
    <w:uiPriority w:val="99"/>
    <w:rsid w:val="001E18CE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1E18CE"/>
  </w:style>
  <w:style w:type="character" w:customStyle="1" w:styleId="spellingerror">
    <w:name w:val="spellingerror"/>
    <w:basedOn w:val="DefaultParagraphFont"/>
    <w:rsid w:val="001E18CE"/>
  </w:style>
  <w:style w:type="paragraph" w:styleId="NormalWeb">
    <w:name w:val="Normal (Web)"/>
    <w:basedOn w:val="Normal"/>
    <w:uiPriority w:val="99"/>
    <w:semiHidden/>
    <w:unhideWhenUsed/>
    <w:rsid w:val="008B2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bb0af4-f92c-4c70-bb2d-4d723ce7b7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5" ma:contentTypeDescription="Create a new document." ma:contentTypeScope="" ma:versionID="0122ad1d9952d5a80e61252dec458c15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91f0099affc8500471d1857343f7b962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FA36-3243-4F9A-BFA4-73D4D4EB3BF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61bb0af4-f92c-4c70-bb2d-4d723ce7b7f6"/>
    <ds:schemaRef ds:uri="d5322ad7-1b1c-496b-ac65-a8f244afe17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B726B6-B9F4-4C65-B931-59896E1DD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2B28E-97F1-4AFD-BA80-65AF06A9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AA46E-0B59-4E63-9175-73E320F3F6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94B953-1C60-4104-9FAC-C35DDC5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8</Pages>
  <Words>1380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AREA SCHOOL DISTRICT</vt:lpstr>
    </vt:vector>
  </TitlesOfParts>
  <Company>Portage Area School District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AREA SCHOOL DISTRICT</dc:title>
  <dc:subject/>
  <dc:creator>Portage Area School District</dc:creator>
  <cp:keywords/>
  <dc:description/>
  <cp:lastModifiedBy>Denise Moschgat</cp:lastModifiedBy>
  <cp:revision>7</cp:revision>
  <cp:lastPrinted>2023-02-07T18:49:00Z</cp:lastPrinted>
  <dcterms:created xsi:type="dcterms:W3CDTF">2023-01-31T18:53:00Z</dcterms:created>
  <dcterms:modified xsi:type="dcterms:W3CDTF">2023-02-07T20:20:00Z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-482962727</vt:i4>
  </property>
  <property fmtid="{D5CDD505-2E9C-101B-9397-08002B2CF9AE}" pid="3" name="ContentTypeId">
    <vt:lpwstr>0x010100C2E3D8C2B9272249934518ED2A0F0B77</vt:lpwstr>
  </property>
</Properties>
</file>