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0471" w14:textId="77777777" w:rsidR="0017503F" w:rsidRDefault="0017503F" w:rsidP="00563DE1">
      <w:pPr>
        <w:tabs>
          <w:tab w:val="left" w:pos="18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EA50472" w14:textId="77777777" w:rsidR="0017503F" w:rsidRDefault="0017503F" w:rsidP="00563DE1">
      <w:pPr>
        <w:tabs>
          <w:tab w:val="left" w:pos="18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EA50473" w14:textId="77777777" w:rsidR="0017503F" w:rsidRDefault="0017503F" w:rsidP="00563DE1">
      <w:pPr>
        <w:tabs>
          <w:tab w:val="left" w:pos="18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EA50476" w14:textId="3DA47AC6" w:rsidR="00563DE1" w:rsidRDefault="000D5A14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Mrs. Susan Berardinelli</w:t>
      </w:r>
      <w:r w:rsidR="0049108F">
        <w:rPr>
          <w:rFonts w:ascii="Arial" w:hAnsi="Arial" w:cs="Arial"/>
          <w:sz w:val="22"/>
          <w:szCs w:val="22"/>
          <w:u w:val="single"/>
        </w:rPr>
        <w:t>, Vice President</w:t>
      </w:r>
      <w:r w:rsidR="00563DE1">
        <w:rPr>
          <w:rFonts w:ascii="Arial" w:hAnsi="Arial" w:cs="Arial"/>
          <w:sz w:val="22"/>
          <w:szCs w:val="22"/>
        </w:rPr>
        <w:tab/>
      </w:r>
      <w:r w:rsidR="00563DE1">
        <w:rPr>
          <w:rFonts w:ascii="Arial" w:hAnsi="Arial" w:cs="Arial"/>
          <w:sz w:val="22"/>
          <w:szCs w:val="22"/>
        </w:rPr>
        <w:tab/>
      </w:r>
      <w:r w:rsidR="00563DE1" w:rsidRPr="00161C0F">
        <w:rPr>
          <w:rFonts w:ascii="Arial" w:hAnsi="Arial" w:cs="Arial"/>
          <w:sz w:val="22"/>
          <w:szCs w:val="22"/>
        </w:rPr>
        <w:t>20</w:t>
      </w:r>
      <w:r w:rsidR="007D4EE0">
        <w:rPr>
          <w:rFonts w:ascii="Arial" w:hAnsi="Arial" w:cs="Arial"/>
          <w:sz w:val="22"/>
          <w:szCs w:val="22"/>
        </w:rPr>
        <w:t>23</w:t>
      </w:r>
      <w:r w:rsidR="00563DE1" w:rsidRPr="00161C0F">
        <w:rPr>
          <w:rFonts w:ascii="Arial" w:hAnsi="Arial" w:cs="Arial"/>
          <w:sz w:val="22"/>
          <w:szCs w:val="22"/>
        </w:rPr>
        <w:t>_______</w:t>
      </w:r>
    </w:p>
    <w:p w14:paraId="1EA50477" w14:textId="77777777" w:rsidR="00563DE1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78" w14:textId="2777A1DB" w:rsidR="00563DE1" w:rsidRPr="008F39AD" w:rsidRDefault="00563DE1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Jason Corte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1BD2">
        <w:rPr>
          <w:rFonts w:ascii="Arial" w:hAnsi="Arial" w:cs="Arial"/>
          <w:sz w:val="22"/>
          <w:szCs w:val="22"/>
        </w:rPr>
        <w:t>202</w:t>
      </w:r>
      <w:r w:rsidR="0066747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_______</w:t>
      </w:r>
    </w:p>
    <w:p w14:paraId="1EA50479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7A" w14:textId="2F52C911" w:rsidR="00563DE1" w:rsidRPr="00161C0F" w:rsidRDefault="00B2286B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Matthew Decort</w:t>
      </w:r>
      <w:r w:rsidR="00CC5A9A">
        <w:rPr>
          <w:rFonts w:ascii="Arial" w:hAnsi="Arial" w:cs="Arial"/>
          <w:sz w:val="22"/>
          <w:szCs w:val="22"/>
          <w:u w:val="single"/>
        </w:rPr>
        <w:t>, Secretary</w:t>
      </w:r>
      <w:r w:rsidR="00D01BD2">
        <w:rPr>
          <w:rFonts w:ascii="Arial" w:hAnsi="Arial" w:cs="Arial"/>
          <w:sz w:val="22"/>
          <w:szCs w:val="22"/>
        </w:rPr>
        <w:tab/>
      </w:r>
      <w:r w:rsidR="00D01BD2">
        <w:rPr>
          <w:rFonts w:ascii="Arial" w:hAnsi="Arial" w:cs="Arial"/>
          <w:sz w:val="22"/>
          <w:szCs w:val="22"/>
        </w:rPr>
        <w:tab/>
      </w:r>
      <w:r w:rsidR="00D01BD2">
        <w:rPr>
          <w:rFonts w:ascii="Arial" w:hAnsi="Arial" w:cs="Arial"/>
          <w:sz w:val="22"/>
          <w:szCs w:val="22"/>
        </w:rPr>
        <w:tab/>
        <w:t>202</w:t>
      </w:r>
      <w:r w:rsidR="00667478">
        <w:rPr>
          <w:rFonts w:ascii="Arial" w:hAnsi="Arial" w:cs="Arial"/>
          <w:sz w:val="22"/>
          <w:szCs w:val="22"/>
        </w:rPr>
        <w:t>5</w:t>
      </w:r>
      <w:r w:rsidR="00563DE1" w:rsidRPr="00161C0F">
        <w:rPr>
          <w:rFonts w:ascii="Arial" w:hAnsi="Arial" w:cs="Arial"/>
          <w:sz w:val="22"/>
          <w:szCs w:val="22"/>
        </w:rPr>
        <w:t>_______</w:t>
      </w:r>
    </w:p>
    <w:p w14:paraId="1EA5047B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7C" w14:textId="5933CFAE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Mrs. Kathy Hough</w:t>
      </w:r>
      <w:r w:rsidR="00AA2F7B">
        <w:rPr>
          <w:rFonts w:ascii="Arial" w:hAnsi="Arial" w:cs="Arial"/>
          <w:sz w:val="22"/>
          <w:szCs w:val="22"/>
          <w:u w:val="single"/>
        </w:rPr>
        <w:t>, President</w:t>
      </w:r>
      <w:r w:rsidRPr="00161C0F">
        <w:rPr>
          <w:rFonts w:ascii="Arial" w:hAnsi="Arial" w:cs="Arial"/>
          <w:sz w:val="22"/>
          <w:szCs w:val="22"/>
        </w:rPr>
        <w:tab/>
      </w:r>
      <w:r w:rsidR="00A54C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7D4EE0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1EA5047D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7E" w14:textId="71E15BA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John Jubina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770A41">
        <w:rPr>
          <w:rFonts w:ascii="Arial" w:hAnsi="Arial" w:cs="Arial"/>
          <w:sz w:val="22"/>
          <w:szCs w:val="22"/>
        </w:rPr>
        <w:t>2</w:t>
      </w:r>
      <w:r w:rsidR="00667478">
        <w:rPr>
          <w:rFonts w:ascii="Arial" w:hAnsi="Arial" w:cs="Arial"/>
          <w:sz w:val="22"/>
          <w:szCs w:val="22"/>
        </w:rPr>
        <w:t>5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1EA5047F" w14:textId="77777777" w:rsidR="00563DE1" w:rsidRDefault="00563DE1" w:rsidP="00563DE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46F9772" w14:textId="4D0A16D9" w:rsidR="007D4EE0" w:rsidRDefault="007D4EE0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Mrs. Tina Latoche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2023_______</w:t>
      </w:r>
    </w:p>
    <w:p w14:paraId="32BB0DB8" w14:textId="77777777" w:rsidR="007D4EE0" w:rsidRDefault="007D4EE0" w:rsidP="00563DE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A50480" w14:textId="4CC2752B" w:rsidR="00563DE1" w:rsidRPr="0022574D" w:rsidRDefault="00563DE1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Christian Smith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A41">
        <w:rPr>
          <w:rFonts w:ascii="Arial" w:hAnsi="Arial" w:cs="Arial"/>
          <w:sz w:val="22"/>
          <w:szCs w:val="22"/>
        </w:rPr>
        <w:t>202</w:t>
      </w:r>
      <w:r w:rsidR="0066747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_______</w:t>
      </w:r>
    </w:p>
    <w:p w14:paraId="1EA50481" w14:textId="77777777" w:rsidR="00563DE1" w:rsidRDefault="00563DE1" w:rsidP="00563DE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A50482" w14:textId="55C81D9B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Mr. </w:t>
      </w:r>
      <w:r>
        <w:rPr>
          <w:rFonts w:ascii="Arial" w:hAnsi="Arial" w:cs="Arial"/>
          <w:sz w:val="22"/>
          <w:szCs w:val="22"/>
          <w:u w:val="single"/>
        </w:rPr>
        <w:t>Dennis Squillario</w:t>
      </w:r>
      <w:r w:rsidR="00CC5A9A">
        <w:rPr>
          <w:rFonts w:ascii="Arial" w:hAnsi="Arial" w:cs="Arial"/>
          <w:sz w:val="22"/>
          <w:szCs w:val="22"/>
          <w:u w:val="single"/>
        </w:rPr>
        <w:t>, Treasurer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7D4EE0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1EA50483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84" w14:textId="08DB76ED" w:rsidR="00563DE1" w:rsidRPr="00161C0F" w:rsidRDefault="0043322A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Dr. Todd Dishong</w:t>
      </w:r>
      <w:r w:rsidR="00563DE1" w:rsidRPr="00161C0F">
        <w:rPr>
          <w:rFonts w:ascii="Arial" w:hAnsi="Arial" w:cs="Arial"/>
          <w:sz w:val="22"/>
          <w:szCs w:val="22"/>
        </w:rPr>
        <w:tab/>
      </w:r>
      <w:r w:rsidR="00A54C14">
        <w:rPr>
          <w:rFonts w:ascii="Arial" w:hAnsi="Arial" w:cs="Arial"/>
          <w:sz w:val="22"/>
          <w:szCs w:val="22"/>
        </w:rPr>
        <w:tab/>
      </w:r>
      <w:r w:rsidR="00A54C14">
        <w:rPr>
          <w:rFonts w:ascii="Arial" w:hAnsi="Arial" w:cs="Arial"/>
          <w:sz w:val="22"/>
          <w:szCs w:val="22"/>
        </w:rPr>
        <w:tab/>
      </w:r>
      <w:r w:rsidR="005312D2">
        <w:rPr>
          <w:rFonts w:ascii="Arial" w:hAnsi="Arial" w:cs="Arial"/>
          <w:sz w:val="22"/>
          <w:szCs w:val="22"/>
        </w:rPr>
        <w:tab/>
      </w:r>
      <w:r w:rsidR="00563D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="00563DE1" w:rsidRPr="00161C0F">
        <w:rPr>
          <w:rFonts w:ascii="Arial" w:hAnsi="Arial" w:cs="Arial"/>
          <w:sz w:val="22"/>
          <w:szCs w:val="22"/>
        </w:rPr>
        <w:t>_______</w:t>
      </w:r>
    </w:p>
    <w:p w14:paraId="1EA50485" w14:textId="1A5B02CF" w:rsidR="00563DE1" w:rsidRDefault="0043322A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Superintendent of Schools</w:t>
      </w:r>
    </w:p>
    <w:p w14:paraId="031F6DAF" w14:textId="77777777" w:rsidR="00BD2F69" w:rsidRDefault="00BD2F69" w:rsidP="00BD2F6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BA65DFB" w14:textId="53ABDBE3" w:rsidR="00BD2F69" w:rsidRPr="00161C0F" w:rsidRDefault="00BD2F69" w:rsidP="00BD2F69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Mr. </w:t>
      </w:r>
      <w:r>
        <w:rPr>
          <w:rFonts w:ascii="Arial" w:hAnsi="Arial" w:cs="Arial"/>
          <w:sz w:val="22"/>
          <w:szCs w:val="22"/>
          <w:u w:val="single"/>
        </w:rPr>
        <w:t>Jeff Vasilko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6870506E" w14:textId="77777777" w:rsidR="00BD2F69" w:rsidRDefault="00BD2F69" w:rsidP="00BD2F69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Business Manager</w:t>
      </w:r>
    </w:p>
    <w:p w14:paraId="37CA7BAE" w14:textId="77777777" w:rsidR="00BD2F69" w:rsidRDefault="00BD2F69" w:rsidP="00BD2F69">
      <w:pPr>
        <w:jc w:val="both"/>
        <w:rPr>
          <w:rFonts w:ascii="Arial" w:hAnsi="Arial" w:cs="Arial"/>
          <w:sz w:val="22"/>
          <w:szCs w:val="22"/>
        </w:rPr>
      </w:pPr>
    </w:p>
    <w:p w14:paraId="07A8DB5C" w14:textId="7125DA36" w:rsidR="005116CA" w:rsidRDefault="005116CA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Pete Noel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</w:t>
      </w:r>
    </w:p>
    <w:p w14:paraId="54314EEA" w14:textId="68FA7637" w:rsidR="005116CA" w:rsidRDefault="005116CA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Special Education</w:t>
      </w:r>
    </w:p>
    <w:p w14:paraId="6B960E9E" w14:textId="77777777" w:rsidR="005116CA" w:rsidRPr="005116CA" w:rsidRDefault="005116CA" w:rsidP="00563DE1">
      <w:pPr>
        <w:jc w:val="both"/>
        <w:rPr>
          <w:rFonts w:ascii="Arial" w:hAnsi="Arial" w:cs="Arial"/>
          <w:sz w:val="22"/>
          <w:szCs w:val="22"/>
        </w:rPr>
      </w:pPr>
    </w:p>
    <w:p w14:paraId="1EA50489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Mr. Ralph J. Cecere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1EA5048A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Junior-Senior High School Principal</w:t>
      </w:r>
    </w:p>
    <w:p w14:paraId="1EA5048B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8F" w14:textId="19285F57" w:rsidR="00933FF8" w:rsidRPr="00933FF8" w:rsidRDefault="00933FF8" w:rsidP="00563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</w:t>
      </w:r>
      <w:r w:rsidR="005116CA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  <w:r w:rsidR="005116CA">
        <w:rPr>
          <w:rFonts w:ascii="Arial" w:hAnsi="Arial" w:cs="Arial"/>
          <w:sz w:val="22"/>
          <w:szCs w:val="22"/>
          <w:u w:val="single"/>
        </w:rPr>
        <w:t>Jennifer Pisarski</w:t>
      </w:r>
      <w:r>
        <w:rPr>
          <w:rFonts w:ascii="Arial" w:hAnsi="Arial" w:cs="Arial"/>
          <w:sz w:val="22"/>
          <w:szCs w:val="22"/>
        </w:rPr>
        <w:t xml:space="preserve">      </w:t>
      </w:r>
      <w:r w:rsidR="00511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DA34B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_______</w:t>
      </w:r>
    </w:p>
    <w:p w14:paraId="7EE8DF9E" w14:textId="77777777" w:rsidR="008425B9" w:rsidRDefault="008425B9" w:rsidP="00842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Elementary School Principal</w:t>
      </w:r>
    </w:p>
    <w:p w14:paraId="0D75D28B" w14:textId="77777777" w:rsidR="002A456A" w:rsidRDefault="002A456A" w:rsidP="002A456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0C69FFB" w14:textId="725A4E2C" w:rsidR="002A456A" w:rsidRPr="00161C0F" w:rsidRDefault="002A456A" w:rsidP="002A4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Law Office Dennis M. McGlynn</w:t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5EF419BA" w14:textId="77777777" w:rsidR="002A456A" w:rsidRDefault="002A456A" w:rsidP="002A456A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Solicitor</w:t>
      </w:r>
    </w:p>
    <w:p w14:paraId="1EA50491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95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Mrs. Denise Moschgat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1EA50496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Recording Secretary</w:t>
      </w:r>
    </w:p>
    <w:p w14:paraId="1EA50497" w14:textId="77777777" w:rsidR="00563DE1" w:rsidRPr="00161C0F" w:rsidRDefault="00563DE1" w:rsidP="00563DE1">
      <w:pPr>
        <w:jc w:val="both"/>
        <w:rPr>
          <w:rFonts w:ascii="Arial" w:hAnsi="Arial" w:cs="Arial"/>
          <w:sz w:val="22"/>
          <w:szCs w:val="22"/>
        </w:rPr>
      </w:pPr>
    </w:p>
    <w:p w14:paraId="1EA5049B" w14:textId="77777777" w:rsidR="00E64071" w:rsidRDefault="00E6407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EA5049C" w14:textId="77777777" w:rsidR="00563DE1" w:rsidRPr="00161C0F" w:rsidRDefault="00563DE1" w:rsidP="00563DE1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61C0F">
        <w:rPr>
          <w:rFonts w:ascii="Arial" w:hAnsi="Arial" w:cs="Arial"/>
          <w:b/>
          <w:bCs/>
          <w:sz w:val="22"/>
          <w:szCs w:val="22"/>
          <w:u w:val="single"/>
        </w:rPr>
        <w:t xml:space="preserve">CALL TO ORDER </w:t>
      </w:r>
    </w:p>
    <w:p w14:paraId="1EA5049D" w14:textId="77777777" w:rsidR="00563DE1" w:rsidRDefault="00563DE1" w:rsidP="00563DE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EA5049E" w14:textId="2AEC6F03" w:rsidR="00563DE1" w:rsidRPr="00161C0F" w:rsidRDefault="00563DE1" w:rsidP="00563DE1">
      <w:pPr>
        <w:ind w:left="720"/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The meeting of the Portage Area Board of School Directors will please come to order. Pledge of Al</w:t>
      </w:r>
      <w:r>
        <w:rPr>
          <w:rFonts w:ascii="Arial" w:hAnsi="Arial" w:cs="Arial"/>
          <w:sz w:val="22"/>
          <w:szCs w:val="22"/>
        </w:rPr>
        <w:t xml:space="preserve">legiance and a moment of silence </w:t>
      </w:r>
      <w:r w:rsidRPr="00161C0F">
        <w:rPr>
          <w:rFonts w:ascii="Arial" w:hAnsi="Arial" w:cs="Arial"/>
          <w:sz w:val="22"/>
          <w:szCs w:val="22"/>
        </w:rPr>
        <w:t xml:space="preserve">will be led by the board President.  </w:t>
      </w:r>
    </w:p>
    <w:p w14:paraId="1EA5049F" w14:textId="77777777" w:rsidR="00563DE1" w:rsidRPr="00161C0F" w:rsidRDefault="00563DE1" w:rsidP="00563DE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EA504A0" w14:textId="77777777" w:rsidR="00563DE1" w:rsidRPr="00161C0F" w:rsidRDefault="00563DE1" w:rsidP="00563DE1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161C0F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1EA504A1" w14:textId="77777777" w:rsidR="00563DE1" w:rsidRDefault="00563DE1" w:rsidP="00563DE1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EA504A2" w14:textId="77777777" w:rsidR="00563DE1" w:rsidRPr="00161C0F" w:rsidRDefault="00563DE1" w:rsidP="00563DE1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The Recording Sec</w:t>
      </w:r>
      <w:r w:rsidR="00B2286B">
        <w:rPr>
          <w:rFonts w:ascii="Arial" w:hAnsi="Arial" w:cs="Arial"/>
          <w:sz w:val="22"/>
          <w:szCs w:val="22"/>
        </w:rPr>
        <w:t>retary will please call the roll</w:t>
      </w:r>
      <w:r w:rsidRPr="00161C0F">
        <w:rPr>
          <w:rFonts w:ascii="Arial" w:hAnsi="Arial" w:cs="Arial"/>
          <w:sz w:val="22"/>
          <w:szCs w:val="22"/>
        </w:rPr>
        <w:t xml:space="preserve">. </w:t>
      </w:r>
    </w:p>
    <w:p w14:paraId="1EA504A3" w14:textId="77777777" w:rsidR="00B86282" w:rsidRDefault="00B86282" w:rsidP="00B8628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EA504A4" w14:textId="77777777" w:rsidR="00480BCE" w:rsidRPr="00E37B82" w:rsidRDefault="00986268" w:rsidP="00BE599E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</w:t>
      </w:r>
      <w:r w:rsidR="000E3A37">
        <w:rPr>
          <w:rFonts w:ascii="Arial" w:hAnsi="Arial" w:cs="Arial"/>
          <w:b/>
          <w:bCs/>
          <w:sz w:val="22"/>
          <w:szCs w:val="22"/>
        </w:rPr>
        <w:t>I.</w:t>
      </w:r>
      <w:r w:rsidR="000E3A37">
        <w:rPr>
          <w:rFonts w:ascii="Arial" w:hAnsi="Arial" w:cs="Arial"/>
          <w:b/>
          <w:bCs/>
          <w:sz w:val="22"/>
          <w:szCs w:val="22"/>
        </w:rPr>
        <w:tab/>
      </w:r>
      <w:r w:rsidR="00480BCE" w:rsidRPr="00595054">
        <w:rPr>
          <w:rFonts w:ascii="Arial" w:hAnsi="Arial" w:cs="Arial"/>
          <w:b/>
          <w:bCs/>
          <w:sz w:val="22"/>
          <w:szCs w:val="22"/>
          <w:u w:val="single"/>
        </w:rPr>
        <w:t>RECOGNITION OF VISITORS</w:t>
      </w:r>
    </w:p>
    <w:p w14:paraId="1EA504A5" w14:textId="77777777" w:rsidR="00480BCE" w:rsidRDefault="00480BCE" w:rsidP="00BE599E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A504A6" w14:textId="77777777" w:rsidR="00AD3987" w:rsidRDefault="00756C35" w:rsidP="008B1FAE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Those who wish to speak should limit their remarks to three but no longer than five minutes.</w:t>
      </w:r>
    </w:p>
    <w:p w14:paraId="705D0BC3" w14:textId="77777777" w:rsidR="00E579A9" w:rsidRDefault="00E579A9" w:rsidP="00E579A9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1D79FE0C" w14:textId="3C991F77" w:rsidR="00E579A9" w:rsidRDefault="00E579A9" w:rsidP="00E579A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NOTICE TO PERSONNEL</w:t>
      </w:r>
    </w:p>
    <w:p w14:paraId="6C13E5D4" w14:textId="77777777" w:rsidR="00E579A9" w:rsidRDefault="00E579A9" w:rsidP="00E579A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264DD31" w14:textId="77777777" w:rsidR="00E579A9" w:rsidRDefault="00E579A9" w:rsidP="00E579A9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may be reductions and/or reassignments of personnel due to fiscal circumstances.</w:t>
      </w:r>
    </w:p>
    <w:p w14:paraId="1AC663BC" w14:textId="77777777" w:rsidR="00A1355A" w:rsidRDefault="00A1355A" w:rsidP="00892409">
      <w:pPr>
        <w:tabs>
          <w:tab w:val="left" w:pos="622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1EA504AE" w14:textId="47ECD9B2" w:rsidR="00F3250C" w:rsidRPr="00595054" w:rsidRDefault="006A7F59" w:rsidP="00892409">
      <w:pPr>
        <w:tabs>
          <w:tab w:val="left" w:pos="622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ab/>
      </w:r>
      <w:r w:rsidR="00460E6A">
        <w:rPr>
          <w:rFonts w:ascii="Arial" w:hAnsi="Arial" w:cs="Arial"/>
          <w:b/>
          <w:sz w:val="22"/>
          <w:szCs w:val="22"/>
        </w:rPr>
        <w:tab/>
      </w:r>
      <w:r w:rsidR="00F3250C" w:rsidRPr="00595054">
        <w:rPr>
          <w:rFonts w:ascii="Arial" w:hAnsi="Arial" w:cs="Arial"/>
          <w:b/>
          <w:sz w:val="22"/>
          <w:szCs w:val="22"/>
          <w:u w:val="single"/>
        </w:rPr>
        <w:t>ROUTINE MATTERS</w:t>
      </w:r>
    </w:p>
    <w:p w14:paraId="1EA504AF" w14:textId="77777777" w:rsidR="00F4362D" w:rsidRPr="00595054" w:rsidRDefault="00F4362D" w:rsidP="00BE599E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A504B0" w14:textId="77777777" w:rsidR="00480BCE" w:rsidRPr="00595054" w:rsidRDefault="00405F8F" w:rsidP="00BE599E">
      <w:pPr>
        <w:tabs>
          <w:tab w:val="left" w:pos="720"/>
          <w:tab w:val="left" w:pos="14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95054">
        <w:rPr>
          <w:rFonts w:ascii="Arial" w:hAnsi="Arial" w:cs="Arial"/>
          <w:b/>
          <w:bCs/>
          <w:sz w:val="22"/>
          <w:szCs w:val="22"/>
        </w:rPr>
        <w:tab/>
      </w:r>
      <w:r w:rsidR="002A6827">
        <w:rPr>
          <w:rFonts w:ascii="Arial" w:hAnsi="Arial" w:cs="Arial"/>
          <w:b/>
          <w:bCs/>
          <w:sz w:val="22"/>
          <w:szCs w:val="22"/>
        </w:rPr>
        <w:t>1.</w:t>
      </w:r>
      <w:r w:rsidR="002A6827">
        <w:rPr>
          <w:rFonts w:ascii="Arial" w:hAnsi="Arial" w:cs="Arial"/>
          <w:b/>
          <w:bCs/>
          <w:sz w:val="22"/>
          <w:szCs w:val="22"/>
        </w:rPr>
        <w:tab/>
      </w:r>
      <w:r w:rsidR="00480BCE" w:rsidRPr="00595054">
        <w:rPr>
          <w:rFonts w:ascii="Arial" w:hAnsi="Arial" w:cs="Arial"/>
          <w:b/>
          <w:bCs/>
          <w:sz w:val="22"/>
          <w:szCs w:val="22"/>
          <w:u w:val="single"/>
        </w:rPr>
        <w:t>NEXT REGULAR MEETING</w:t>
      </w:r>
    </w:p>
    <w:p w14:paraId="1EA504B1" w14:textId="77777777" w:rsidR="00480BCE" w:rsidRPr="00595054" w:rsidRDefault="00480BCE" w:rsidP="00BE599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EA504B2" w14:textId="7343C5AD" w:rsidR="00480BCE" w:rsidRPr="00595054" w:rsidRDefault="007C1464" w:rsidP="00BE599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78C4">
        <w:rPr>
          <w:rFonts w:ascii="Arial" w:hAnsi="Arial" w:cs="Arial"/>
          <w:sz w:val="22"/>
          <w:szCs w:val="22"/>
        </w:rPr>
        <w:t>Committee of the Whole</w:t>
      </w:r>
      <w:r w:rsidR="00FC71F0">
        <w:rPr>
          <w:rFonts w:ascii="Arial" w:hAnsi="Arial" w:cs="Arial"/>
          <w:sz w:val="22"/>
          <w:szCs w:val="22"/>
        </w:rPr>
        <w:t xml:space="preserve"> </w:t>
      </w:r>
      <w:r w:rsidR="009E22F3">
        <w:rPr>
          <w:rFonts w:ascii="Arial" w:hAnsi="Arial" w:cs="Arial"/>
          <w:sz w:val="22"/>
          <w:szCs w:val="22"/>
        </w:rPr>
        <w:t>Meeting</w:t>
      </w:r>
      <w:r w:rsidR="00C2464C">
        <w:rPr>
          <w:rFonts w:ascii="Arial" w:hAnsi="Arial" w:cs="Arial"/>
          <w:sz w:val="22"/>
          <w:szCs w:val="22"/>
        </w:rPr>
        <w:t xml:space="preserve"> will</w:t>
      </w:r>
      <w:r w:rsidR="00790BB3">
        <w:rPr>
          <w:rFonts w:ascii="Arial" w:hAnsi="Arial" w:cs="Arial"/>
          <w:sz w:val="22"/>
          <w:szCs w:val="22"/>
        </w:rPr>
        <w:t xml:space="preserve"> </w:t>
      </w:r>
      <w:r w:rsidR="0022574D">
        <w:rPr>
          <w:rFonts w:ascii="Arial" w:hAnsi="Arial" w:cs="Arial"/>
          <w:sz w:val="22"/>
          <w:szCs w:val="22"/>
        </w:rPr>
        <w:t xml:space="preserve">be </w:t>
      </w:r>
      <w:r w:rsidR="00790BB3">
        <w:rPr>
          <w:rFonts w:ascii="Arial" w:hAnsi="Arial" w:cs="Arial"/>
          <w:sz w:val="22"/>
          <w:szCs w:val="22"/>
        </w:rPr>
        <w:t xml:space="preserve">held </w:t>
      </w:r>
      <w:r w:rsidR="00C17243">
        <w:rPr>
          <w:rFonts w:ascii="Arial" w:hAnsi="Arial" w:cs="Arial"/>
          <w:b/>
          <w:sz w:val="22"/>
          <w:szCs w:val="22"/>
        </w:rPr>
        <w:t>Wednesday</w:t>
      </w:r>
      <w:r w:rsidR="005A432D">
        <w:rPr>
          <w:rFonts w:ascii="Arial" w:hAnsi="Arial" w:cs="Arial"/>
          <w:b/>
          <w:sz w:val="22"/>
          <w:szCs w:val="22"/>
        </w:rPr>
        <w:t xml:space="preserve">, </w:t>
      </w:r>
      <w:r w:rsidR="00DE1F68">
        <w:rPr>
          <w:rFonts w:ascii="Arial" w:hAnsi="Arial" w:cs="Arial"/>
          <w:b/>
          <w:sz w:val="22"/>
          <w:szCs w:val="22"/>
        </w:rPr>
        <w:t>November 9</w:t>
      </w:r>
      <w:r w:rsidR="00A11948">
        <w:rPr>
          <w:rFonts w:ascii="Arial" w:hAnsi="Arial" w:cs="Arial"/>
          <w:b/>
          <w:sz w:val="22"/>
          <w:szCs w:val="22"/>
        </w:rPr>
        <w:t>,</w:t>
      </w:r>
      <w:r w:rsidR="00667478">
        <w:rPr>
          <w:rFonts w:ascii="Arial" w:hAnsi="Arial" w:cs="Arial"/>
          <w:b/>
          <w:sz w:val="22"/>
          <w:szCs w:val="22"/>
        </w:rPr>
        <w:t xml:space="preserve"> 2022</w:t>
      </w:r>
      <w:r w:rsidR="00897424">
        <w:rPr>
          <w:rFonts w:ascii="Arial" w:hAnsi="Arial" w:cs="Arial"/>
          <w:b/>
          <w:sz w:val="22"/>
          <w:szCs w:val="22"/>
        </w:rPr>
        <w:t>,</w:t>
      </w:r>
      <w:r w:rsidR="00790BB3">
        <w:rPr>
          <w:rFonts w:ascii="Arial" w:hAnsi="Arial" w:cs="Arial"/>
          <w:sz w:val="22"/>
          <w:szCs w:val="22"/>
        </w:rPr>
        <w:t xml:space="preserve"> </w:t>
      </w:r>
      <w:r w:rsidR="00C2464C">
        <w:rPr>
          <w:rFonts w:ascii="Arial" w:hAnsi="Arial" w:cs="Arial"/>
          <w:sz w:val="22"/>
          <w:szCs w:val="22"/>
        </w:rPr>
        <w:t xml:space="preserve">beginning </w:t>
      </w:r>
      <w:r w:rsidR="00790BB3">
        <w:rPr>
          <w:rFonts w:ascii="Arial" w:hAnsi="Arial" w:cs="Arial"/>
          <w:sz w:val="22"/>
          <w:szCs w:val="22"/>
        </w:rPr>
        <w:t xml:space="preserve">at </w:t>
      </w:r>
      <w:r w:rsidR="00C17243">
        <w:rPr>
          <w:rFonts w:ascii="Arial" w:hAnsi="Arial" w:cs="Arial"/>
          <w:sz w:val="22"/>
          <w:szCs w:val="22"/>
        </w:rPr>
        <w:t>6:30</w:t>
      </w:r>
      <w:r w:rsidR="00790BB3">
        <w:rPr>
          <w:rFonts w:ascii="Arial" w:hAnsi="Arial" w:cs="Arial"/>
          <w:sz w:val="22"/>
          <w:szCs w:val="22"/>
        </w:rPr>
        <w:t xml:space="preserve"> p.m. </w:t>
      </w:r>
      <w:r>
        <w:rPr>
          <w:rFonts w:ascii="Arial" w:hAnsi="Arial" w:cs="Arial"/>
          <w:sz w:val="22"/>
          <w:szCs w:val="22"/>
        </w:rPr>
        <w:t xml:space="preserve">in the elementary school </w:t>
      </w:r>
      <w:r w:rsidR="00813811">
        <w:rPr>
          <w:rFonts w:ascii="Arial" w:hAnsi="Arial" w:cs="Arial"/>
          <w:sz w:val="22"/>
          <w:szCs w:val="22"/>
        </w:rPr>
        <w:t>auditorium</w:t>
      </w:r>
      <w:r w:rsidR="00503832">
        <w:rPr>
          <w:rFonts w:ascii="Arial" w:hAnsi="Arial" w:cs="Arial"/>
          <w:sz w:val="22"/>
          <w:szCs w:val="22"/>
        </w:rPr>
        <w:t>, 84 Mountain Avenue, Portage, PA</w:t>
      </w:r>
      <w:r w:rsidR="00EF684A">
        <w:rPr>
          <w:rFonts w:ascii="Arial" w:hAnsi="Arial" w:cs="Arial"/>
          <w:sz w:val="22"/>
          <w:szCs w:val="22"/>
        </w:rPr>
        <w:t xml:space="preserve"> with the </w:t>
      </w:r>
      <w:r w:rsidR="00790BB3">
        <w:rPr>
          <w:rFonts w:ascii="Arial" w:hAnsi="Arial" w:cs="Arial"/>
          <w:sz w:val="22"/>
          <w:szCs w:val="22"/>
        </w:rPr>
        <w:t xml:space="preserve">Regular Meeting </w:t>
      </w:r>
      <w:r w:rsidR="00EF684A">
        <w:rPr>
          <w:rFonts w:ascii="Arial" w:hAnsi="Arial" w:cs="Arial"/>
          <w:sz w:val="22"/>
          <w:szCs w:val="22"/>
        </w:rPr>
        <w:t>immediately following.</w:t>
      </w:r>
      <w:r w:rsidR="00010222">
        <w:rPr>
          <w:rFonts w:ascii="Arial" w:hAnsi="Arial" w:cs="Arial"/>
          <w:sz w:val="22"/>
          <w:szCs w:val="22"/>
        </w:rPr>
        <w:t xml:space="preserve">  </w:t>
      </w:r>
    </w:p>
    <w:p w14:paraId="1EA504B3" w14:textId="77777777" w:rsidR="00A35FB1" w:rsidRDefault="00A35FB1" w:rsidP="00BE599E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8CAA41F" w14:textId="77053CB7" w:rsidR="00993DDD" w:rsidRDefault="00993DDD" w:rsidP="00993DDD">
      <w:pPr>
        <w:tabs>
          <w:tab w:val="left" w:pos="144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6F152F">
        <w:rPr>
          <w:rFonts w:ascii="Arial" w:hAnsi="Arial" w:cs="Arial"/>
          <w:b/>
          <w:sz w:val="22"/>
          <w:szCs w:val="22"/>
          <w:u w:val="single"/>
        </w:rPr>
        <w:t>EXECUTIVE SESSION</w:t>
      </w:r>
      <w:r w:rsidR="00DC1695">
        <w:rPr>
          <w:rFonts w:ascii="Arial" w:hAnsi="Arial" w:cs="Arial"/>
          <w:b/>
          <w:sz w:val="22"/>
          <w:szCs w:val="22"/>
          <w:u w:val="single"/>
        </w:rPr>
        <w:t xml:space="preserve"> FOR PERSONNEL MATTERS</w:t>
      </w:r>
    </w:p>
    <w:p w14:paraId="6106DFB3" w14:textId="77777777" w:rsidR="00993DDD" w:rsidRDefault="00993DDD" w:rsidP="00993DDD">
      <w:pPr>
        <w:tabs>
          <w:tab w:val="left" w:pos="144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0D9AD6D3" w14:textId="4219C41A" w:rsidR="00876878" w:rsidRDefault="00DC1695" w:rsidP="00BE599E">
      <w:pPr>
        <w:tabs>
          <w:tab w:val="left" w:pos="1440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76878">
        <w:rPr>
          <w:rFonts w:ascii="Arial" w:hAnsi="Arial" w:cs="Arial"/>
          <w:b/>
          <w:sz w:val="22"/>
          <w:szCs w:val="22"/>
        </w:rPr>
        <w:t>.</w:t>
      </w:r>
      <w:r w:rsidR="00876878">
        <w:rPr>
          <w:rFonts w:ascii="Arial" w:hAnsi="Arial" w:cs="Arial"/>
          <w:b/>
          <w:sz w:val="22"/>
          <w:szCs w:val="22"/>
        </w:rPr>
        <w:tab/>
      </w:r>
      <w:r w:rsidR="00876878">
        <w:rPr>
          <w:rFonts w:ascii="Arial" w:hAnsi="Arial" w:cs="Arial"/>
          <w:b/>
          <w:sz w:val="22"/>
          <w:szCs w:val="22"/>
          <w:u w:val="single"/>
        </w:rPr>
        <w:t>ADDITIONS, DELETIONS OR CORRECTIONS TO THE AGENDA</w:t>
      </w:r>
    </w:p>
    <w:p w14:paraId="76A430D9" w14:textId="13F2FBC8" w:rsidR="00876878" w:rsidRDefault="00876878" w:rsidP="00BE599E">
      <w:pPr>
        <w:tabs>
          <w:tab w:val="left" w:pos="144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4E0611AD" w14:textId="77777777" w:rsidR="00876878" w:rsidRDefault="00876878" w:rsidP="00876878">
      <w:pPr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</w:t>
      </w:r>
    </w:p>
    <w:p w14:paraId="59E0EA3F" w14:textId="77777777" w:rsidR="00876878" w:rsidRDefault="00876878" w:rsidP="00876878">
      <w:pPr>
        <w:tabs>
          <w:tab w:val="left" w:pos="144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248748E8" w14:textId="19663CA4" w:rsidR="00876878" w:rsidRDefault="00876878" w:rsidP="00876878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moves to approve the written agenda with any noted additions, deletions or corrections as discussed.</w:t>
      </w:r>
    </w:p>
    <w:p w14:paraId="023130F4" w14:textId="3BDB9E17" w:rsidR="000D6FBE" w:rsidRDefault="000D6FBE" w:rsidP="00876878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369295C6" w14:textId="399688AE" w:rsidR="000861FE" w:rsidRDefault="000861FE">
      <w:pPr>
        <w:rPr>
          <w:rFonts w:ascii="Arial" w:hAnsi="Arial" w:cs="Arial"/>
          <w:b/>
          <w:sz w:val="22"/>
          <w:szCs w:val="22"/>
        </w:rPr>
      </w:pPr>
    </w:p>
    <w:p w14:paraId="1EA50539" w14:textId="470CDDB4" w:rsidR="00D67646" w:rsidRPr="00F20F98" w:rsidRDefault="00161C0F" w:rsidP="00BE599E">
      <w:pPr>
        <w:tabs>
          <w:tab w:val="left" w:pos="720"/>
          <w:tab w:val="left" w:pos="1440"/>
        </w:tabs>
        <w:jc w:val="both"/>
        <w:rPr>
          <w:rFonts w:ascii="Arial" w:hAnsi="Arial" w:cs="Arial"/>
          <w:bCs/>
          <w:sz w:val="22"/>
          <w:szCs w:val="22"/>
        </w:rPr>
      </w:pPr>
      <w:r w:rsidRPr="00595054">
        <w:rPr>
          <w:rFonts w:ascii="Arial" w:hAnsi="Arial" w:cs="Arial"/>
          <w:b/>
          <w:bCs/>
          <w:sz w:val="22"/>
          <w:szCs w:val="22"/>
        </w:rPr>
        <w:lastRenderedPageBreak/>
        <w:t>V</w:t>
      </w:r>
      <w:r w:rsidR="00E579A9">
        <w:rPr>
          <w:rFonts w:ascii="Arial" w:hAnsi="Arial" w:cs="Arial"/>
          <w:b/>
          <w:bCs/>
          <w:sz w:val="22"/>
          <w:szCs w:val="22"/>
        </w:rPr>
        <w:t>I</w:t>
      </w:r>
      <w:r w:rsidR="00F271B6" w:rsidRPr="00595054">
        <w:rPr>
          <w:rFonts w:ascii="Arial" w:hAnsi="Arial" w:cs="Arial"/>
          <w:b/>
          <w:bCs/>
          <w:sz w:val="22"/>
          <w:szCs w:val="22"/>
        </w:rPr>
        <w:t>.</w:t>
      </w:r>
      <w:r w:rsidR="00F271B6" w:rsidRPr="00595054">
        <w:rPr>
          <w:rFonts w:ascii="Arial" w:hAnsi="Arial" w:cs="Arial"/>
          <w:b/>
          <w:bCs/>
          <w:sz w:val="22"/>
          <w:szCs w:val="22"/>
        </w:rPr>
        <w:tab/>
      </w:r>
      <w:r w:rsidR="00F3250C" w:rsidRPr="00595054">
        <w:rPr>
          <w:rFonts w:ascii="Arial" w:hAnsi="Arial" w:cs="Arial"/>
          <w:b/>
          <w:bCs/>
          <w:sz w:val="22"/>
          <w:szCs w:val="22"/>
          <w:u w:val="single"/>
        </w:rPr>
        <w:t>PERSONNEL MATTERS</w:t>
      </w:r>
    </w:p>
    <w:p w14:paraId="26DAD615" w14:textId="77777777" w:rsidR="00F05093" w:rsidRDefault="00F05093" w:rsidP="00F05093">
      <w:pPr>
        <w:tabs>
          <w:tab w:val="left" w:pos="7020"/>
        </w:tabs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07B99ACA" w14:textId="0FC4AA8D" w:rsidR="00337D8E" w:rsidRDefault="00337D8E" w:rsidP="00337D8E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2D2BFA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ACCEPTING LETTER OF RESIGNATION</w:t>
      </w:r>
    </w:p>
    <w:p w14:paraId="7673E1F0" w14:textId="77777777" w:rsidR="00337D8E" w:rsidRDefault="00337D8E" w:rsidP="00337D8E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AFBAFC" w14:textId="77777777" w:rsidR="00337D8E" w:rsidRDefault="00337D8E" w:rsidP="00337D8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_______________</w:t>
      </w:r>
    </w:p>
    <w:p w14:paraId="10CA49A4" w14:textId="77777777" w:rsidR="00337D8E" w:rsidRDefault="00337D8E" w:rsidP="00337D8E">
      <w:pPr>
        <w:ind w:left="1440"/>
        <w:jc w:val="both"/>
        <w:rPr>
          <w:rStyle w:val="normaltextrun"/>
          <w:color w:val="000000"/>
          <w:shd w:val="clear" w:color="auto" w:fill="FFFFFF"/>
        </w:rPr>
      </w:pPr>
    </w:p>
    <w:p w14:paraId="7D2D08E9" w14:textId="702DF80E" w:rsidR="007052EF" w:rsidRDefault="00337D8E" w:rsidP="007052EF">
      <w:pPr>
        <w:ind w:left="1440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administration recommends </w:t>
      </w:r>
      <w:r w:rsidR="002D2BF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accepting, with regret, the resignation of Dr. Brian Randall as a secondary math teacher</w:t>
      </w:r>
      <w:r w:rsidR="007052E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9052213" w14:textId="77777777" w:rsidR="008F1F88" w:rsidRDefault="008F1F88" w:rsidP="008F1F88">
      <w:pPr>
        <w:tabs>
          <w:tab w:val="left" w:pos="1440"/>
        </w:tabs>
        <w:ind w:firstLine="720"/>
        <w:rPr>
          <w:rFonts w:ascii="Arial" w:eastAsia="Arial" w:hAnsi="Arial" w:cs="Arial"/>
          <w:b/>
          <w:bCs/>
          <w:sz w:val="22"/>
          <w:szCs w:val="22"/>
        </w:rPr>
      </w:pPr>
    </w:p>
    <w:p w14:paraId="0DB80AE7" w14:textId="77777777" w:rsidR="00DC1695" w:rsidRDefault="00DC16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3253B8B" w14:textId="5F063F52" w:rsidR="009A52F6" w:rsidRDefault="001E42C8" w:rsidP="009A52F6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A52F6">
        <w:rPr>
          <w:rFonts w:ascii="Arial" w:hAnsi="Arial" w:cs="Arial"/>
          <w:b/>
          <w:sz w:val="22"/>
          <w:szCs w:val="22"/>
        </w:rPr>
        <w:t>.</w:t>
      </w:r>
      <w:r w:rsidR="009A52F6">
        <w:rPr>
          <w:rFonts w:ascii="Arial" w:hAnsi="Arial" w:cs="Arial"/>
          <w:b/>
          <w:sz w:val="22"/>
          <w:szCs w:val="22"/>
        </w:rPr>
        <w:tab/>
      </w:r>
      <w:r w:rsidR="009A52F6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HIRING </w:t>
      </w:r>
      <w:r w:rsidR="00CE23B8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 SECONDARY MATH TEACHER</w:t>
      </w:r>
    </w:p>
    <w:p w14:paraId="4669FBC4" w14:textId="77777777" w:rsidR="009A52F6" w:rsidRDefault="009A52F6" w:rsidP="009A52F6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EC77DA" w14:textId="77777777" w:rsidR="009A52F6" w:rsidRDefault="009A52F6" w:rsidP="009A52F6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_______________</w:t>
      </w:r>
    </w:p>
    <w:p w14:paraId="0CBEDB63" w14:textId="77777777" w:rsidR="009A52F6" w:rsidRDefault="009A52F6" w:rsidP="009A52F6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(Roll Call Vote)</w:t>
      </w:r>
    </w:p>
    <w:p w14:paraId="10F31BBE" w14:textId="77777777" w:rsidR="009A52F6" w:rsidRDefault="009A52F6" w:rsidP="009A52F6">
      <w:pPr>
        <w:ind w:left="1440"/>
        <w:jc w:val="both"/>
        <w:rPr>
          <w:rStyle w:val="normaltextrun"/>
          <w:color w:val="000000"/>
          <w:shd w:val="clear" w:color="auto" w:fill="FFFFFF"/>
        </w:rPr>
      </w:pPr>
    </w:p>
    <w:p w14:paraId="597BF308" w14:textId="1D8C8E69" w:rsidR="009A52F6" w:rsidRDefault="009A52F6" w:rsidP="009A52F6">
      <w:pPr>
        <w:ind w:left="1440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administration recommends hiring </w:t>
      </w:r>
      <w:r w:rsidR="00DC169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Emily </w:t>
      </w:r>
      <w:proofErr w:type="spellStart"/>
      <w:r w:rsidR="00DC169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Facci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 </w:t>
      </w:r>
      <w:r w:rsidR="00CE23B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secondary math teacher. Salary will be Step </w:t>
      </w:r>
      <w:r w:rsidR="00DC169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CE23B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with benefits per the current contract between the district and the PAEA.</w:t>
      </w:r>
    </w:p>
    <w:p w14:paraId="34796BA1" w14:textId="6FFEC83C" w:rsidR="009E5749" w:rsidRDefault="009E5749">
      <w:pPr>
        <w:rPr>
          <w:rFonts w:ascii="Arial" w:hAnsi="Arial" w:cs="Arial"/>
          <w:b/>
          <w:sz w:val="22"/>
          <w:szCs w:val="22"/>
        </w:rPr>
      </w:pPr>
    </w:p>
    <w:p w14:paraId="01B27424" w14:textId="1C267CC2" w:rsidR="0078305E" w:rsidRDefault="00B13BC5" w:rsidP="0078305E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8305E">
        <w:rPr>
          <w:rFonts w:ascii="Arial" w:hAnsi="Arial" w:cs="Arial"/>
          <w:b/>
          <w:sz w:val="22"/>
          <w:szCs w:val="22"/>
        </w:rPr>
        <w:t>.</w:t>
      </w:r>
      <w:r w:rsidR="0078305E">
        <w:rPr>
          <w:rFonts w:ascii="Arial" w:hAnsi="Arial" w:cs="Arial"/>
          <w:b/>
          <w:sz w:val="22"/>
          <w:szCs w:val="22"/>
        </w:rPr>
        <w:tab/>
      </w:r>
      <w:r w:rsidR="0078305E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HIRING </w:t>
      </w:r>
      <w:r w:rsidR="00CE23B8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 JUNIOR-SENIOR HIGH SCHOOL PRINCIPAL</w:t>
      </w:r>
    </w:p>
    <w:p w14:paraId="361E3630" w14:textId="77777777" w:rsidR="0078305E" w:rsidRDefault="0078305E" w:rsidP="0078305E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119041" w14:textId="77777777" w:rsidR="0078305E" w:rsidRDefault="0078305E" w:rsidP="0078305E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Motion______________Second_______________Vote</w:t>
      </w:r>
      <w:proofErr w:type="spellEnd"/>
      <w:r>
        <w:rPr>
          <w:rFonts w:ascii="Arial" w:hAnsi="Arial" w:cs="Arial"/>
          <w:sz w:val="22"/>
          <w:szCs w:val="22"/>
        </w:rPr>
        <w:t>_______________</w:t>
      </w:r>
    </w:p>
    <w:p w14:paraId="7CD7DCA9" w14:textId="77777777" w:rsidR="0078305E" w:rsidRDefault="0078305E" w:rsidP="0078305E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(Roll Call Vote)</w:t>
      </w:r>
    </w:p>
    <w:p w14:paraId="00393171" w14:textId="77777777" w:rsidR="0078305E" w:rsidRDefault="0078305E" w:rsidP="0078305E">
      <w:pPr>
        <w:ind w:left="1440"/>
        <w:jc w:val="both"/>
        <w:rPr>
          <w:rStyle w:val="normaltextrun"/>
          <w:color w:val="000000"/>
          <w:shd w:val="clear" w:color="auto" w:fill="FFFFFF"/>
        </w:rPr>
      </w:pPr>
    </w:p>
    <w:p w14:paraId="2D2A5AD9" w14:textId="02731515" w:rsidR="0078305E" w:rsidRDefault="0078305E" w:rsidP="0078305E">
      <w:pPr>
        <w:ind w:left="1440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administration recommends hiring </w:t>
      </w:r>
      <w:r w:rsidR="00CE23B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_________________ as the junior-senior high school </w:t>
      </w:r>
      <w:r w:rsidR="00DC169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principal</w:t>
      </w:r>
      <w:r w:rsidR="00A40AC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Salary will be </w:t>
      </w:r>
      <w:r w:rsidR="00CE23B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$_____________________, with an Act 93 Compensation Plan</w:t>
      </w:r>
      <w:r w:rsidR="00A40AC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F91E679" w14:textId="7FA6C4DF" w:rsidR="00131F7D" w:rsidRDefault="00131F7D">
      <w:pPr>
        <w:rPr>
          <w:rFonts w:ascii="Arial" w:hAnsi="Arial" w:cs="Arial"/>
          <w:b/>
          <w:bCs/>
          <w:sz w:val="22"/>
          <w:szCs w:val="22"/>
        </w:rPr>
      </w:pPr>
    </w:p>
    <w:p w14:paraId="1EA50562" w14:textId="194AA468" w:rsidR="003C2696" w:rsidRPr="00595054" w:rsidRDefault="003C2696" w:rsidP="000502F5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E579A9">
        <w:rPr>
          <w:rFonts w:ascii="Arial" w:hAnsi="Arial" w:cs="Arial"/>
          <w:b/>
          <w:bCs/>
          <w:sz w:val="22"/>
          <w:szCs w:val="22"/>
        </w:rPr>
        <w:t>I</w:t>
      </w:r>
      <w:del w:id="0" w:author="Denise Moschgat" w:date="2020-03-06T15:08:00Z">
        <w:r w:rsidR="00E61EE9" w:rsidDel="00D37013">
          <w:rPr>
            <w:rFonts w:ascii="Arial" w:hAnsi="Arial" w:cs="Arial"/>
            <w:b/>
            <w:bCs/>
            <w:sz w:val="22"/>
            <w:szCs w:val="22"/>
          </w:rPr>
          <w:delText>I</w:delText>
        </w:r>
      </w:del>
      <w:r>
        <w:rPr>
          <w:rFonts w:ascii="Arial" w:hAnsi="Arial" w:cs="Arial"/>
          <w:b/>
          <w:bCs/>
          <w:sz w:val="22"/>
          <w:szCs w:val="22"/>
        </w:rPr>
        <w:t>I</w:t>
      </w:r>
      <w:r w:rsidRPr="00595054">
        <w:rPr>
          <w:rFonts w:ascii="Arial" w:hAnsi="Arial" w:cs="Arial"/>
          <w:b/>
          <w:bCs/>
          <w:sz w:val="22"/>
          <w:szCs w:val="22"/>
        </w:rPr>
        <w:t>.</w:t>
      </w:r>
      <w:r w:rsidRPr="00595054">
        <w:rPr>
          <w:rFonts w:ascii="Arial" w:hAnsi="Arial" w:cs="Arial"/>
          <w:b/>
          <w:bCs/>
          <w:sz w:val="22"/>
          <w:szCs w:val="22"/>
        </w:rPr>
        <w:tab/>
      </w:r>
      <w:r w:rsidRPr="00595054">
        <w:rPr>
          <w:rFonts w:ascii="Arial" w:hAnsi="Arial" w:cs="Arial"/>
          <w:b/>
          <w:bCs/>
          <w:sz w:val="22"/>
          <w:szCs w:val="22"/>
          <w:u w:val="single"/>
        </w:rPr>
        <w:t xml:space="preserve">BOARD REQUESTS / USE OF FACILITIES </w:t>
      </w:r>
    </w:p>
    <w:p w14:paraId="1EA50563" w14:textId="77777777" w:rsidR="003C2696" w:rsidRPr="00595054" w:rsidRDefault="003C2696" w:rsidP="003C269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EA50564" w14:textId="77777777" w:rsidR="003C2696" w:rsidRPr="00595054" w:rsidRDefault="003C2696" w:rsidP="003C269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595054"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 w:rsidRPr="00595054">
        <w:rPr>
          <w:rFonts w:ascii="Arial" w:hAnsi="Arial" w:cs="Arial"/>
          <w:sz w:val="22"/>
          <w:szCs w:val="22"/>
        </w:rPr>
        <w:t>______________</w:t>
      </w:r>
    </w:p>
    <w:p w14:paraId="73154F07" w14:textId="77777777" w:rsidR="00A03D92" w:rsidRDefault="00A03D92" w:rsidP="00A03D92">
      <w:pPr>
        <w:tabs>
          <w:tab w:val="left" w:pos="720"/>
          <w:tab w:val="left" w:pos="630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595054">
        <w:rPr>
          <w:rFonts w:ascii="Arial" w:hAnsi="Arial" w:cs="Arial"/>
          <w:bCs/>
          <w:sz w:val="22"/>
          <w:szCs w:val="22"/>
        </w:rPr>
        <w:tab/>
      </w:r>
      <w:r w:rsidRPr="00595054">
        <w:rPr>
          <w:rFonts w:ascii="Arial" w:hAnsi="Arial" w:cs="Arial"/>
          <w:bCs/>
          <w:sz w:val="22"/>
          <w:szCs w:val="22"/>
        </w:rPr>
        <w:tab/>
        <w:t>(Roll Call Vote)</w:t>
      </w:r>
    </w:p>
    <w:p w14:paraId="0AAA1047" w14:textId="77777777" w:rsidR="00A03D92" w:rsidRDefault="00A03D92" w:rsidP="00E40D1F">
      <w:pPr>
        <w:rPr>
          <w:rFonts w:ascii="Arial" w:hAnsi="Arial" w:cs="Arial"/>
          <w:sz w:val="22"/>
          <w:szCs w:val="22"/>
        </w:rPr>
      </w:pPr>
    </w:p>
    <w:p w14:paraId="5F226B64" w14:textId="1385AF7D" w:rsidR="00E40D1F" w:rsidRDefault="00E40D1F" w:rsidP="00E40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for Approved Travel: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286"/>
        <w:gridCol w:w="2237"/>
        <w:gridCol w:w="1726"/>
        <w:gridCol w:w="1579"/>
      </w:tblGrid>
      <w:tr w:rsidR="00E40D1F" w14:paraId="5D2E19FD" w14:textId="77777777" w:rsidTr="00E40D1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B937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3D50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Destination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E0BC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Date(s)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4864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Approximate Cost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F1BB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Budgeted</w:t>
            </w:r>
          </w:p>
          <w:p w14:paraId="01816C8D" w14:textId="77777777" w:rsidR="00E40D1F" w:rsidRDefault="00E40D1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</w:tr>
      <w:tr w:rsidR="00E40D1F" w14:paraId="1810E456" w14:textId="77777777" w:rsidTr="00E40D1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E4AA" w14:textId="24D7BCF4" w:rsidR="00E40D1F" w:rsidRPr="00110E06" w:rsidRDefault="00261060" w:rsidP="00261060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06">
              <w:rPr>
                <w:rFonts w:ascii="Arial" w:hAnsi="Arial" w:cs="Arial"/>
                <w:sz w:val="20"/>
                <w:szCs w:val="20"/>
              </w:rPr>
              <w:t>Kaitlin Cawley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2652" w14:textId="1FCB7AA1" w:rsidR="00E40D1F" w:rsidRPr="00110E06" w:rsidRDefault="00261060" w:rsidP="00261060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06">
              <w:rPr>
                <w:rFonts w:ascii="Arial" w:hAnsi="Arial" w:cs="Arial"/>
                <w:sz w:val="20"/>
                <w:szCs w:val="20"/>
              </w:rPr>
              <w:t>Forest Hills SAP Training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0C73" w14:textId="62F02A74" w:rsidR="00016613" w:rsidRPr="00110E06" w:rsidRDefault="00261060" w:rsidP="00261060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06">
              <w:rPr>
                <w:rFonts w:ascii="Arial" w:hAnsi="Arial" w:cs="Arial"/>
                <w:sz w:val="20"/>
                <w:szCs w:val="20"/>
              </w:rPr>
              <w:t>November 1-3, 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90DD" w14:textId="079930DC" w:rsidR="00E40D1F" w:rsidRPr="00110E06" w:rsidRDefault="00261060" w:rsidP="00261060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06">
              <w:rPr>
                <w:rFonts w:ascii="Arial" w:hAnsi="Arial" w:cs="Arial"/>
                <w:sz w:val="20"/>
                <w:szCs w:val="20"/>
              </w:rPr>
              <w:t>$315.00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3624" w14:textId="5DC6E73E" w:rsidR="00E40D1F" w:rsidRPr="00110E06" w:rsidRDefault="00261060" w:rsidP="00261060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E0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14:paraId="42DC61CD" w14:textId="3683C12A" w:rsidR="002B58C8" w:rsidRDefault="002B58C8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7EF6F9F7" w14:textId="77777777" w:rsidR="00131F7D" w:rsidRDefault="00131F7D" w:rsidP="00862977">
      <w:pPr>
        <w:pStyle w:val="Heading7"/>
        <w:tabs>
          <w:tab w:val="left" w:pos="720"/>
        </w:tabs>
        <w:jc w:val="both"/>
        <w:rPr>
          <w:rFonts w:ascii="Arial" w:hAnsi="Arial" w:cs="Arial"/>
          <w:sz w:val="22"/>
          <w:szCs w:val="22"/>
          <w:u w:val="none"/>
        </w:rPr>
      </w:pPr>
    </w:p>
    <w:p w14:paraId="1EA505FB" w14:textId="33F2A6D5" w:rsidR="00480BCE" w:rsidRPr="00595054" w:rsidRDefault="00851EF6" w:rsidP="00862977">
      <w:pPr>
        <w:pStyle w:val="Heading7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none"/>
        </w:rPr>
        <w:t>V</w:t>
      </w:r>
      <w:del w:id="2" w:author="Denise Moschgat" w:date="2020-03-06T15:08:00Z">
        <w:r w:rsidDel="00D37013">
          <w:rPr>
            <w:rFonts w:ascii="Arial" w:hAnsi="Arial" w:cs="Arial"/>
            <w:sz w:val="22"/>
            <w:szCs w:val="22"/>
            <w:u w:val="none"/>
          </w:rPr>
          <w:delText>I</w:delText>
        </w:r>
      </w:del>
      <w:r>
        <w:rPr>
          <w:rFonts w:ascii="Arial" w:hAnsi="Arial" w:cs="Arial"/>
          <w:sz w:val="22"/>
          <w:szCs w:val="22"/>
          <w:u w:val="none"/>
        </w:rPr>
        <w:t>I</w:t>
      </w:r>
      <w:r w:rsidR="00E579A9">
        <w:rPr>
          <w:rFonts w:ascii="Arial" w:hAnsi="Arial" w:cs="Arial"/>
          <w:sz w:val="22"/>
          <w:szCs w:val="22"/>
          <w:u w:val="none"/>
        </w:rPr>
        <w:t>I</w:t>
      </w:r>
      <w:r w:rsidR="00E61EE9">
        <w:rPr>
          <w:rFonts w:ascii="Arial" w:hAnsi="Arial" w:cs="Arial"/>
          <w:sz w:val="22"/>
          <w:szCs w:val="22"/>
          <w:u w:val="none"/>
        </w:rPr>
        <w:t>I</w:t>
      </w:r>
      <w:r w:rsidR="0084002D" w:rsidRPr="00595054">
        <w:rPr>
          <w:rFonts w:ascii="Arial" w:hAnsi="Arial" w:cs="Arial"/>
          <w:sz w:val="22"/>
          <w:szCs w:val="22"/>
          <w:u w:val="none"/>
        </w:rPr>
        <w:t>.</w:t>
      </w:r>
      <w:r w:rsidR="0084002D" w:rsidRPr="00595054">
        <w:rPr>
          <w:rFonts w:ascii="Arial" w:hAnsi="Arial" w:cs="Arial"/>
          <w:sz w:val="22"/>
          <w:szCs w:val="22"/>
          <w:u w:val="none"/>
        </w:rPr>
        <w:tab/>
      </w:r>
      <w:r w:rsidR="00480BCE" w:rsidRPr="00595054">
        <w:rPr>
          <w:rFonts w:ascii="Arial" w:hAnsi="Arial" w:cs="Arial"/>
          <w:sz w:val="22"/>
          <w:szCs w:val="22"/>
        </w:rPr>
        <w:t>MOTION TO MAKE THE AGENDA PART OF THE MINUTES</w:t>
      </w:r>
    </w:p>
    <w:p w14:paraId="1EA505FC" w14:textId="77777777" w:rsidR="003C1EC5" w:rsidRDefault="003C1EC5" w:rsidP="00BE599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EA505FD" w14:textId="77777777" w:rsidR="00480BCE" w:rsidRPr="00595054" w:rsidRDefault="0084002D" w:rsidP="00BE599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95054">
        <w:rPr>
          <w:rFonts w:ascii="Arial" w:hAnsi="Arial" w:cs="Arial"/>
          <w:sz w:val="22"/>
          <w:szCs w:val="22"/>
        </w:rPr>
        <w:tab/>
      </w:r>
      <w:proofErr w:type="spellStart"/>
      <w:r w:rsidR="00480BCE" w:rsidRPr="00595054"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 w:rsidR="00480BCE" w:rsidRPr="00595054">
        <w:rPr>
          <w:rFonts w:ascii="Arial" w:hAnsi="Arial" w:cs="Arial"/>
          <w:sz w:val="22"/>
          <w:szCs w:val="22"/>
        </w:rPr>
        <w:t>_______________</w:t>
      </w:r>
    </w:p>
    <w:p w14:paraId="1EA505FE" w14:textId="77777777" w:rsidR="00851EF6" w:rsidRDefault="00851EF6" w:rsidP="00BE599E">
      <w:pPr>
        <w:pStyle w:val="Heading7"/>
        <w:tabs>
          <w:tab w:val="left" w:pos="720"/>
        </w:tabs>
        <w:jc w:val="both"/>
        <w:rPr>
          <w:rFonts w:ascii="Arial" w:hAnsi="Arial" w:cs="Arial"/>
          <w:sz w:val="22"/>
          <w:szCs w:val="22"/>
          <w:u w:val="none"/>
        </w:rPr>
      </w:pPr>
    </w:p>
    <w:p w14:paraId="1EA505FF" w14:textId="0ADB8462" w:rsidR="00480BCE" w:rsidRPr="00595054" w:rsidRDefault="00D37013" w:rsidP="00BE599E">
      <w:pPr>
        <w:pStyle w:val="Heading7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ins w:id="3" w:author="Denise Moschgat" w:date="2020-03-06T15:08:00Z">
        <w:r>
          <w:rPr>
            <w:rFonts w:ascii="Arial" w:hAnsi="Arial" w:cs="Arial"/>
            <w:sz w:val="22"/>
            <w:szCs w:val="22"/>
            <w:u w:val="none"/>
          </w:rPr>
          <w:t>I</w:t>
        </w:r>
      </w:ins>
      <w:r w:rsidR="00E579A9">
        <w:rPr>
          <w:rFonts w:ascii="Arial" w:hAnsi="Arial" w:cs="Arial"/>
          <w:sz w:val="22"/>
          <w:szCs w:val="22"/>
          <w:u w:val="none"/>
        </w:rPr>
        <w:t>X</w:t>
      </w:r>
      <w:del w:id="4" w:author="Denise Moschgat" w:date="2020-03-06T15:08:00Z">
        <w:r w:rsidR="00E61EE9" w:rsidDel="00D37013">
          <w:rPr>
            <w:rFonts w:ascii="Arial" w:hAnsi="Arial" w:cs="Arial"/>
            <w:sz w:val="22"/>
            <w:szCs w:val="22"/>
            <w:u w:val="none"/>
          </w:rPr>
          <w:delText>IX</w:delText>
        </w:r>
      </w:del>
      <w:r w:rsidR="0084002D" w:rsidRPr="00595054">
        <w:rPr>
          <w:rFonts w:ascii="Arial" w:hAnsi="Arial" w:cs="Arial"/>
          <w:sz w:val="22"/>
          <w:szCs w:val="22"/>
          <w:u w:val="none"/>
        </w:rPr>
        <w:t>.</w:t>
      </w:r>
      <w:r w:rsidR="0084002D" w:rsidRPr="00595054">
        <w:rPr>
          <w:rFonts w:ascii="Arial" w:hAnsi="Arial" w:cs="Arial"/>
          <w:sz w:val="22"/>
          <w:szCs w:val="22"/>
          <w:u w:val="none"/>
        </w:rPr>
        <w:tab/>
      </w:r>
      <w:r w:rsidR="00480BCE" w:rsidRPr="00595054">
        <w:rPr>
          <w:rFonts w:ascii="Arial" w:hAnsi="Arial" w:cs="Arial"/>
          <w:sz w:val="22"/>
          <w:szCs w:val="22"/>
        </w:rPr>
        <w:t>MOTION SHOULD BE MADE TO ADJOURN THE MEETING</w:t>
      </w:r>
    </w:p>
    <w:p w14:paraId="1EA50600" w14:textId="77777777" w:rsidR="003C1EC5" w:rsidRDefault="003C1EC5" w:rsidP="00BE599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EA50601" w14:textId="77777777" w:rsidR="00480BCE" w:rsidRPr="00595054" w:rsidRDefault="0084002D" w:rsidP="00BE599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95054">
        <w:rPr>
          <w:rFonts w:ascii="Arial" w:hAnsi="Arial" w:cs="Arial"/>
          <w:sz w:val="22"/>
          <w:szCs w:val="22"/>
        </w:rPr>
        <w:tab/>
      </w:r>
      <w:proofErr w:type="spellStart"/>
      <w:r w:rsidR="00480BCE" w:rsidRPr="00595054">
        <w:rPr>
          <w:rFonts w:ascii="Arial" w:hAnsi="Arial" w:cs="Arial"/>
          <w:sz w:val="22"/>
          <w:szCs w:val="22"/>
        </w:rPr>
        <w:t>Motion_______________Second_______________Vote</w:t>
      </w:r>
      <w:proofErr w:type="spellEnd"/>
      <w:r w:rsidR="00480BCE" w:rsidRPr="00595054">
        <w:rPr>
          <w:rFonts w:ascii="Arial" w:hAnsi="Arial" w:cs="Arial"/>
          <w:sz w:val="22"/>
          <w:szCs w:val="22"/>
        </w:rPr>
        <w:t>_______________</w:t>
      </w:r>
    </w:p>
    <w:p w14:paraId="16FB18E8" w14:textId="77777777" w:rsidR="00860C9F" w:rsidRDefault="00860C9F" w:rsidP="00BE599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D03320E" w14:textId="77777777" w:rsidR="00DC1695" w:rsidRDefault="00DC1695" w:rsidP="00BE599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4AC732D" w14:textId="77777777" w:rsidR="00DC1695" w:rsidRDefault="00DC1695" w:rsidP="00BE599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EA50604" w14:textId="1EA4004E" w:rsidR="001E695E" w:rsidRPr="00595054" w:rsidRDefault="00480BCE" w:rsidP="00BE599E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595054">
        <w:rPr>
          <w:rFonts w:ascii="Arial" w:hAnsi="Arial" w:cs="Arial"/>
          <w:sz w:val="22"/>
          <w:szCs w:val="22"/>
        </w:rPr>
        <w:t>Time: ________________________</w:t>
      </w:r>
    </w:p>
    <w:sectPr w:rsidR="001E695E" w:rsidRPr="00595054" w:rsidSect="00161C0F">
      <w:headerReference w:type="default" r:id="rId12"/>
      <w:footerReference w:type="even" r:id="rId13"/>
      <w:footerReference w:type="default" r:id="rId14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0608" w14:textId="77777777" w:rsidR="00DC1695" w:rsidRDefault="00DC1695">
      <w:r>
        <w:separator/>
      </w:r>
    </w:p>
  </w:endnote>
  <w:endnote w:type="continuationSeparator" w:id="0">
    <w:p w14:paraId="1EA50609" w14:textId="77777777" w:rsidR="00DC1695" w:rsidRDefault="00DC1695">
      <w:r>
        <w:continuationSeparator/>
      </w:r>
    </w:p>
  </w:endnote>
  <w:endnote w:type="continuationNotice" w:id="1">
    <w:p w14:paraId="1EA5060A" w14:textId="77777777" w:rsidR="00DC1695" w:rsidRDefault="00DC1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0610" w14:textId="77777777" w:rsidR="00DC1695" w:rsidRDefault="00DC1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50611" w14:textId="77777777" w:rsidR="00DC1695" w:rsidRDefault="00DC1695">
    <w:pPr>
      <w:pStyle w:val="Footer"/>
      <w:ind w:right="360"/>
    </w:pPr>
  </w:p>
  <w:p w14:paraId="4A82694E" w14:textId="77777777" w:rsidR="00DC1695" w:rsidRDefault="00DC1695"/>
  <w:p w14:paraId="1106A619" w14:textId="77777777" w:rsidR="00DC1695" w:rsidRDefault="00DC16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0612" w14:textId="77777777" w:rsidR="00DC1695" w:rsidRPr="00F1668F" w:rsidRDefault="00DC169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1668F">
      <w:rPr>
        <w:rStyle w:val="PageNumber"/>
        <w:rFonts w:ascii="Arial" w:hAnsi="Arial" w:cs="Arial"/>
      </w:rPr>
      <w:fldChar w:fldCharType="begin"/>
    </w:r>
    <w:r w:rsidRPr="00F1668F">
      <w:rPr>
        <w:rStyle w:val="PageNumber"/>
        <w:rFonts w:ascii="Arial" w:hAnsi="Arial" w:cs="Arial"/>
      </w:rPr>
      <w:instrText xml:space="preserve">PAGE  </w:instrText>
    </w:r>
    <w:r w:rsidRPr="00F1668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9</w:t>
    </w:r>
    <w:r w:rsidRPr="00F1668F">
      <w:rPr>
        <w:rStyle w:val="PageNumber"/>
        <w:rFonts w:ascii="Arial" w:hAnsi="Arial" w:cs="Arial"/>
      </w:rPr>
      <w:fldChar w:fldCharType="end"/>
    </w:r>
  </w:p>
  <w:p w14:paraId="1EA50613" w14:textId="77777777" w:rsidR="00DC1695" w:rsidRDefault="00DC1695">
    <w:pPr>
      <w:pStyle w:val="Footer"/>
      <w:ind w:right="360"/>
    </w:pPr>
  </w:p>
  <w:p w14:paraId="5D4E13F3" w14:textId="77777777" w:rsidR="00DC1695" w:rsidRDefault="00DC1695"/>
  <w:p w14:paraId="72E2C7F9" w14:textId="77777777" w:rsidR="00DC1695" w:rsidRDefault="00DC16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0605" w14:textId="77777777" w:rsidR="00DC1695" w:rsidRDefault="00DC1695">
      <w:r>
        <w:separator/>
      </w:r>
    </w:p>
  </w:footnote>
  <w:footnote w:type="continuationSeparator" w:id="0">
    <w:p w14:paraId="1EA50606" w14:textId="77777777" w:rsidR="00DC1695" w:rsidRDefault="00DC1695">
      <w:r>
        <w:continuationSeparator/>
      </w:r>
    </w:p>
  </w:footnote>
  <w:footnote w:type="continuationNotice" w:id="1">
    <w:p w14:paraId="1EA50607" w14:textId="77777777" w:rsidR="00DC1695" w:rsidRDefault="00DC1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060B" w14:textId="77777777" w:rsidR="00DC1695" w:rsidRPr="00F1668F" w:rsidRDefault="00DC1695">
    <w:pPr>
      <w:pStyle w:val="Title"/>
    </w:pPr>
    <w:r w:rsidRPr="00F1668F">
      <w:t>PORTAGE AREA SCHOOL DISTRICT</w:t>
    </w:r>
  </w:p>
  <w:p w14:paraId="1EA5060C" w14:textId="77777777" w:rsidR="00DC1695" w:rsidRPr="00F1668F" w:rsidRDefault="00DC1695">
    <w:pPr>
      <w:jc w:val="center"/>
      <w:rPr>
        <w:rFonts w:ascii="Arial" w:hAnsi="Arial" w:cs="Arial"/>
        <w:b/>
        <w:bCs/>
      </w:rPr>
    </w:pPr>
    <w:r w:rsidRPr="00F1668F">
      <w:rPr>
        <w:rFonts w:ascii="Arial" w:hAnsi="Arial" w:cs="Arial"/>
        <w:b/>
        <w:bCs/>
      </w:rPr>
      <w:t>BOARD OF SCHOOL DIRECTORS</w:t>
    </w:r>
  </w:p>
  <w:p w14:paraId="1EA5060D" w14:textId="575C2B03" w:rsidR="00DC1695" w:rsidRPr="00F1668F" w:rsidRDefault="00DC1695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SPECIAL</w:t>
    </w:r>
    <w:r w:rsidRPr="00F1668F">
      <w:rPr>
        <w:rFonts w:ascii="Arial" w:hAnsi="Arial" w:cs="Arial"/>
        <w:b/>
        <w:bCs/>
      </w:rPr>
      <w:t xml:space="preserve"> MEETING</w:t>
    </w:r>
  </w:p>
  <w:p w14:paraId="1EA5060E" w14:textId="1F44A854" w:rsidR="00DC1695" w:rsidRPr="00F1668F" w:rsidRDefault="00DC1695">
    <w:pPr>
      <w:pStyle w:val="Heading5"/>
      <w:jc w:val="center"/>
      <w:rPr>
        <w:rFonts w:ascii="Arial" w:hAnsi="Arial" w:cs="Arial"/>
      </w:rPr>
    </w:pPr>
    <w:r>
      <w:rPr>
        <w:rFonts w:ascii="Arial" w:hAnsi="Arial" w:cs="Arial"/>
        <w:caps/>
      </w:rPr>
      <w:t>october 26, 2022</w:t>
    </w:r>
  </w:p>
  <w:p w14:paraId="1EA5060F" w14:textId="77777777" w:rsidR="00DC1695" w:rsidRPr="00F1668F" w:rsidRDefault="00DC1695">
    <w:pPr>
      <w:rPr>
        <w:rFonts w:ascii="Arial" w:hAnsi="Arial" w:cs="Arial"/>
      </w:rPr>
    </w:pPr>
  </w:p>
  <w:p w14:paraId="6EA4F668" w14:textId="77777777" w:rsidR="00DC1695" w:rsidRDefault="00DC1695"/>
  <w:p w14:paraId="0DD24C93" w14:textId="77777777" w:rsidR="00DC1695" w:rsidRDefault="00DC16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247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F278A"/>
    <w:multiLevelType w:val="hybridMultilevel"/>
    <w:tmpl w:val="A1FA615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4F97822"/>
    <w:multiLevelType w:val="hybridMultilevel"/>
    <w:tmpl w:val="0652F536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12F90EBB"/>
    <w:multiLevelType w:val="hybridMultilevel"/>
    <w:tmpl w:val="92D68C86"/>
    <w:lvl w:ilvl="0" w:tplc="8F6E12FC">
      <w:start w:val="8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FCC3166"/>
    <w:multiLevelType w:val="hybridMultilevel"/>
    <w:tmpl w:val="C6F8D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DC355B"/>
    <w:multiLevelType w:val="hybridMultilevel"/>
    <w:tmpl w:val="F1F60978"/>
    <w:lvl w:ilvl="0" w:tplc="D9BCAED0">
      <w:start w:val="7"/>
      <w:numFmt w:val="decimal"/>
      <w:lvlText w:val="%1."/>
      <w:lvlJc w:val="left"/>
      <w:pPr>
        <w:ind w:left="122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4C0B14B0"/>
    <w:multiLevelType w:val="hybridMultilevel"/>
    <w:tmpl w:val="D1322A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F52E37"/>
    <w:multiLevelType w:val="hybridMultilevel"/>
    <w:tmpl w:val="51EC3A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34A508A"/>
    <w:multiLevelType w:val="hybridMultilevel"/>
    <w:tmpl w:val="A1FA615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e Moschgat">
    <w15:presenceInfo w15:providerId="AD" w15:userId="S-1-5-21-2814137714-2326066880-3749220042-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revisionView w:markup="0"/>
  <w:documentProtection w:edit="readOnly" w:enforcement="0"/>
  <w:defaultTabStop w:val="864"/>
  <w:drawingGridHorizontalSpacing w:val="120"/>
  <w:displayHorizontalDrawingGridEvery w:val="2"/>
  <w:noPunctuationKerning/>
  <w:characterSpacingControl w:val="doNotCompress"/>
  <w:hdrShapeDefaults>
    <o:shapedefaults v:ext="edit" spidmax="46387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F"/>
    <w:rsid w:val="000000BF"/>
    <w:rsid w:val="00000125"/>
    <w:rsid w:val="00000A92"/>
    <w:rsid w:val="00000F08"/>
    <w:rsid w:val="00001100"/>
    <w:rsid w:val="000013FC"/>
    <w:rsid w:val="00002DC2"/>
    <w:rsid w:val="000030F1"/>
    <w:rsid w:val="000034F2"/>
    <w:rsid w:val="0000359A"/>
    <w:rsid w:val="00003867"/>
    <w:rsid w:val="00005027"/>
    <w:rsid w:val="000055D0"/>
    <w:rsid w:val="00005BBA"/>
    <w:rsid w:val="00006487"/>
    <w:rsid w:val="00007095"/>
    <w:rsid w:val="000074C5"/>
    <w:rsid w:val="00007A36"/>
    <w:rsid w:val="00007C64"/>
    <w:rsid w:val="00010222"/>
    <w:rsid w:val="00010889"/>
    <w:rsid w:val="00011E96"/>
    <w:rsid w:val="00011F5A"/>
    <w:rsid w:val="00012242"/>
    <w:rsid w:val="00012C56"/>
    <w:rsid w:val="00013E55"/>
    <w:rsid w:val="00014BCF"/>
    <w:rsid w:val="00015532"/>
    <w:rsid w:val="000161FB"/>
    <w:rsid w:val="00016613"/>
    <w:rsid w:val="00017AAC"/>
    <w:rsid w:val="000208C8"/>
    <w:rsid w:val="00020A5C"/>
    <w:rsid w:val="00020F5B"/>
    <w:rsid w:val="00021594"/>
    <w:rsid w:val="000215BB"/>
    <w:rsid w:val="00021B13"/>
    <w:rsid w:val="00021C87"/>
    <w:rsid w:val="00022444"/>
    <w:rsid w:val="00022D97"/>
    <w:rsid w:val="00023ADC"/>
    <w:rsid w:val="000242A0"/>
    <w:rsid w:val="000257A0"/>
    <w:rsid w:val="00025842"/>
    <w:rsid w:val="00025899"/>
    <w:rsid w:val="00025BAA"/>
    <w:rsid w:val="00026172"/>
    <w:rsid w:val="00026D78"/>
    <w:rsid w:val="00027209"/>
    <w:rsid w:val="00027FB7"/>
    <w:rsid w:val="00030232"/>
    <w:rsid w:val="00031B06"/>
    <w:rsid w:val="0003213B"/>
    <w:rsid w:val="0003398E"/>
    <w:rsid w:val="000343F8"/>
    <w:rsid w:val="00034A13"/>
    <w:rsid w:val="00034AAE"/>
    <w:rsid w:val="0003507F"/>
    <w:rsid w:val="000367F6"/>
    <w:rsid w:val="000369CE"/>
    <w:rsid w:val="00036C15"/>
    <w:rsid w:val="00036CC6"/>
    <w:rsid w:val="00037887"/>
    <w:rsid w:val="00040DF9"/>
    <w:rsid w:val="00042079"/>
    <w:rsid w:val="00042D2D"/>
    <w:rsid w:val="0004302E"/>
    <w:rsid w:val="00043208"/>
    <w:rsid w:val="00043C76"/>
    <w:rsid w:val="00043E0C"/>
    <w:rsid w:val="000444DB"/>
    <w:rsid w:val="000446AE"/>
    <w:rsid w:val="000450BD"/>
    <w:rsid w:val="000452B5"/>
    <w:rsid w:val="00045337"/>
    <w:rsid w:val="0004633F"/>
    <w:rsid w:val="0004642B"/>
    <w:rsid w:val="000467CC"/>
    <w:rsid w:val="00046CDC"/>
    <w:rsid w:val="000470AE"/>
    <w:rsid w:val="000473FE"/>
    <w:rsid w:val="000479B1"/>
    <w:rsid w:val="00047D75"/>
    <w:rsid w:val="000502F5"/>
    <w:rsid w:val="00050722"/>
    <w:rsid w:val="000507F5"/>
    <w:rsid w:val="000510AB"/>
    <w:rsid w:val="00051123"/>
    <w:rsid w:val="00051336"/>
    <w:rsid w:val="00051491"/>
    <w:rsid w:val="0005198E"/>
    <w:rsid w:val="00051FEA"/>
    <w:rsid w:val="0005386D"/>
    <w:rsid w:val="00053870"/>
    <w:rsid w:val="0005451D"/>
    <w:rsid w:val="00055039"/>
    <w:rsid w:val="00055DEF"/>
    <w:rsid w:val="00056CF0"/>
    <w:rsid w:val="000570D9"/>
    <w:rsid w:val="000573AC"/>
    <w:rsid w:val="000575A9"/>
    <w:rsid w:val="00057A17"/>
    <w:rsid w:val="00057D43"/>
    <w:rsid w:val="00057DE2"/>
    <w:rsid w:val="000600B8"/>
    <w:rsid w:val="0006039D"/>
    <w:rsid w:val="0006306A"/>
    <w:rsid w:val="000637AC"/>
    <w:rsid w:val="0006396C"/>
    <w:rsid w:val="00063B3E"/>
    <w:rsid w:val="00063C95"/>
    <w:rsid w:val="00063E0D"/>
    <w:rsid w:val="00065893"/>
    <w:rsid w:val="00066E9C"/>
    <w:rsid w:val="000670AC"/>
    <w:rsid w:val="00067937"/>
    <w:rsid w:val="00067CE0"/>
    <w:rsid w:val="00070130"/>
    <w:rsid w:val="00070A75"/>
    <w:rsid w:val="00070AAE"/>
    <w:rsid w:val="000714F4"/>
    <w:rsid w:val="0007166D"/>
    <w:rsid w:val="000720E9"/>
    <w:rsid w:val="000729CC"/>
    <w:rsid w:val="00072B96"/>
    <w:rsid w:val="0007313F"/>
    <w:rsid w:val="000738E7"/>
    <w:rsid w:val="00075874"/>
    <w:rsid w:val="00075CF6"/>
    <w:rsid w:val="000762A7"/>
    <w:rsid w:val="00076846"/>
    <w:rsid w:val="00077575"/>
    <w:rsid w:val="00077AB8"/>
    <w:rsid w:val="00080556"/>
    <w:rsid w:val="000812DE"/>
    <w:rsid w:val="0008213F"/>
    <w:rsid w:val="00082DC1"/>
    <w:rsid w:val="00083256"/>
    <w:rsid w:val="0008355C"/>
    <w:rsid w:val="000846AA"/>
    <w:rsid w:val="00084722"/>
    <w:rsid w:val="00084D53"/>
    <w:rsid w:val="00084E8D"/>
    <w:rsid w:val="000853DA"/>
    <w:rsid w:val="000861FE"/>
    <w:rsid w:val="000866FC"/>
    <w:rsid w:val="00086AD6"/>
    <w:rsid w:val="000908C5"/>
    <w:rsid w:val="00090F00"/>
    <w:rsid w:val="00091A99"/>
    <w:rsid w:val="00091B16"/>
    <w:rsid w:val="00091E66"/>
    <w:rsid w:val="00092129"/>
    <w:rsid w:val="00092B00"/>
    <w:rsid w:val="00092BE0"/>
    <w:rsid w:val="00094F67"/>
    <w:rsid w:val="00095519"/>
    <w:rsid w:val="000958C2"/>
    <w:rsid w:val="0009775C"/>
    <w:rsid w:val="00097C56"/>
    <w:rsid w:val="000A00BA"/>
    <w:rsid w:val="000A0125"/>
    <w:rsid w:val="000A023A"/>
    <w:rsid w:val="000A0954"/>
    <w:rsid w:val="000A1B5E"/>
    <w:rsid w:val="000A2002"/>
    <w:rsid w:val="000A237E"/>
    <w:rsid w:val="000A259C"/>
    <w:rsid w:val="000A3445"/>
    <w:rsid w:val="000A399D"/>
    <w:rsid w:val="000A4B83"/>
    <w:rsid w:val="000A51DE"/>
    <w:rsid w:val="000A56A5"/>
    <w:rsid w:val="000A5791"/>
    <w:rsid w:val="000A68AC"/>
    <w:rsid w:val="000A7331"/>
    <w:rsid w:val="000A74C9"/>
    <w:rsid w:val="000A78A1"/>
    <w:rsid w:val="000A7C53"/>
    <w:rsid w:val="000A7EAB"/>
    <w:rsid w:val="000B03AC"/>
    <w:rsid w:val="000B089A"/>
    <w:rsid w:val="000B0929"/>
    <w:rsid w:val="000B0DCC"/>
    <w:rsid w:val="000B0F73"/>
    <w:rsid w:val="000B1418"/>
    <w:rsid w:val="000B24ED"/>
    <w:rsid w:val="000B2CA9"/>
    <w:rsid w:val="000B38D5"/>
    <w:rsid w:val="000B3A43"/>
    <w:rsid w:val="000B436C"/>
    <w:rsid w:val="000B5536"/>
    <w:rsid w:val="000B5DE9"/>
    <w:rsid w:val="000B6571"/>
    <w:rsid w:val="000B7654"/>
    <w:rsid w:val="000B7B06"/>
    <w:rsid w:val="000B7D59"/>
    <w:rsid w:val="000C0148"/>
    <w:rsid w:val="000C0A42"/>
    <w:rsid w:val="000C0AFC"/>
    <w:rsid w:val="000C0C6D"/>
    <w:rsid w:val="000C0C73"/>
    <w:rsid w:val="000C2D58"/>
    <w:rsid w:val="000C39BC"/>
    <w:rsid w:val="000C3FC6"/>
    <w:rsid w:val="000C6AC7"/>
    <w:rsid w:val="000C7935"/>
    <w:rsid w:val="000C7B08"/>
    <w:rsid w:val="000C7CE1"/>
    <w:rsid w:val="000D0813"/>
    <w:rsid w:val="000D11EA"/>
    <w:rsid w:val="000D1205"/>
    <w:rsid w:val="000D13FC"/>
    <w:rsid w:val="000D20D2"/>
    <w:rsid w:val="000D2C38"/>
    <w:rsid w:val="000D3A09"/>
    <w:rsid w:val="000D408C"/>
    <w:rsid w:val="000D50CF"/>
    <w:rsid w:val="000D531E"/>
    <w:rsid w:val="000D5323"/>
    <w:rsid w:val="000D5A14"/>
    <w:rsid w:val="000D65EF"/>
    <w:rsid w:val="000D6F0E"/>
    <w:rsid w:val="000D6FBE"/>
    <w:rsid w:val="000D723A"/>
    <w:rsid w:val="000D74D0"/>
    <w:rsid w:val="000D7A27"/>
    <w:rsid w:val="000E1897"/>
    <w:rsid w:val="000E2282"/>
    <w:rsid w:val="000E22F5"/>
    <w:rsid w:val="000E266B"/>
    <w:rsid w:val="000E3A37"/>
    <w:rsid w:val="000E45A7"/>
    <w:rsid w:val="000E56FB"/>
    <w:rsid w:val="000E5994"/>
    <w:rsid w:val="000E5F3B"/>
    <w:rsid w:val="000E6685"/>
    <w:rsid w:val="000E6DE0"/>
    <w:rsid w:val="000E7129"/>
    <w:rsid w:val="000E74B9"/>
    <w:rsid w:val="000E773E"/>
    <w:rsid w:val="000E7C7E"/>
    <w:rsid w:val="000F0CD8"/>
    <w:rsid w:val="000F0D9E"/>
    <w:rsid w:val="000F0F58"/>
    <w:rsid w:val="000F3ABC"/>
    <w:rsid w:val="000F3D9D"/>
    <w:rsid w:val="000F45B9"/>
    <w:rsid w:val="000F4709"/>
    <w:rsid w:val="000F496B"/>
    <w:rsid w:val="000F4F80"/>
    <w:rsid w:val="000F6582"/>
    <w:rsid w:val="000F6AF4"/>
    <w:rsid w:val="000F7898"/>
    <w:rsid w:val="000F7E82"/>
    <w:rsid w:val="000F7F15"/>
    <w:rsid w:val="00100BB9"/>
    <w:rsid w:val="00101467"/>
    <w:rsid w:val="00101933"/>
    <w:rsid w:val="00101B20"/>
    <w:rsid w:val="0010251F"/>
    <w:rsid w:val="00102F77"/>
    <w:rsid w:val="001030C4"/>
    <w:rsid w:val="00103285"/>
    <w:rsid w:val="00103C2A"/>
    <w:rsid w:val="001045E7"/>
    <w:rsid w:val="00106913"/>
    <w:rsid w:val="00107047"/>
    <w:rsid w:val="00107434"/>
    <w:rsid w:val="00107F08"/>
    <w:rsid w:val="00110564"/>
    <w:rsid w:val="00110BCF"/>
    <w:rsid w:val="00110E06"/>
    <w:rsid w:val="00111449"/>
    <w:rsid w:val="00111610"/>
    <w:rsid w:val="00111F72"/>
    <w:rsid w:val="00112058"/>
    <w:rsid w:val="00112468"/>
    <w:rsid w:val="00112560"/>
    <w:rsid w:val="00112B89"/>
    <w:rsid w:val="001132D7"/>
    <w:rsid w:val="001145D1"/>
    <w:rsid w:val="0011489B"/>
    <w:rsid w:val="00114915"/>
    <w:rsid w:val="00114DE2"/>
    <w:rsid w:val="00115395"/>
    <w:rsid w:val="001160C0"/>
    <w:rsid w:val="00116244"/>
    <w:rsid w:val="00116F4C"/>
    <w:rsid w:val="001177D8"/>
    <w:rsid w:val="0012071D"/>
    <w:rsid w:val="00120C6F"/>
    <w:rsid w:val="001229B8"/>
    <w:rsid w:val="00123121"/>
    <w:rsid w:val="00123D22"/>
    <w:rsid w:val="00124F72"/>
    <w:rsid w:val="001254AB"/>
    <w:rsid w:val="00126EDF"/>
    <w:rsid w:val="00127D0D"/>
    <w:rsid w:val="00130F41"/>
    <w:rsid w:val="0013137F"/>
    <w:rsid w:val="00131F7D"/>
    <w:rsid w:val="001321AF"/>
    <w:rsid w:val="00132A21"/>
    <w:rsid w:val="00132FA8"/>
    <w:rsid w:val="00133733"/>
    <w:rsid w:val="0013387A"/>
    <w:rsid w:val="001338F4"/>
    <w:rsid w:val="00133E8C"/>
    <w:rsid w:val="0013401D"/>
    <w:rsid w:val="0013490B"/>
    <w:rsid w:val="00134BF8"/>
    <w:rsid w:val="0013598D"/>
    <w:rsid w:val="00136532"/>
    <w:rsid w:val="001365C0"/>
    <w:rsid w:val="0013681C"/>
    <w:rsid w:val="00136CC0"/>
    <w:rsid w:val="00136FB8"/>
    <w:rsid w:val="00137634"/>
    <w:rsid w:val="00137724"/>
    <w:rsid w:val="00137A1D"/>
    <w:rsid w:val="00140B80"/>
    <w:rsid w:val="00140D80"/>
    <w:rsid w:val="001417E6"/>
    <w:rsid w:val="001418D4"/>
    <w:rsid w:val="00141A63"/>
    <w:rsid w:val="00141EAA"/>
    <w:rsid w:val="00142D38"/>
    <w:rsid w:val="00143198"/>
    <w:rsid w:val="0014364C"/>
    <w:rsid w:val="001437F1"/>
    <w:rsid w:val="00143846"/>
    <w:rsid w:val="00143F21"/>
    <w:rsid w:val="0014468D"/>
    <w:rsid w:val="001452FA"/>
    <w:rsid w:val="00145805"/>
    <w:rsid w:val="00146638"/>
    <w:rsid w:val="00146989"/>
    <w:rsid w:val="00146D1C"/>
    <w:rsid w:val="00147765"/>
    <w:rsid w:val="00147874"/>
    <w:rsid w:val="001501B0"/>
    <w:rsid w:val="00150DA7"/>
    <w:rsid w:val="001516E8"/>
    <w:rsid w:val="00152440"/>
    <w:rsid w:val="0015387A"/>
    <w:rsid w:val="00153FE3"/>
    <w:rsid w:val="00155C5E"/>
    <w:rsid w:val="00155CEE"/>
    <w:rsid w:val="0015669D"/>
    <w:rsid w:val="001569A9"/>
    <w:rsid w:val="00156C1D"/>
    <w:rsid w:val="001578D3"/>
    <w:rsid w:val="00157D3C"/>
    <w:rsid w:val="00157E9E"/>
    <w:rsid w:val="00160523"/>
    <w:rsid w:val="00161C0F"/>
    <w:rsid w:val="00161D7F"/>
    <w:rsid w:val="00161DEF"/>
    <w:rsid w:val="001628BD"/>
    <w:rsid w:val="0016290A"/>
    <w:rsid w:val="00162BFD"/>
    <w:rsid w:val="00162EF6"/>
    <w:rsid w:val="001633C8"/>
    <w:rsid w:val="00163EAB"/>
    <w:rsid w:val="001647E3"/>
    <w:rsid w:val="00164820"/>
    <w:rsid w:val="00164E9B"/>
    <w:rsid w:val="00165DDE"/>
    <w:rsid w:val="00166165"/>
    <w:rsid w:val="00166376"/>
    <w:rsid w:val="00166710"/>
    <w:rsid w:val="0016743F"/>
    <w:rsid w:val="00167E3A"/>
    <w:rsid w:val="00170A39"/>
    <w:rsid w:val="00171656"/>
    <w:rsid w:val="001717A6"/>
    <w:rsid w:val="0017318B"/>
    <w:rsid w:val="00173A60"/>
    <w:rsid w:val="00173E2B"/>
    <w:rsid w:val="00174039"/>
    <w:rsid w:val="0017412D"/>
    <w:rsid w:val="0017415D"/>
    <w:rsid w:val="0017503F"/>
    <w:rsid w:val="001759FF"/>
    <w:rsid w:val="00177407"/>
    <w:rsid w:val="00180F9F"/>
    <w:rsid w:val="001814AA"/>
    <w:rsid w:val="00182C6E"/>
    <w:rsid w:val="00182F9B"/>
    <w:rsid w:val="001836CB"/>
    <w:rsid w:val="00183C72"/>
    <w:rsid w:val="00183DCC"/>
    <w:rsid w:val="0018463C"/>
    <w:rsid w:val="00185199"/>
    <w:rsid w:val="0018537D"/>
    <w:rsid w:val="00185434"/>
    <w:rsid w:val="00187C09"/>
    <w:rsid w:val="00187CB3"/>
    <w:rsid w:val="00190319"/>
    <w:rsid w:val="0019131B"/>
    <w:rsid w:val="001914F2"/>
    <w:rsid w:val="0019156A"/>
    <w:rsid w:val="001918F9"/>
    <w:rsid w:val="001919E5"/>
    <w:rsid w:val="00191AD7"/>
    <w:rsid w:val="00191EAD"/>
    <w:rsid w:val="00193429"/>
    <w:rsid w:val="001935E1"/>
    <w:rsid w:val="00193D44"/>
    <w:rsid w:val="00194227"/>
    <w:rsid w:val="001946D5"/>
    <w:rsid w:val="00194736"/>
    <w:rsid w:val="00195358"/>
    <w:rsid w:val="00195680"/>
    <w:rsid w:val="001959E8"/>
    <w:rsid w:val="00195AB8"/>
    <w:rsid w:val="00195B60"/>
    <w:rsid w:val="00195FC0"/>
    <w:rsid w:val="001963FF"/>
    <w:rsid w:val="0019669E"/>
    <w:rsid w:val="001968E1"/>
    <w:rsid w:val="00196AD5"/>
    <w:rsid w:val="00196BD8"/>
    <w:rsid w:val="0019775E"/>
    <w:rsid w:val="001A0266"/>
    <w:rsid w:val="001A055A"/>
    <w:rsid w:val="001A14A0"/>
    <w:rsid w:val="001A1951"/>
    <w:rsid w:val="001A1CA2"/>
    <w:rsid w:val="001A21BE"/>
    <w:rsid w:val="001A3423"/>
    <w:rsid w:val="001A3946"/>
    <w:rsid w:val="001A3D9A"/>
    <w:rsid w:val="001A40E8"/>
    <w:rsid w:val="001A4C12"/>
    <w:rsid w:val="001A4D47"/>
    <w:rsid w:val="001A52F1"/>
    <w:rsid w:val="001A55D9"/>
    <w:rsid w:val="001A617B"/>
    <w:rsid w:val="001A67EF"/>
    <w:rsid w:val="001A6CD2"/>
    <w:rsid w:val="001A7208"/>
    <w:rsid w:val="001A7909"/>
    <w:rsid w:val="001A7948"/>
    <w:rsid w:val="001A7A13"/>
    <w:rsid w:val="001B0281"/>
    <w:rsid w:val="001B0E39"/>
    <w:rsid w:val="001B13E7"/>
    <w:rsid w:val="001B153C"/>
    <w:rsid w:val="001B2A3A"/>
    <w:rsid w:val="001B2AF0"/>
    <w:rsid w:val="001B3189"/>
    <w:rsid w:val="001B3A35"/>
    <w:rsid w:val="001B43EE"/>
    <w:rsid w:val="001B46F7"/>
    <w:rsid w:val="001B477B"/>
    <w:rsid w:val="001B479D"/>
    <w:rsid w:val="001B4B53"/>
    <w:rsid w:val="001B629D"/>
    <w:rsid w:val="001B667C"/>
    <w:rsid w:val="001B682F"/>
    <w:rsid w:val="001B7066"/>
    <w:rsid w:val="001B73A1"/>
    <w:rsid w:val="001C0C57"/>
    <w:rsid w:val="001C12BE"/>
    <w:rsid w:val="001C1E8A"/>
    <w:rsid w:val="001C26D3"/>
    <w:rsid w:val="001C2AE2"/>
    <w:rsid w:val="001C3B1E"/>
    <w:rsid w:val="001C3EFF"/>
    <w:rsid w:val="001C3F65"/>
    <w:rsid w:val="001C440C"/>
    <w:rsid w:val="001C4943"/>
    <w:rsid w:val="001C5FC6"/>
    <w:rsid w:val="001C7A05"/>
    <w:rsid w:val="001C7C54"/>
    <w:rsid w:val="001D001F"/>
    <w:rsid w:val="001D01EA"/>
    <w:rsid w:val="001D1A7E"/>
    <w:rsid w:val="001D2758"/>
    <w:rsid w:val="001D28B8"/>
    <w:rsid w:val="001D329E"/>
    <w:rsid w:val="001D372A"/>
    <w:rsid w:val="001D4EAF"/>
    <w:rsid w:val="001D7486"/>
    <w:rsid w:val="001E0672"/>
    <w:rsid w:val="001E18CE"/>
    <w:rsid w:val="001E2157"/>
    <w:rsid w:val="001E2182"/>
    <w:rsid w:val="001E2342"/>
    <w:rsid w:val="001E2CE1"/>
    <w:rsid w:val="001E36A9"/>
    <w:rsid w:val="001E386D"/>
    <w:rsid w:val="001E3AA2"/>
    <w:rsid w:val="001E41BC"/>
    <w:rsid w:val="001E42C8"/>
    <w:rsid w:val="001E4D07"/>
    <w:rsid w:val="001E577C"/>
    <w:rsid w:val="001E5AF0"/>
    <w:rsid w:val="001E5D64"/>
    <w:rsid w:val="001E6035"/>
    <w:rsid w:val="001E6741"/>
    <w:rsid w:val="001E695E"/>
    <w:rsid w:val="001E6AC7"/>
    <w:rsid w:val="001E758A"/>
    <w:rsid w:val="001F04B4"/>
    <w:rsid w:val="001F27A0"/>
    <w:rsid w:val="001F29F2"/>
    <w:rsid w:val="001F353C"/>
    <w:rsid w:val="001F3899"/>
    <w:rsid w:val="001F3943"/>
    <w:rsid w:val="001F52E8"/>
    <w:rsid w:val="001F5357"/>
    <w:rsid w:val="001F6399"/>
    <w:rsid w:val="001F65B3"/>
    <w:rsid w:val="001F685D"/>
    <w:rsid w:val="001F6FB8"/>
    <w:rsid w:val="001F776A"/>
    <w:rsid w:val="001F7C2E"/>
    <w:rsid w:val="001F7D99"/>
    <w:rsid w:val="00200410"/>
    <w:rsid w:val="002004E8"/>
    <w:rsid w:val="002010C6"/>
    <w:rsid w:val="002016D2"/>
    <w:rsid w:val="002017DD"/>
    <w:rsid w:val="00201EA7"/>
    <w:rsid w:val="00202582"/>
    <w:rsid w:val="002028F2"/>
    <w:rsid w:val="00202F7B"/>
    <w:rsid w:val="00203174"/>
    <w:rsid w:val="00203393"/>
    <w:rsid w:val="00203AE2"/>
    <w:rsid w:val="00203C2B"/>
    <w:rsid w:val="002048E5"/>
    <w:rsid w:val="002054E4"/>
    <w:rsid w:val="00206638"/>
    <w:rsid w:val="0020687B"/>
    <w:rsid w:val="00206B5B"/>
    <w:rsid w:val="00206C7E"/>
    <w:rsid w:val="00207088"/>
    <w:rsid w:val="00207D8A"/>
    <w:rsid w:val="00210808"/>
    <w:rsid w:val="002119CC"/>
    <w:rsid w:val="00212E08"/>
    <w:rsid w:val="00212E76"/>
    <w:rsid w:val="00212F0A"/>
    <w:rsid w:val="00213381"/>
    <w:rsid w:val="002135B8"/>
    <w:rsid w:val="002137F9"/>
    <w:rsid w:val="0021570A"/>
    <w:rsid w:val="002179B5"/>
    <w:rsid w:val="00217F22"/>
    <w:rsid w:val="002202D6"/>
    <w:rsid w:val="002207DC"/>
    <w:rsid w:val="0022089C"/>
    <w:rsid w:val="00222795"/>
    <w:rsid w:val="002227DD"/>
    <w:rsid w:val="00222B6E"/>
    <w:rsid w:val="00223AA7"/>
    <w:rsid w:val="00223DC8"/>
    <w:rsid w:val="00224459"/>
    <w:rsid w:val="00224627"/>
    <w:rsid w:val="00224866"/>
    <w:rsid w:val="00224C50"/>
    <w:rsid w:val="00224FEE"/>
    <w:rsid w:val="0022574D"/>
    <w:rsid w:val="002269A4"/>
    <w:rsid w:val="00226B74"/>
    <w:rsid w:val="00227102"/>
    <w:rsid w:val="00227D82"/>
    <w:rsid w:val="002307D6"/>
    <w:rsid w:val="00230C53"/>
    <w:rsid w:val="00230DCA"/>
    <w:rsid w:val="00231F7E"/>
    <w:rsid w:val="00232D10"/>
    <w:rsid w:val="00232D8B"/>
    <w:rsid w:val="00234128"/>
    <w:rsid w:val="00234319"/>
    <w:rsid w:val="00235327"/>
    <w:rsid w:val="00235929"/>
    <w:rsid w:val="0023684D"/>
    <w:rsid w:val="00236A6E"/>
    <w:rsid w:val="00237875"/>
    <w:rsid w:val="002411AB"/>
    <w:rsid w:val="0024185D"/>
    <w:rsid w:val="00241E46"/>
    <w:rsid w:val="002420F6"/>
    <w:rsid w:val="00242195"/>
    <w:rsid w:val="00242496"/>
    <w:rsid w:val="0024262F"/>
    <w:rsid w:val="002426AA"/>
    <w:rsid w:val="00242F24"/>
    <w:rsid w:val="00242FF5"/>
    <w:rsid w:val="0024309E"/>
    <w:rsid w:val="00243446"/>
    <w:rsid w:val="00244227"/>
    <w:rsid w:val="0024425D"/>
    <w:rsid w:val="00244551"/>
    <w:rsid w:val="00244676"/>
    <w:rsid w:val="002446D3"/>
    <w:rsid w:val="00244B2E"/>
    <w:rsid w:val="00244F3A"/>
    <w:rsid w:val="00244FE2"/>
    <w:rsid w:val="00246387"/>
    <w:rsid w:val="00246641"/>
    <w:rsid w:val="00246D6E"/>
    <w:rsid w:val="0024747B"/>
    <w:rsid w:val="0024751F"/>
    <w:rsid w:val="0025017F"/>
    <w:rsid w:val="00250814"/>
    <w:rsid w:val="002508C0"/>
    <w:rsid w:val="0025107C"/>
    <w:rsid w:val="002511C7"/>
    <w:rsid w:val="002516B6"/>
    <w:rsid w:val="00251C66"/>
    <w:rsid w:val="002520DC"/>
    <w:rsid w:val="00252296"/>
    <w:rsid w:val="002525C0"/>
    <w:rsid w:val="00252BDB"/>
    <w:rsid w:val="00252E09"/>
    <w:rsid w:val="00253827"/>
    <w:rsid w:val="0025396D"/>
    <w:rsid w:val="00253E75"/>
    <w:rsid w:val="00253F9D"/>
    <w:rsid w:val="00254465"/>
    <w:rsid w:val="00255904"/>
    <w:rsid w:val="00255CAE"/>
    <w:rsid w:val="00256C3C"/>
    <w:rsid w:val="00256FCF"/>
    <w:rsid w:val="00257CF5"/>
    <w:rsid w:val="00261060"/>
    <w:rsid w:val="0026162B"/>
    <w:rsid w:val="002616F5"/>
    <w:rsid w:val="00261D0D"/>
    <w:rsid w:val="00262053"/>
    <w:rsid w:val="00262456"/>
    <w:rsid w:val="002624C5"/>
    <w:rsid w:val="00262D3C"/>
    <w:rsid w:val="002638BB"/>
    <w:rsid w:val="00263A50"/>
    <w:rsid w:val="00264C44"/>
    <w:rsid w:val="002654B4"/>
    <w:rsid w:val="00265580"/>
    <w:rsid w:val="002657FF"/>
    <w:rsid w:val="00265D86"/>
    <w:rsid w:val="00266229"/>
    <w:rsid w:val="00266362"/>
    <w:rsid w:val="00266424"/>
    <w:rsid w:val="00266BC4"/>
    <w:rsid w:val="0026740F"/>
    <w:rsid w:val="00267784"/>
    <w:rsid w:val="00267B77"/>
    <w:rsid w:val="002701F5"/>
    <w:rsid w:val="0027063A"/>
    <w:rsid w:val="00271190"/>
    <w:rsid w:val="00271971"/>
    <w:rsid w:val="00271A9C"/>
    <w:rsid w:val="00271BB8"/>
    <w:rsid w:val="00272779"/>
    <w:rsid w:val="0027287A"/>
    <w:rsid w:val="002737B0"/>
    <w:rsid w:val="0027518C"/>
    <w:rsid w:val="00275274"/>
    <w:rsid w:val="00276787"/>
    <w:rsid w:val="00276B4E"/>
    <w:rsid w:val="00276F4A"/>
    <w:rsid w:val="0027746A"/>
    <w:rsid w:val="002774DD"/>
    <w:rsid w:val="002778F9"/>
    <w:rsid w:val="00277FC3"/>
    <w:rsid w:val="00280452"/>
    <w:rsid w:val="0028141F"/>
    <w:rsid w:val="00282A3A"/>
    <w:rsid w:val="00282AB7"/>
    <w:rsid w:val="002863CA"/>
    <w:rsid w:val="00286654"/>
    <w:rsid w:val="00287A9E"/>
    <w:rsid w:val="00290D06"/>
    <w:rsid w:val="00290FFD"/>
    <w:rsid w:val="0029112B"/>
    <w:rsid w:val="00291EF3"/>
    <w:rsid w:val="0029207C"/>
    <w:rsid w:val="00292DDA"/>
    <w:rsid w:val="002931A5"/>
    <w:rsid w:val="002937DF"/>
    <w:rsid w:val="002939B1"/>
    <w:rsid w:val="002939E6"/>
    <w:rsid w:val="0029686A"/>
    <w:rsid w:val="00297336"/>
    <w:rsid w:val="002979A6"/>
    <w:rsid w:val="00297C8D"/>
    <w:rsid w:val="002A052A"/>
    <w:rsid w:val="002A078B"/>
    <w:rsid w:val="002A098D"/>
    <w:rsid w:val="002A2090"/>
    <w:rsid w:val="002A363B"/>
    <w:rsid w:val="002A3C66"/>
    <w:rsid w:val="002A3D3C"/>
    <w:rsid w:val="002A3E45"/>
    <w:rsid w:val="002A43DB"/>
    <w:rsid w:val="002A456A"/>
    <w:rsid w:val="002A4588"/>
    <w:rsid w:val="002A47C8"/>
    <w:rsid w:val="002A490E"/>
    <w:rsid w:val="002A5472"/>
    <w:rsid w:val="002A6827"/>
    <w:rsid w:val="002A7217"/>
    <w:rsid w:val="002A72E8"/>
    <w:rsid w:val="002B05DE"/>
    <w:rsid w:val="002B074F"/>
    <w:rsid w:val="002B0BDF"/>
    <w:rsid w:val="002B0BFE"/>
    <w:rsid w:val="002B1093"/>
    <w:rsid w:val="002B10E7"/>
    <w:rsid w:val="002B18A2"/>
    <w:rsid w:val="002B21F0"/>
    <w:rsid w:val="002B2A7F"/>
    <w:rsid w:val="002B334F"/>
    <w:rsid w:val="002B384D"/>
    <w:rsid w:val="002B39D5"/>
    <w:rsid w:val="002B4174"/>
    <w:rsid w:val="002B461B"/>
    <w:rsid w:val="002B4743"/>
    <w:rsid w:val="002B4A87"/>
    <w:rsid w:val="002B52DE"/>
    <w:rsid w:val="002B543D"/>
    <w:rsid w:val="002B587E"/>
    <w:rsid w:val="002B58C8"/>
    <w:rsid w:val="002B5A66"/>
    <w:rsid w:val="002B6D58"/>
    <w:rsid w:val="002B7771"/>
    <w:rsid w:val="002C0426"/>
    <w:rsid w:val="002C0614"/>
    <w:rsid w:val="002C0738"/>
    <w:rsid w:val="002C0F28"/>
    <w:rsid w:val="002C1845"/>
    <w:rsid w:val="002C19F6"/>
    <w:rsid w:val="002C1EDB"/>
    <w:rsid w:val="002C242C"/>
    <w:rsid w:val="002C2AC4"/>
    <w:rsid w:val="002C2B59"/>
    <w:rsid w:val="002C3500"/>
    <w:rsid w:val="002C3D1A"/>
    <w:rsid w:val="002C4536"/>
    <w:rsid w:val="002C4726"/>
    <w:rsid w:val="002C5360"/>
    <w:rsid w:val="002C5A9C"/>
    <w:rsid w:val="002C6C84"/>
    <w:rsid w:val="002C718E"/>
    <w:rsid w:val="002C794E"/>
    <w:rsid w:val="002C7DCD"/>
    <w:rsid w:val="002C7F6C"/>
    <w:rsid w:val="002D06B3"/>
    <w:rsid w:val="002D13D5"/>
    <w:rsid w:val="002D2096"/>
    <w:rsid w:val="002D20A2"/>
    <w:rsid w:val="002D23E3"/>
    <w:rsid w:val="002D2BCA"/>
    <w:rsid w:val="002D2BFA"/>
    <w:rsid w:val="002D31B2"/>
    <w:rsid w:val="002D31DF"/>
    <w:rsid w:val="002D35F6"/>
    <w:rsid w:val="002D4190"/>
    <w:rsid w:val="002D475D"/>
    <w:rsid w:val="002D488D"/>
    <w:rsid w:val="002D4900"/>
    <w:rsid w:val="002D52A1"/>
    <w:rsid w:val="002D55F9"/>
    <w:rsid w:val="002D5D5B"/>
    <w:rsid w:val="002D6390"/>
    <w:rsid w:val="002D64D0"/>
    <w:rsid w:val="002D6EA6"/>
    <w:rsid w:val="002D7010"/>
    <w:rsid w:val="002D74BF"/>
    <w:rsid w:val="002D7C09"/>
    <w:rsid w:val="002E0F5D"/>
    <w:rsid w:val="002E13A3"/>
    <w:rsid w:val="002E185F"/>
    <w:rsid w:val="002E18C8"/>
    <w:rsid w:val="002E284C"/>
    <w:rsid w:val="002E2F8B"/>
    <w:rsid w:val="002E335A"/>
    <w:rsid w:val="002E3B99"/>
    <w:rsid w:val="002E3D05"/>
    <w:rsid w:val="002E3D43"/>
    <w:rsid w:val="002E3F65"/>
    <w:rsid w:val="002E4877"/>
    <w:rsid w:val="002E48D5"/>
    <w:rsid w:val="002E63BE"/>
    <w:rsid w:val="002E69B2"/>
    <w:rsid w:val="002E773C"/>
    <w:rsid w:val="002F031A"/>
    <w:rsid w:val="002F0625"/>
    <w:rsid w:val="002F087D"/>
    <w:rsid w:val="002F1F16"/>
    <w:rsid w:val="002F36EB"/>
    <w:rsid w:val="002F4174"/>
    <w:rsid w:val="002F4A73"/>
    <w:rsid w:val="002F4E14"/>
    <w:rsid w:val="002F5E55"/>
    <w:rsid w:val="002F701F"/>
    <w:rsid w:val="002F7442"/>
    <w:rsid w:val="002F74D7"/>
    <w:rsid w:val="002F77CD"/>
    <w:rsid w:val="0030119B"/>
    <w:rsid w:val="003016D6"/>
    <w:rsid w:val="00301A18"/>
    <w:rsid w:val="00301B50"/>
    <w:rsid w:val="0030291D"/>
    <w:rsid w:val="00303A2B"/>
    <w:rsid w:val="00303AA2"/>
    <w:rsid w:val="003040FC"/>
    <w:rsid w:val="0030436C"/>
    <w:rsid w:val="00304541"/>
    <w:rsid w:val="00304F81"/>
    <w:rsid w:val="00305293"/>
    <w:rsid w:val="00306E1D"/>
    <w:rsid w:val="003070D0"/>
    <w:rsid w:val="00310D77"/>
    <w:rsid w:val="00311F4B"/>
    <w:rsid w:val="003121F7"/>
    <w:rsid w:val="00312851"/>
    <w:rsid w:val="00312F62"/>
    <w:rsid w:val="0031486C"/>
    <w:rsid w:val="00314C67"/>
    <w:rsid w:val="003150A2"/>
    <w:rsid w:val="0031529A"/>
    <w:rsid w:val="00316093"/>
    <w:rsid w:val="003160C8"/>
    <w:rsid w:val="00316932"/>
    <w:rsid w:val="0031785D"/>
    <w:rsid w:val="00317930"/>
    <w:rsid w:val="00317E97"/>
    <w:rsid w:val="0032005A"/>
    <w:rsid w:val="003202F9"/>
    <w:rsid w:val="003208EA"/>
    <w:rsid w:val="00320DC2"/>
    <w:rsid w:val="003210C3"/>
    <w:rsid w:val="0032135A"/>
    <w:rsid w:val="00321505"/>
    <w:rsid w:val="00321B8B"/>
    <w:rsid w:val="00322138"/>
    <w:rsid w:val="003229FA"/>
    <w:rsid w:val="00322E5A"/>
    <w:rsid w:val="00323CE6"/>
    <w:rsid w:val="00323F81"/>
    <w:rsid w:val="003243A9"/>
    <w:rsid w:val="003249A1"/>
    <w:rsid w:val="00324D82"/>
    <w:rsid w:val="00325168"/>
    <w:rsid w:val="00325FB0"/>
    <w:rsid w:val="00325FCB"/>
    <w:rsid w:val="003268E1"/>
    <w:rsid w:val="00326ACD"/>
    <w:rsid w:val="003309E7"/>
    <w:rsid w:val="00330B61"/>
    <w:rsid w:val="00330D98"/>
    <w:rsid w:val="00332BAA"/>
    <w:rsid w:val="00332C14"/>
    <w:rsid w:val="0033400D"/>
    <w:rsid w:val="00335254"/>
    <w:rsid w:val="00335DAD"/>
    <w:rsid w:val="00337562"/>
    <w:rsid w:val="003377A5"/>
    <w:rsid w:val="00337D8E"/>
    <w:rsid w:val="00340731"/>
    <w:rsid w:val="00340AA3"/>
    <w:rsid w:val="00341798"/>
    <w:rsid w:val="00341F89"/>
    <w:rsid w:val="0034223C"/>
    <w:rsid w:val="00342DE3"/>
    <w:rsid w:val="00343A57"/>
    <w:rsid w:val="003442DD"/>
    <w:rsid w:val="00346A16"/>
    <w:rsid w:val="00347734"/>
    <w:rsid w:val="00347EAD"/>
    <w:rsid w:val="00347F8D"/>
    <w:rsid w:val="0035104E"/>
    <w:rsid w:val="00352247"/>
    <w:rsid w:val="00352B55"/>
    <w:rsid w:val="0035302D"/>
    <w:rsid w:val="00353232"/>
    <w:rsid w:val="00353460"/>
    <w:rsid w:val="00353C5D"/>
    <w:rsid w:val="00354191"/>
    <w:rsid w:val="00354293"/>
    <w:rsid w:val="00354806"/>
    <w:rsid w:val="00355E8D"/>
    <w:rsid w:val="003568F7"/>
    <w:rsid w:val="00356BB9"/>
    <w:rsid w:val="003579BF"/>
    <w:rsid w:val="00360512"/>
    <w:rsid w:val="00360E2D"/>
    <w:rsid w:val="00361ACA"/>
    <w:rsid w:val="00361E3D"/>
    <w:rsid w:val="00362B21"/>
    <w:rsid w:val="0036361F"/>
    <w:rsid w:val="00363BDA"/>
    <w:rsid w:val="00363F91"/>
    <w:rsid w:val="00364B63"/>
    <w:rsid w:val="00364BC2"/>
    <w:rsid w:val="00365396"/>
    <w:rsid w:val="003655E3"/>
    <w:rsid w:val="0036569E"/>
    <w:rsid w:val="003659AF"/>
    <w:rsid w:val="00365FDC"/>
    <w:rsid w:val="00366769"/>
    <w:rsid w:val="00366949"/>
    <w:rsid w:val="0036694E"/>
    <w:rsid w:val="00366DB4"/>
    <w:rsid w:val="003679B9"/>
    <w:rsid w:val="003705FD"/>
    <w:rsid w:val="003706D4"/>
    <w:rsid w:val="00370CC4"/>
    <w:rsid w:val="00370ED1"/>
    <w:rsid w:val="003711E3"/>
    <w:rsid w:val="00371721"/>
    <w:rsid w:val="00371EB1"/>
    <w:rsid w:val="00372D4C"/>
    <w:rsid w:val="00373FAE"/>
    <w:rsid w:val="00375091"/>
    <w:rsid w:val="003762B6"/>
    <w:rsid w:val="003772B0"/>
    <w:rsid w:val="003801B8"/>
    <w:rsid w:val="00380571"/>
    <w:rsid w:val="00380AC9"/>
    <w:rsid w:val="00382C3E"/>
    <w:rsid w:val="003830B1"/>
    <w:rsid w:val="0038371A"/>
    <w:rsid w:val="003839E8"/>
    <w:rsid w:val="0038425D"/>
    <w:rsid w:val="00384C22"/>
    <w:rsid w:val="00384D8E"/>
    <w:rsid w:val="0038535A"/>
    <w:rsid w:val="003854B5"/>
    <w:rsid w:val="00386405"/>
    <w:rsid w:val="00386B69"/>
    <w:rsid w:val="00387110"/>
    <w:rsid w:val="003907D0"/>
    <w:rsid w:val="0039136F"/>
    <w:rsid w:val="0039144B"/>
    <w:rsid w:val="0039164D"/>
    <w:rsid w:val="00391A63"/>
    <w:rsid w:val="00392011"/>
    <w:rsid w:val="00392105"/>
    <w:rsid w:val="00393A54"/>
    <w:rsid w:val="00393AAD"/>
    <w:rsid w:val="00394B45"/>
    <w:rsid w:val="0039504E"/>
    <w:rsid w:val="00395315"/>
    <w:rsid w:val="003963ED"/>
    <w:rsid w:val="00397335"/>
    <w:rsid w:val="00397670"/>
    <w:rsid w:val="00397AC4"/>
    <w:rsid w:val="00397F9B"/>
    <w:rsid w:val="003A0C72"/>
    <w:rsid w:val="003A1006"/>
    <w:rsid w:val="003A2BF1"/>
    <w:rsid w:val="003A2F0A"/>
    <w:rsid w:val="003A3AB4"/>
    <w:rsid w:val="003A4603"/>
    <w:rsid w:val="003A482C"/>
    <w:rsid w:val="003A48A0"/>
    <w:rsid w:val="003A4E56"/>
    <w:rsid w:val="003A5029"/>
    <w:rsid w:val="003A5D75"/>
    <w:rsid w:val="003A5F21"/>
    <w:rsid w:val="003A600D"/>
    <w:rsid w:val="003A741E"/>
    <w:rsid w:val="003B1069"/>
    <w:rsid w:val="003B1601"/>
    <w:rsid w:val="003B18AB"/>
    <w:rsid w:val="003B1ECF"/>
    <w:rsid w:val="003B231B"/>
    <w:rsid w:val="003B2B6D"/>
    <w:rsid w:val="003B35DF"/>
    <w:rsid w:val="003B38D3"/>
    <w:rsid w:val="003B41D7"/>
    <w:rsid w:val="003B41F9"/>
    <w:rsid w:val="003B4C01"/>
    <w:rsid w:val="003B5863"/>
    <w:rsid w:val="003B59A4"/>
    <w:rsid w:val="003B5D67"/>
    <w:rsid w:val="003B6319"/>
    <w:rsid w:val="003B63B7"/>
    <w:rsid w:val="003B6872"/>
    <w:rsid w:val="003B6AFC"/>
    <w:rsid w:val="003B7024"/>
    <w:rsid w:val="003B7E30"/>
    <w:rsid w:val="003C0203"/>
    <w:rsid w:val="003C05CD"/>
    <w:rsid w:val="003C0B9A"/>
    <w:rsid w:val="003C1077"/>
    <w:rsid w:val="003C1123"/>
    <w:rsid w:val="003C1AE7"/>
    <w:rsid w:val="003C1CAB"/>
    <w:rsid w:val="003C1EC5"/>
    <w:rsid w:val="003C2696"/>
    <w:rsid w:val="003C2F0A"/>
    <w:rsid w:val="003C30E6"/>
    <w:rsid w:val="003C3160"/>
    <w:rsid w:val="003C34CD"/>
    <w:rsid w:val="003C3DD9"/>
    <w:rsid w:val="003C4082"/>
    <w:rsid w:val="003C4720"/>
    <w:rsid w:val="003C4884"/>
    <w:rsid w:val="003C4A57"/>
    <w:rsid w:val="003C52AA"/>
    <w:rsid w:val="003C5F1E"/>
    <w:rsid w:val="003C66FD"/>
    <w:rsid w:val="003C7DD9"/>
    <w:rsid w:val="003C7E82"/>
    <w:rsid w:val="003D0C96"/>
    <w:rsid w:val="003D1607"/>
    <w:rsid w:val="003D1A93"/>
    <w:rsid w:val="003D1C5F"/>
    <w:rsid w:val="003D1CF0"/>
    <w:rsid w:val="003D2AC2"/>
    <w:rsid w:val="003D37E7"/>
    <w:rsid w:val="003D399F"/>
    <w:rsid w:val="003D556A"/>
    <w:rsid w:val="003D64E6"/>
    <w:rsid w:val="003D6CF5"/>
    <w:rsid w:val="003D7541"/>
    <w:rsid w:val="003D794B"/>
    <w:rsid w:val="003D79A5"/>
    <w:rsid w:val="003D7C44"/>
    <w:rsid w:val="003E0EDD"/>
    <w:rsid w:val="003E107A"/>
    <w:rsid w:val="003E1596"/>
    <w:rsid w:val="003E16E3"/>
    <w:rsid w:val="003E19BD"/>
    <w:rsid w:val="003E1B95"/>
    <w:rsid w:val="003E1C73"/>
    <w:rsid w:val="003E1E32"/>
    <w:rsid w:val="003E1EB1"/>
    <w:rsid w:val="003E24FB"/>
    <w:rsid w:val="003E2C78"/>
    <w:rsid w:val="003E3363"/>
    <w:rsid w:val="003E3A2A"/>
    <w:rsid w:val="003E3B22"/>
    <w:rsid w:val="003E3DD7"/>
    <w:rsid w:val="003E43E6"/>
    <w:rsid w:val="003E518F"/>
    <w:rsid w:val="003E59FB"/>
    <w:rsid w:val="003E66DA"/>
    <w:rsid w:val="003E6E93"/>
    <w:rsid w:val="003E6E9C"/>
    <w:rsid w:val="003E7366"/>
    <w:rsid w:val="003E7A67"/>
    <w:rsid w:val="003F1493"/>
    <w:rsid w:val="003F1592"/>
    <w:rsid w:val="003F1A3E"/>
    <w:rsid w:val="003F1B5E"/>
    <w:rsid w:val="003F319C"/>
    <w:rsid w:val="003F3F13"/>
    <w:rsid w:val="003F4478"/>
    <w:rsid w:val="003F459A"/>
    <w:rsid w:val="003F47C3"/>
    <w:rsid w:val="003F481E"/>
    <w:rsid w:val="003F4B3F"/>
    <w:rsid w:val="003F4FC7"/>
    <w:rsid w:val="003F5CA5"/>
    <w:rsid w:val="003F639D"/>
    <w:rsid w:val="003F7015"/>
    <w:rsid w:val="003F759E"/>
    <w:rsid w:val="003F75AD"/>
    <w:rsid w:val="003F7C03"/>
    <w:rsid w:val="00400619"/>
    <w:rsid w:val="004007AB"/>
    <w:rsid w:val="00400FAF"/>
    <w:rsid w:val="00401BDB"/>
    <w:rsid w:val="004036A8"/>
    <w:rsid w:val="00403A49"/>
    <w:rsid w:val="00403F91"/>
    <w:rsid w:val="00404A31"/>
    <w:rsid w:val="00404B21"/>
    <w:rsid w:val="00404EEB"/>
    <w:rsid w:val="00405F8F"/>
    <w:rsid w:val="00406134"/>
    <w:rsid w:val="00406CA8"/>
    <w:rsid w:val="00407999"/>
    <w:rsid w:val="004079D3"/>
    <w:rsid w:val="00407FB1"/>
    <w:rsid w:val="00410468"/>
    <w:rsid w:val="00411A79"/>
    <w:rsid w:val="004126E1"/>
    <w:rsid w:val="0041327A"/>
    <w:rsid w:val="00413FD8"/>
    <w:rsid w:val="0041418E"/>
    <w:rsid w:val="00415E1E"/>
    <w:rsid w:val="00416876"/>
    <w:rsid w:val="004169AE"/>
    <w:rsid w:val="00416D12"/>
    <w:rsid w:val="00416E74"/>
    <w:rsid w:val="00417340"/>
    <w:rsid w:val="00417541"/>
    <w:rsid w:val="00417823"/>
    <w:rsid w:val="00420019"/>
    <w:rsid w:val="004206F9"/>
    <w:rsid w:val="00420D0B"/>
    <w:rsid w:val="0042143B"/>
    <w:rsid w:val="00421666"/>
    <w:rsid w:val="0042241A"/>
    <w:rsid w:val="00424285"/>
    <w:rsid w:val="0042464C"/>
    <w:rsid w:val="00424AF0"/>
    <w:rsid w:val="00425294"/>
    <w:rsid w:val="004261D8"/>
    <w:rsid w:val="004263A9"/>
    <w:rsid w:val="004264AF"/>
    <w:rsid w:val="0042738D"/>
    <w:rsid w:val="00427A1A"/>
    <w:rsid w:val="004304F3"/>
    <w:rsid w:val="0043056D"/>
    <w:rsid w:val="004307E5"/>
    <w:rsid w:val="004308F5"/>
    <w:rsid w:val="00431218"/>
    <w:rsid w:val="00431254"/>
    <w:rsid w:val="004312C4"/>
    <w:rsid w:val="00431E0B"/>
    <w:rsid w:val="004324FA"/>
    <w:rsid w:val="0043267A"/>
    <w:rsid w:val="00432CC7"/>
    <w:rsid w:val="00432DF4"/>
    <w:rsid w:val="0043322A"/>
    <w:rsid w:val="00433F5D"/>
    <w:rsid w:val="00434955"/>
    <w:rsid w:val="00434D60"/>
    <w:rsid w:val="00435288"/>
    <w:rsid w:val="00435603"/>
    <w:rsid w:val="00435EDD"/>
    <w:rsid w:val="00436AD0"/>
    <w:rsid w:val="00436ECF"/>
    <w:rsid w:val="0043728E"/>
    <w:rsid w:val="004372E5"/>
    <w:rsid w:val="00437E10"/>
    <w:rsid w:val="00440B16"/>
    <w:rsid w:val="00440C37"/>
    <w:rsid w:val="00440C59"/>
    <w:rsid w:val="00441060"/>
    <w:rsid w:val="004410AF"/>
    <w:rsid w:val="00442C30"/>
    <w:rsid w:val="00443364"/>
    <w:rsid w:val="00444AC6"/>
    <w:rsid w:val="0044577A"/>
    <w:rsid w:val="00445920"/>
    <w:rsid w:val="00446716"/>
    <w:rsid w:val="0044686F"/>
    <w:rsid w:val="00446D93"/>
    <w:rsid w:val="004473B7"/>
    <w:rsid w:val="004504FE"/>
    <w:rsid w:val="00450930"/>
    <w:rsid w:val="00450933"/>
    <w:rsid w:val="004517D4"/>
    <w:rsid w:val="00451DC0"/>
    <w:rsid w:val="00452497"/>
    <w:rsid w:val="0045286A"/>
    <w:rsid w:val="00452957"/>
    <w:rsid w:val="00452C79"/>
    <w:rsid w:val="00452C9D"/>
    <w:rsid w:val="00453748"/>
    <w:rsid w:val="004541B7"/>
    <w:rsid w:val="004545DA"/>
    <w:rsid w:val="00455FAA"/>
    <w:rsid w:val="00456613"/>
    <w:rsid w:val="00456BFD"/>
    <w:rsid w:val="00457956"/>
    <w:rsid w:val="0046004D"/>
    <w:rsid w:val="00460900"/>
    <w:rsid w:val="00460E6A"/>
    <w:rsid w:val="0046152E"/>
    <w:rsid w:val="0046233C"/>
    <w:rsid w:val="00463238"/>
    <w:rsid w:val="00463546"/>
    <w:rsid w:val="0046385C"/>
    <w:rsid w:val="00463E33"/>
    <w:rsid w:val="0046401F"/>
    <w:rsid w:val="0046588B"/>
    <w:rsid w:val="00466A27"/>
    <w:rsid w:val="00466D09"/>
    <w:rsid w:val="004677AF"/>
    <w:rsid w:val="00467EE1"/>
    <w:rsid w:val="00467F6B"/>
    <w:rsid w:val="00470093"/>
    <w:rsid w:val="0047121E"/>
    <w:rsid w:val="00471B63"/>
    <w:rsid w:val="00472289"/>
    <w:rsid w:val="00472B73"/>
    <w:rsid w:val="00472D72"/>
    <w:rsid w:val="00472F7A"/>
    <w:rsid w:val="00473020"/>
    <w:rsid w:val="0047374A"/>
    <w:rsid w:val="00473A9B"/>
    <w:rsid w:val="004741E3"/>
    <w:rsid w:val="004745A4"/>
    <w:rsid w:val="00475979"/>
    <w:rsid w:val="00476062"/>
    <w:rsid w:val="0047685B"/>
    <w:rsid w:val="00477022"/>
    <w:rsid w:val="00477076"/>
    <w:rsid w:val="00477C3B"/>
    <w:rsid w:val="004804BB"/>
    <w:rsid w:val="004805CA"/>
    <w:rsid w:val="00480BCE"/>
    <w:rsid w:val="00480DC9"/>
    <w:rsid w:val="004816AA"/>
    <w:rsid w:val="00481AEC"/>
    <w:rsid w:val="00481E1C"/>
    <w:rsid w:val="0048219B"/>
    <w:rsid w:val="004827E7"/>
    <w:rsid w:val="004828F1"/>
    <w:rsid w:val="00482DA6"/>
    <w:rsid w:val="00482F39"/>
    <w:rsid w:val="004840FD"/>
    <w:rsid w:val="00484562"/>
    <w:rsid w:val="00484DF3"/>
    <w:rsid w:val="00485438"/>
    <w:rsid w:val="00485AAA"/>
    <w:rsid w:val="004861C9"/>
    <w:rsid w:val="004870BA"/>
    <w:rsid w:val="00490854"/>
    <w:rsid w:val="00490D58"/>
    <w:rsid w:val="0049108F"/>
    <w:rsid w:val="004919F6"/>
    <w:rsid w:val="004924FB"/>
    <w:rsid w:val="00494CF2"/>
    <w:rsid w:val="00494D90"/>
    <w:rsid w:val="00494F24"/>
    <w:rsid w:val="00495E03"/>
    <w:rsid w:val="00496ADB"/>
    <w:rsid w:val="0049781B"/>
    <w:rsid w:val="00497825"/>
    <w:rsid w:val="00497BA9"/>
    <w:rsid w:val="004A0B9F"/>
    <w:rsid w:val="004A18B0"/>
    <w:rsid w:val="004A1EE6"/>
    <w:rsid w:val="004A2745"/>
    <w:rsid w:val="004A2BA4"/>
    <w:rsid w:val="004A34CE"/>
    <w:rsid w:val="004A39DD"/>
    <w:rsid w:val="004A3CB6"/>
    <w:rsid w:val="004A4996"/>
    <w:rsid w:val="004A5A49"/>
    <w:rsid w:val="004A659A"/>
    <w:rsid w:val="004A6FA9"/>
    <w:rsid w:val="004B1186"/>
    <w:rsid w:val="004B1DE9"/>
    <w:rsid w:val="004B1F37"/>
    <w:rsid w:val="004B2207"/>
    <w:rsid w:val="004B2D74"/>
    <w:rsid w:val="004B34A6"/>
    <w:rsid w:val="004B3DD9"/>
    <w:rsid w:val="004B3F81"/>
    <w:rsid w:val="004B40E7"/>
    <w:rsid w:val="004B4343"/>
    <w:rsid w:val="004B5B65"/>
    <w:rsid w:val="004B648E"/>
    <w:rsid w:val="004B74F5"/>
    <w:rsid w:val="004B757C"/>
    <w:rsid w:val="004B7F46"/>
    <w:rsid w:val="004C04BF"/>
    <w:rsid w:val="004C0515"/>
    <w:rsid w:val="004C0B17"/>
    <w:rsid w:val="004C14FB"/>
    <w:rsid w:val="004C1870"/>
    <w:rsid w:val="004C1E6F"/>
    <w:rsid w:val="004C2CA3"/>
    <w:rsid w:val="004C2F70"/>
    <w:rsid w:val="004C4839"/>
    <w:rsid w:val="004C48D8"/>
    <w:rsid w:val="004C4AEE"/>
    <w:rsid w:val="004C51DD"/>
    <w:rsid w:val="004C5201"/>
    <w:rsid w:val="004C5D42"/>
    <w:rsid w:val="004C69D6"/>
    <w:rsid w:val="004C6B4E"/>
    <w:rsid w:val="004D08B8"/>
    <w:rsid w:val="004D0D79"/>
    <w:rsid w:val="004D1219"/>
    <w:rsid w:val="004D208E"/>
    <w:rsid w:val="004D2A63"/>
    <w:rsid w:val="004D2BF9"/>
    <w:rsid w:val="004D4417"/>
    <w:rsid w:val="004D5C94"/>
    <w:rsid w:val="004D6DB5"/>
    <w:rsid w:val="004D6DCF"/>
    <w:rsid w:val="004D6F14"/>
    <w:rsid w:val="004D6FC0"/>
    <w:rsid w:val="004D7B14"/>
    <w:rsid w:val="004E0866"/>
    <w:rsid w:val="004E0C76"/>
    <w:rsid w:val="004E1EA6"/>
    <w:rsid w:val="004E2084"/>
    <w:rsid w:val="004E2B25"/>
    <w:rsid w:val="004E2C27"/>
    <w:rsid w:val="004E2EAE"/>
    <w:rsid w:val="004E321D"/>
    <w:rsid w:val="004E38CD"/>
    <w:rsid w:val="004E3DF2"/>
    <w:rsid w:val="004E41E2"/>
    <w:rsid w:val="004E4336"/>
    <w:rsid w:val="004E4385"/>
    <w:rsid w:val="004E47AC"/>
    <w:rsid w:val="004E5CD5"/>
    <w:rsid w:val="004E6024"/>
    <w:rsid w:val="004E6F1D"/>
    <w:rsid w:val="004E78C4"/>
    <w:rsid w:val="004E79A5"/>
    <w:rsid w:val="004E7B54"/>
    <w:rsid w:val="004E7BFF"/>
    <w:rsid w:val="004E7F3B"/>
    <w:rsid w:val="004F04AE"/>
    <w:rsid w:val="004F0993"/>
    <w:rsid w:val="004F0EB9"/>
    <w:rsid w:val="004F15E4"/>
    <w:rsid w:val="004F16EC"/>
    <w:rsid w:val="004F2858"/>
    <w:rsid w:val="004F2DD3"/>
    <w:rsid w:val="004F3398"/>
    <w:rsid w:val="004F40E0"/>
    <w:rsid w:val="004F4220"/>
    <w:rsid w:val="004F6B04"/>
    <w:rsid w:val="004F6FD3"/>
    <w:rsid w:val="004F735E"/>
    <w:rsid w:val="004F7C86"/>
    <w:rsid w:val="0050041E"/>
    <w:rsid w:val="005020DF"/>
    <w:rsid w:val="00502997"/>
    <w:rsid w:val="005029E3"/>
    <w:rsid w:val="00502F06"/>
    <w:rsid w:val="00503832"/>
    <w:rsid w:val="00503CC5"/>
    <w:rsid w:val="00503CDB"/>
    <w:rsid w:val="005067B3"/>
    <w:rsid w:val="00510880"/>
    <w:rsid w:val="00510BE9"/>
    <w:rsid w:val="0051156C"/>
    <w:rsid w:val="005116CA"/>
    <w:rsid w:val="00511726"/>
    <w:rsid w:val="00511736"/>
    <w:rsid w:val="005117E1"/>
    <w:rsid w:val="00514206"/>
    <w:rsid w:val="00514323"/>
    <w:rsid w:val="00514480"/>
    <w:rsid w:val="0051550A"/>
    <w:rsid w:val="00515E47"/>
    <w:rsid w:val="005166F3"/>
    <w:rsid w:val="00517452"/>
    <w:rsid w:val="00517569"/>
    <w:rsid w:val="0051786C"/>
    <w:rsid w:val="00517DEA"/>
    <w:rsid w:val="00517EC9"/>
    <w:rsid w:val="00517FB4"/>
    <w:rsid w:val="005207C5"/>
    <w:rsid w:val="00521055"/>
    <w:rsid w:val="00521318"/>
    <w:rsid w:val="00522056"/>
    <w:rsid w:val="005220E8"/>
    <w:rsid w:val="00522F26"/>
    <w:rsid w:val="00523398"/>
    <w:rsid w:val="00523A74"/>
    <w:rsid w:val="005244DB"/>
    <w:rsid w:val="00524DB6"/>
    <w:rsid w:val="005251E5"/>
    <w:rsid w:val="005252DE"/>
    <w:rsid w:val="00525839"/>
    <w:rsid w:val="00525850"/>
    <w:rsid w:val="005266F0"/>
    <w:rsid w:val="00527117"/>
    <w:rsid w:val="005303D7"/>
    <w:rsid w:val="0053124F"/>
    <w:rsid w:val="005312D2"/>
    <w:rsid w:val="00532250"/>
    <w:rsid w:val="00532B7B"/>
    <w:rsid w:val="00534266"/>
    <w:rsid w:val="00534955"/>
    <w:rsid w:val="00535405"/>
    <w:rsid w:val="00535D4A"/>
    <w:rsid w:val="00536514"/>
    <w:rsid w:val="005365D8"/>
    <w:rsid w:val="00536D0A"/>
    <w:rsid w:val="005377B4"/>
    <w:rsid w:val="0054032A"/>
    <w:rsid w:val="0054052D"/>
    <w:rsid w:val="0054082A"/>
    <w:rsid w:val="00541919"/>
    <w:rsid w:val="00542680"/>
    <w:rsid w:val="00542C79"/>
    <w:rsid w:val="0054389D"/>
    <w:rsid w:val="005438B9"/>
    <w:rsid w:val="00543FA5"/>
    <w:rsid w:val="00544E80"/>
    <w:rsid w:val="00547315"/>
    <w:rsid w:val="0054765F"/>
    <w:rsid w:val="00550DC5"/>
    <w:rsid w:val="00554019"/>
    <w:rsid w:val="0055507D"/>
    <w:rsid w:val="005553DC"/>
    <w:rsid w:val="00555EFF"/>
    <w:rsid w:val="005564D7"/>
    <w:rsid w:val="005569B9"/>
    <w:rsid w:val="00556F2E"/>
    <w:rsid w:val="005608E3"/>
    <w:rsid w:val="005609BA"/>
    <w:rsid w:val="00561DF8"/>
    <w:rsid w:val="00562530"/>
    <w:rsid w:val="0056296B"/>
    <w:rsid w:val="00562EA3"/>
    <w:rsid w:val="0056349D"/>
    <w:rsid w:val="00563BDB"/>
    <w:rsid w:val="00563DE1"/>
    <w:rsid w:val="0056429C"/>
    <w:rsid w:val="0056548C"/>
    <w:rsid w:val="00565AC3"/>
    <w:rsid w:val="00567194"/>
    <w:rsid w:val="00567500"/>
    <w:rsid w:val="00570B6E"/>
    <w:rsid w:val="00571A92"/>
    <w:rsid w:val="00571EB6"/>
    <w:rsid w:val="0057243C"/>
    <w:rsid w:val="00572D6A"/>
    <w:rsid w:val="00572FD5"/>
    <w:rsid w:val="00573045"/>
    <w:rsid w:val="005731DE"/>
    <w:rsid w:val="00573A65"/>
    <w:rsid w:val="00573E7D"/>
    <w:rsid w:val="00573F56"/>
    <w:rsid w:val="00575072"/>
    <w:rsid w:val="005756BB"/>
    <w:rsid w:val="00576027"/>
    <w:rsid w:val="005766AB"/>
    <w:rsid w:val="005766B3"/>
    <w:rsid w:val="00580041"/>
    <w:rsid w:val="005800D3"/>
    <w:rsid w:val="00580AE3"/>
    <w:rsid w:val="00581FBC"/>
    <w:rsid w:val="00582C7B"/>
    <w:rsid w:val="00582EB4"/>
    <w:rsid w:val="0058328B"/>
    <w:rsid w:val="00583351"/>
    <w:rsid w:val="00584613"/>
    <w:rsid w:val="00584BE4"/>
    <w:rsid w:val="00585DF9"/>
    <w:rsid w:val="005868D4"/>
    <w:rsid w:val="00586E40"/>
    <w:rsid w:val="005878ED"/>
    <w:rsid w:val="0058795D"/>
    <w:rsid w:val="00587E46"/>
    <w:rsid w:val="005906CD"/>
    <w:rsid w:val="00590858"/>
    <w:rsid w:val="00591F9E"/>
    <w:rsid w:val="00593B85"/>
    <w:rsid w:val="00593DC7"/>
    <w:rsid w:val="00593FB9"/>
    <w:rsid w:val="00594A88"/>
    <w:rsid w:val="00595054"/>
    <w:rsid w:val="00596301"/>
    <w:rsid w:val="00596CE3"/>
    <w:rsid w:val="00597075"/>
    <w:rsid w:val="005970C6"/>
    <w:rsid w:val="005A0168"/>
    <w:rsid w:val="005A0493"/>
    <w:rsid w:val="005A052B"/>
    <w:rsid w:val="005A062F"/>
    <w:rsid w:val="005A0963"/>
    <w:rsid w:val="005A1083"/>
    <w:rsid w:val="005A14F8"/>
    <w:rsid w:val="005A1A66"/>
    <w:rsid w:val="005A245A"/>
    <w:rsid w:val="005A25F0"/>
    <w:rsid w:val="005A2693"/>
    <w:rsid w:val="005A2702"/>
    <w:rsid w:val="005A28EB"/>
    <w:rsid w:val="005A29FC"/>
    <w:rsid w:val="005A2ABF"/>
    <w:rsid w:val="005A2D04"/>
    <w:rsid w:val="005A328B"/>
    <w:rsid w:val="005A346D"/>
    <w:rsid w:val="005A39A3"/>
    <w:rsid w:val="005A432D"/>
    <w:rsid w:val="005A4DD7"/>
    <w:rsid w:val="005A58E9"/>
    <w:rsid w:val="005A5A66"/>
    <w:rsid w:val="005A5ADD"/>
    <w:rsid w:val="005A601C"/>
    <w:rsid w:val="005A60F4"/>
    <w:rsid w:val="005A6798"/>
    <w:rsid w:val="005A6AAA"/>
    <w:rsid w:val="005A6B15"/>
    <w:rsid w:val="005A70B6"/>
    <w:rsid w:val="005A71D1"/>
    <w:rsid w:val="005A7A17"/>
    <w:rsid w:val="005B0107"/>
    <w:rsid w:val="005B01C7"/>
    <w:rsid w:val="005B0DC7"/>
    <w:rsid w:val="005B11B4"/>
    <w:rsid w:val="005B1B8E"/>
    <w:rsid w:val="005B22A7"/>
    <w:rsid w:val="005B2646"/>
    <w:rsid w:val="005B2E55"/>
    <w:rsid w:val="005B2FBC"/>
    <w:rsid w:val="005B38CF"/>
    <w:rsid w:val="005B3A20"/>
    <w:rsid w:val="005B4588"/>
    <w:rsid w:val="005B5451"/>
    <w:rsid w:val="005B563A"/>
    <w:rsid w:val="005B698D"/>
    <w:rsid w:val="005B6E36"/>
    <w:rsid w:val="005B7B80"/>
    <w:rsid w:val="005C1751"/>
    <w:rsid w:val="005C1A69"/>
    <w:rsid w:val="005C1BE7"/>
    <w:rsid w:val="005C240E"/>
    <w:rsid w:val="005C2B59"/>
    <w:rsid w:val="005C3341"/>
    <w:rsid w:val="005C3536"/>
    <w:rsid w:val="005C360B"/>
    <w:rsid w:val="005C3686"/>
    <w:rsid w:val="005C3774"/>
    <w:rsid w:val="005C378C"/>
    <w:rsid w:val="005C383E"/>
    <w:rsid w:val="005C3A95"/>
    <w:rsid w:val="005C3DA5"/>
    <w:rsid w:val="005C420A"/>
    <w:rsid w:val="005C4642"/>
    <w:rsid w:val="005C4ABF"/>
    <w:rsid w:val="005C53CF"/>
    <w:rsid w:val="005C653F"/>
    <w:rsid w:val="005C6B93"/>
    <w:rsid w:val="005C6EA2"/>
    <w:rsid w:val="005C729B"/>
    <w:rsid w:val="005D2157"/>
    <w:rsid w:val="005D217D"/>
    <w:rsid w:val="005D2871"/>
    <w:rsid w:val="005D35E3"/>
    <w:rsid w:val="005D3ABF"/>
    <w:rsid w:val="005D4855"/>
    <w:rsid w:val="005D518C"/>
    <w:rsid w:val="005D5199"/>
    <w:rsid w:val="005D54C8"/>
    <w:rsid w:val="005D5CD6"/>
    <w:rsid w:val="005D6089"/>
    <w:rsid w:val="005D70D6"/>
    <w:rsid w:val="005D7727"/>
    <w:rsid w:val="005D7EFC"/>
    <w:rsid w:val="005D7FAE"/>
    <w:rsid w:val="005E0422"/>
    <w:rsid w:val="005E0FBF"/>
    <w:rsid w:val="005E2034"/>
    <w:rsid w:val="005E251D"/>
    <w:rsid w:val="005E2C66"/>
    <w:rsid w:val="005E3295"/>
    <w:rsid w:val="005E33F7"/>
    <w:rsid w:val="005E3469"/>
    <w:rsid w:val="005E379D"/>
    <w:rsid w:val="005E3919"/>
    <w:rsid w:val="005E514A"/>
    <w:rsid w:val="005E5B82"/>
    <w:rsid w:val="005E6674"/>
    <w:rsid w:val="005E6969"/>
    <w:rsid w:val="005E7287"/>
    <w:rsid w:val="005E7560"/>
    <w:rsid w:val="005E76E9"/>
    <w:rsid w:val="005E7CAE"/>
    <w:rsid w:val="005F031C"/>
    <w:rsid w:val="005F0EB6"/>
    <w:rsid w:val="005F10CD"/>
    <w:rsid w:val="005F18B3"/>
    <w:rsid w:val="005F2685"/>
    <w:rsid w:val="005F2929"/>
    <w:rsid w:val="005F2B8E"/>
    <w:rsid w:val="005F2BE8"/>
    <w:rsid w:val="005F323B"/>
    <w:rsid w:val="005F343D"/>
    <w:rsid w:val="005F3C25"/>
    <w:rsid w:val="005F3FCB"/>
    <w:rsid w:val="005F4655"/>
    <w:rsid w:val="005F505E"/>
    <w:rsid w:val="005F5878"/>
    <w:rsid w:val="005F60DC"/>
    <w:rsid w:val="005F6C54"/>
    <w:rsid w:val="005F74F2"/>
    <w:rsid w:val="005F7B1A"/>
    <w:rsid w:val="006000C3"/>
    <w:rsid w:val="006003CC"/>
    <w:rsid w:val="0060054D"/>
    <w:rsid w:val="0060089A"/>
    <w:rsid w:val="00600C04"/>
    <w:rsid w:val="00600FA7"/>
    <w:rsid w:val="006010B8"/>
    <w:rsid w:val="006011F8"/>
    <w:rsid w:val="00602018"/>
    <w:rsid w:val="00602546"/>
    <w:rsid w:val="00602F35"/>
    <w:rsid w:val="006044C4"/>
    <w:rsid w:val="006050D6"/>
    <w:rsid w:val="0060517C"/>
    <w:rsid w:val="00606A2D"/>
    <w:rsid w:val="006078EC"/>
    <w:rsid w:val="00610C5C"/>
    <w:rsid w:val="00612177"/>
    <w:rsid w:val="00612608"/>
    <w:rsid w:val="00612865"/>
    <w:rsid w:val="00613152"/>
    <w:rsid w:val="00613203"/>
    <w:rsid w:val="0061324B"/>
    <w:rsid w:val="0061473C"/>
    <w:rsid w:val="00614823"/>
    <w:rsid w:val="00614B5C"/>
    <w:rsid w:val="0061697F"/>
    <w:rsid w:val="00616D17"/>
    <w:rsid w:val="00616DF8"/>
    <w:rsid w:val="006171C6"/>
    <w:rsid w:val="00620EA2"/>
    <w:rsid w:val="0062107B"/>
    <w:rsid w:val="00621471"/>
    <w:rsid w:val="00621630"/>
    <w:rsid w:val="00621A84"/>
    <w:rsid w:val="00621C32"/>
    <w:rsid w:val="006223CF"/>
    <w:rsid w:val="00624885"/>
    <w:rsid w:val="00624950"/>
    <w:rsid w:val="00624D77"/>
    <w:rsid w:val="006251F2"/>
    <w:rsid w:val="006257E7"/>
    <w:rsid w:val="00625C32"/>
    <w:rsid w:val="0063106B"/>
    <w:rsid w:val="00631225"/>
    <w:rsid w:val="006315CA"/>
    <w:rsid w:val="00631702"/>
    <w:rsid w:val="00631ABC"/>
    <w:rsid w:val="00631BF3"/>
    <w:rsid w:val="00631E44"/>
    <w:rsid w:val="0063201A"/>
    <w:rsid w:val="00633448"/>
    <w:rsid w:val="00633916"/>
    <w:rsid w:val="006339AD"/>
    <w:rsid w:val="00633C6A"/>
    <w:rsid w:val="00633F10"/>
    <w:rsid w:val="0063565B"/>
    <w:rsid w:val="00636318"/>
    <w:rsid w:val="00636A07"/>
    <w:rsid w:val="00636B19"/>
    <w:rsid w:val="0064034B"/>
    <w:rsid w:val="00640CA5"/>
    <w:rsid w:val="006419C5"/>
    <w:rsid w:val="00642715"/>
    <w:rsid w:val="00642E0E"/>
    <w:rsid w:val="00643624"/>
    <w:rsid w:val="00643638"/>
    <w:rsid w:val="00643EA7"/>
    <w:rsid w:val="00644A3D"/>
    <w:rsid w:val="00645039"/>
    <w:rsid w:val="00645CBF"/>
    <w:rsid w:val="00646781"/>
    <w:rsid w:val="00646990"/>
    <w:rsid w:val="00647403"/>
    <w:rsid w:val="00647A26"/>
    <w:rsid w:val="00647A52"/>
    <w:rsid w:val="00647E47"/>
    <w:rsid w:val="00651236"/>
    <w:rsid w:val="0065127E"/>
    <w:rsid w:val="006512A0"/>
    <w:rsid w:val="00651961"/>
    <w:rsid w:val="006519AF"/>
    <w:rsid w:val="0065258A"/>
    <w:rsid w:val="006526EC"/>
    <w:rsid w:val="006527FA"/>
    <w:rsid w:val="006533F7"/>
    <w:rsid w:val="00654732"/>
    <w:rsid w:val="00654ABD"/>
    <w:rsid w:val="00655826"/>
    <w:rsid w:val="00655BE7"/>
    <w:rsid w:val="00655FA9"/>
    <w:rsid w:val="00656F0E"/>
    <w:rsid w:val="00657899"/>
    <w:rsid w:val="00657E6F"/>
    <w:rsid w:val="00660932"/>
    <w:rsid w:val="0066111D"/>
    <w:rsid w:val="00661FC9"/>
    <w:rsid w:val="006620E0"/>
    <w:rsid w:val="006628A5"/>
    <w:rsid w:val="0066292A"/>
    <w:rsid w:val="00662F1D"/>
    <w:rsid w:val="00664094"/>
    <w:rsid w:val="0066446B"/>
    <w:rsid w:val="00664E22"/>
    <w:rsid w:val="00664E79"/>
    <w:rsid w:val="0066605A"/>
    <w:rsid w:val="006662C3"/>
    <w:rsid w:val="006665DF"/>
    <w:rsid w:val="006667C1"/>
    <w:rsid w:val="00667478"/>
    <w:rsid w:val="00670191"/>
    <w:rsid w:val="0067050C"/>
    <w:rsid w:val="00670548"/>
    <w:rsid w:val="0067068F"/>
    <w:rsid w:val="00670E68"/>
    <w:rsid w:val="006724F8"/>
    <w:rsid w:val="006730F0"/>
    <w:rsid w:val="00673496"/>
    <w:rsid w:val="006737EC"/>
    <w:rsid w:val="00673D97"/>
    <w:rsid w:val="00674969"/>
    <w:rsid w:val="00674B3B"/>
    <w:rsid w:val="00674B98"/>
    <w:rsid w:val="00674D6B"/>
    <w:rsid w:val="00675068"/>
    <w:rsid w:val="00675959"/>
    <w:rsid w:val="0067747E"/>
    <w:rsid w:val="00677F2A"/>
    <w:rsid w:val="00682702"/>
    <w:rsid w:val="00682D1B"/>
    <w:rsid w:val="00683AEE"/>
    <w:rsid w:val="00685CFF"/>
    <w:rsid w:val="00686810"/>
    <w:rsid w:val="006870C8"/>
    <w:rsid w:val="0068755F"/>
    <w:rsid w:val="00687C26"/>
    <w:rsid w:val="00687F20"/>
    <w:rsid w:val="00687F70"/>
    <w:rsid w:val="00687FAF"/>
    <w:rsid w:val="00687FF6"/>
    <w:rsid w:val="006900E1"/>
    <w:rsid w:val="006910A8"/>
    <w:rsid w:val="006917C3"/>
    <w:rsid w:val="0069182E"/>
    <w:rsid w:val="00692766"/>
    <w:rsid w:val="00692D05"/>
    <w:rsid w:val="0069303E"/>
    <w:rsid w:val="006930AE"/>
    <w:rsid w:val="006934A2"/>
    <w:rsid w:val="00693BE0"/>
    <w:rsid w:val="00695118"/>
    <w:rsid w:val="006955C3"/>
    <w:rsid w:val="006955C7"/>
    <w:rsid w:val="00697D7B"/>
    <w:rsid w:val="006A0175"/>
    <w:rsid w:val="006A03BD"/>
    <w:rsid w:val="006A139F"/>
    <w:rsid w:val="006A1519"/>
    <w:rsid w:val="006A18A2"/>
    <w:rsid w:val="006A191E"/>
    <w:rsid w:val="006A19CB"/>
    <w:rsid w:val="006A1D00"/>
    <w:rsid w:val="006A23EF"/>
    <w:rsid w:val="006A25CC"/>
    <w:rsid w:val="006A28C4"/>
    <w:rsid w:val="006A2BF8"/>
    <w:rsid w:val="006A2EE4"/>
    <w:rsid w:val="006A2FA5"/>
    <w:rsid w:val="006A3C51"/>
    <w:rsid w:val="006A43ED"/>
    <w:rsid w:val="006A448B"/>
    <w:rsid w:val="006A4550"/>
    <w:rsid w:val="006A4EC0"/>
    <w:rsid w:val="006A4ED4"/>
    <w:rsid w:val="006A4F2A"/>
    <w:rsid w:val="006A5012"/>
    <w:rsid w:val="006A54E2"/>
    <w:rsid w:val="006A5ABE"/>
    <w:rsid w:val="006A5C84"/>
    <w:rsid w:val="006A6257"/>
    <w:rsid w:val="006A626C"/>
    <w:rsid w:val="006A7231"/>
    <w:rsid w:val="006A7F59"/>
    <w:rsid w:val="006B0792"/>
    <w:rsid w:val="006B08C0"/>
    <w:rsid w:val="006B0A05"/>
    <w:rsid w:val="006B13E6"/>
    <w:rsid w:val="006B171E"/>
    <w:rsid w:val="006B2196"/>
    <w:rsid w:val="006B335F"/>
    <w:rsid w:val="006B3838"/>
    <w:rsid w:val="006B41B3"/>
    <w:rsid w:val="006B4ACF"/>
    <w:rsid w:val="006B4AF0"/>
    <w:rsid w:val="006B53DF"/>
    <w:rsid w:val="006B576A"/>
    <w:rsid w:val="006B61CB"/>
    <w:rsid w:val="006B6291"/>
    <w:rsid w:val="006B6F34"/>
    <w:rsid w:val="006B74DE"/>
    <w:rsid w:val="006B75CB"/>
    <w:rsid w:val="006C0104"/>
    <w:rsid w:val="006C09E7"/>
    <w:rsid w:val="006C0CB9"/>
    <w:rsid w:val="006C1430"/>
    <w:rsid w:val="006C14D6"/>
    <w:rsid w:val="006C425C"/>
    <w:rsid w:val="006C4E6C"/>
    <w:rsid w:val="006C514A"/>
    <w:rsid w:val="006C5350"/>
    <w:rsid w:val="006C5975"/>
    <w:rsid w:val="006C5ED4"/>
    <w:rsid w:val="006C7B1B"/>
    <w:rsid w:val="006D01A7"/>
    <w:rsid w:val="006D03DD"/>
    <w:rsid w:val="006D052B"/>
    <w:rsid w:val="006D07AC"/>
    <w:rsid w:val="006D15D8"/>
    <w:rsid w:val="006D1CC8"/>
    <w:rsid w:val="006D2EC3"/>
    <w:rsid w:val="006D30B8"/>
    <w:rsid w:val="006D3374"/>
    <w:rsid w:val="006D34AD"/>
    <w:rsid w:val="006D4A50"/>
    <w:rsid w:val="006D4F7B"/>
    <w:rsid w:val="006D64B4"/>
    <w:rsid w:val="006D6ECD"/>
    <w:rsid w:val="006D706B"/>
    <w:rsid w:val="006D771F"/>
    <w:rsid w:val="006D7AAF"/>
    <w:rsid w:val="006D7BD6"/>
    <w:rsid w:val="006E07FB"/>
    <w:rsid w:val="006E1C2D"/>
    <w:rsid w:val="006E342E"/>
    <w:rsid w:val="006E36C7"/>
    <w:rsid w:val="006E3AEA"/>
    <w:rsid w:val="006E3E6A"/>
    <w:rsid w:val="006E4E7F"/>
    <w:rsid w:val="006E501B"/>
    <w:rsid w:val="006E5419"/>
    <w:rsid w:val="006E5C8F"/>
    <w:rsid w:val="006E61F4"/>
    <w:rsid w:val="006E722B"/>
    <w:rsid w:val="006E739B"/>
    <w:rsid w:val="006E7A37"/>
    <w:rsid w:val="006E7C2E"/>
    <w:rsid w:val="006F0153"/>
    <w:rsid w:val="006F0E57"/>
    <w:rsid w:val="006F152F"/>
    <w:rsid w:val="006F19D2"/>
    <w:rsid w:val="006F1EB6"/>
    <w:rsid w:val="006F2AEA"/>
    <w:rsid w:val="006F39DC"/>
    <w:rsid w:val="006F4521"/>
    <w:rsid w:val="006F480C"/>
    <w:rsid w:val="006F4A97"/>
    <w:rsid w:val="006F6078"/>
    <w:rsid w:val="006F65AE"/>
    <w:rsid w:val="006F65E0"/>
    <w:rsid w:val="006F7201"/>
    <w:rsid w:val="006F72F1"/>
    <w:rsid w:val="006F7A8D"/>
    <w:rsid w:val="007000BD"/>
    <w:rsid w:val="00700EE2"/>
    <w:rsid w:val="007013BA"/>
    <w:rsid w:val="00701793"/>
    <w:rsid w:val="00701ADB"/>
    <w:rsid w:val="00702CFD"/>
    <w:rsid w:val="00703388"/>
    <w:rsid w:val="007038B2"/>
    <w:rsid w:val="00703EFE"/>
    <w:rsid w:val="007045F0"/>
    <w:rsid w:val="00704606"/>
    <w:rsid w:val="00704D36"/>
    <w:rsid w:val="00704E0F"/>
    <w:rsid w:val="007050E7"/>
    <w:rsid w:val="007052EF"/>
    <w:rsid w:val="00706872"/>
    <w:rsid w:val="00706A10"/>
    <w:rsid w:val="00706ED4"/>
    <w:rsid w:val="007072EA"/>
    <w:rsid w:val="00710134"/>
    <w:rsid w:val="00710345"/>
    <w:rsid w:val="00710651"/>
    <w:rsid w:val="0071114A"/>
    <w:rsid w:val="00711407"/>
    <w:rsid w:val="0071174A"/>
    <w:rsid w:val="007118D3"/>
    <w:rsid w:val="00712263"/>
    <w:rsid w:val="0071253A"/>
    <w:rsid w:val="00712B2F"/>
    <w:rsid w:val="00712CF2"/>
    <w:rsid w:val="00713530"/>
    <w:rsid w:val="00713945"/>
    <w:rsid w:val="00713F88"/>
    <w:rsid w:val="00714654"/>
    <w:rsid w:val="00715DAE"/>
    <w:rsid w:val="007170FC"/>
    <w:rsid w:val="007179E1"/>
    <w:rsid w:val="007212FC"/>
    <w:rsid w:val="0072203B"/>
    <w:rsid w:val="00722EF7"/>
    <w:rsid w:val="00723A2A"/>
    <w:rsid w:val="00723F2A"/>
    <w:rsid w:val="0072411D"/>
    <w:rsid w:val="0072417B"/>
    <w:rsid w:val="007243B7"/>
    <w:rsid w:val="00725698"/>
    <w:rsid w:val="007256B3"/>
    <w:rsid w:val="00725B95"/>
    <w:rsid w:val="00726069"/>
    <w:rsid w:val="00726E4C"/>
    <w:rsid w:val="00727B09"/>
    <w:rsid w:val="00727CD1"/>
    <w:rsid w:val="00730132"/>
    <w:rsid w:val="0073050F"/>
    <w:rsid w:val="00730911"/>
    <w:rsid w:val="00732E48"/>
    <w:rsid w:val="007331FE"/>
    <w:rsid w:val="00733211"/>
    <w:rsid w:val="00733539"/>
    <w:rsid w:val="007343CB"/>
    <w:rsid w:val="00734486"/>
    <w:rsid w:val="00734499"/>
    <w:rsid w:val="00734D08"/>
    <w:rsid w:val="00735159"/>
    <w:rsid w:val="007369EE"/>
    <w:rsid w:val="00736A1A"/>
    <w:rsid w:val="007372FD"/>
    <w:rsid w:val="00737354"/>
    <w:rsid w:val="00737485"/>
    <w:rsid w:val="00737611"/>
    <w:rsid w:val="0073797F"/>
    <w:rsid w:val="007404ED"/>
    <w:rsid w:val="00740570"/>
    <w:rsid w:val="00740ECA"/>
    <w:rsid w:val="0074105C"/>
    <w:rsid w:val="00741965"/>
    <w:rsid w:val="0074295C"/>
    <w:rsid w:val="007430C0"/>
    <w:rsid w:val="007437F9"/>
    <w:rsid w:val="00743889"/>
    <w:rsid w:val="00744287"/>
    <w:rsid w:val="00745A16"/>
    <w:rsid w:val="00745D37"/>
    <w:rsid w:val="00745E40"/>
    <w:rsid w:val="007466AC"/>
    <w:rsid w:val="0074677C"/>
    <w:rsid w:val="00746915"/>
    <w:rsid w:val="00746F3A"/>
    <w:rsid w:val="00746F84"/>
    <w:rsid w:val="007476DD"/>
    <w:rsid w:val="0075014D"/>
    <w:rsid w:val="007509C2"/>
    <w:rsid w:val="00751874"/>
    <w:rsid w:val="007521B0"/>
    <w:rsid w:val="00752656"/>
    <w:rsid w:val="00752D40"/>
    <w:rsid w:val="00752E29"/>
    <w:rsid w:val="00753BEA"/>
    <w:rsid w:val="00753C14"/>
    <w:rsid w:val="007543DB"/>
    <w:rsid w:val="00754609"/>
    <w:rsid w:val="0075556F"/>
    <w:rsid w:val="007562BF"/>
    <w:rsid w:val="00756C35"/>
    <w:rsid w:val="00756F31"/>
    <w:rsid w:val="00760985"/>
    <w:rsid w:val="00760AE3"/>
    <w:rsid w:val="00761883"/>
    <w:rsid w:val="00762831"/>
    <w:rsid w:val="00763046"/>
    <w:rsid w:val="007633A4"/>
    <w:rsid w:val="00764044"/>
    <w:rsid w:val="00765093"/>
    <w:rsid w:val="007655BF"/>
    <w:rsid w:val="00765DFC"/>
    <w:rsid w:val="00766204"/>
    <w:rsid w:val="00766CB5"/>
    <w:rsid w:val="00767031"/>
    <w:rsid w:val="007679FE"/>
    <w:rsid w:val="00767AAD"/>
    <w:rsid w:val="00770A41"/>
    <w:rsid w:val="00770AA0"/>
    <w:rsid w:val="00770CF9"/>
    <w:rsid w:val="00771F67"/>
    <w:rsid w:val="00771FA4"/>
    <w:rsid w:val="007721EF"/>
    <w:rsid w:val="00772459"/>
    <w:rsid w:val="0077249E"/>
    <w:rsid w:val="007727BA"/>
    <w:rsid w:val="00773767"/>
    <w:rsid w:val="00773B1E"/>
    <w:rsid w:val="00773B64"/>
    <w:rsid w:val="007745E4"/>
    <w:rsid w:val="00775723"/>
    <w:rsid w:val="00775C63"/>
    <w:rsid w:val="00776664"/>
    <w:rsid w:val="00780747"/>
    <w:rsid w:val="00780BB9"/>
    <w:rsid w:val="00780D36"/>
    <w:rsid w:val="00781322"/>
    <w:rsid w:val="007815A8"/>
    <w:rsid w:val="007816C1"/>
    <w:rsid w:val="00781FCD"/>
    <w:rsid w:val="00782D0E"/>
    <w:rsid w:val="00782ED3"/>
    <w:rsid w:val="0078305E"/>
    <w:rsid w:val="007836FC"/>
    <w:rsid w:val="00783CC1"/>
    <w:rsid w:val="0078411F"/>
    <w:rsid w:val="0078467D"/>
    <w:rsid w:val="00784A0F"/>
    <w:rsid w:val="00784D95"/>
    <w:rsid w:val="007851A9"/>
    <w:rsid w:val="0078570E"/>
    <w:rsid w:val="00785C8E"/>
    <w:rsid w:val="00790BB3"/>
    <w:rsid w:val="00790F70"/>
    <w:rsid w:val="007922D7"/>
    <w:rsid w:val="007942C1"/>
    <w:rsid w:val="00794943"/>
    <w:rsid w:val="007958F3"/>
    <w:rsid w:val="00795E08"/>
    <w:rsid w:val="00796E5E"/>
    <w:rsid w:val="00796F88"/>
    <w:rsid w:val="00797A4C"/>
    <w:rsid w:val="00797D7C"/>
    <w:rsid w:val="007A11FC"/>
    <w:rsid w:val="007A1DAE"/>
    <w:rsid w:val="007A3A04"/>
    <w:rsid w:val="007A3A0D"/>
    <w:rsid w:val="007A3AEF"/>
    <w:rsid w:val="007A3CCB"/>
    <w:rsid w:val="007A3F3C"/>
    <w:rsid w:val="007A45AC"/>
    <w:rsid w:val="007A4D6A"/>
    <w:rsid w:val="007A61C0"/>
    <w:rsid w:val="007A64BC"/>
    <w:rsid w:val="007A6D03"/>
    <w:rsid w:val="007A7552"/>
    <w:rsid w:val="007A788C"/>
    <w:rsid w:val="007A79DC"/>
    <w:rsid w:val="007A7ABA"/>
    <w:rsid w:val="007B1DE1"/>
    <w:rsid w:val="007B1EC2"/>
    <w:rsid w:val="007B2985"/>
    <w:rsid w:val="007B2AF8"/>
    <w:rsid w:val="007B3557"/>
    <w:rsid w:val="007B35EB"/>
    <w:rsid w:val="007B3CBF"/>
    <w:rsid w:val="007B4036"/>
    <w:rsid w:val="007B4FFE"/>
    <w:rsid w:val="007B529E"/>
    <w:rsid w:val="007B59F5"/>
    <w:rsid w:val="007B6330"/>
    <w:rsid w:val="007B64B9"/>
    <w:rsid w:val="007B77A9"/>
    <w:rsid w:val="007C0640"/>
    <w:rsid w:val="007C07C0"/>
    <w:rsid w:val="007C08C3"/>
    <w:rsid w:val="007C0D32"/>
    <w:rsid w:val="007C11B6"/>
    <w:rsid w:val="007C13A1"/>
    <w:rsid w:val="007C1464"/>
    <w:rsid w:val="007C1DD3"/>
    <w:rsid w:val="007C229C"/>
    <w:rsid w:val="007C286F"/>
    <w:rsid w:val="007C40D7"/>
    <w:rsid w:val="007C43F7"/>
    <w:rsid w:val="007C4B58"/>
    <w:rsid w:val="007C4F55"/>
    <w:rsid w:val="007C5683"/>
    <w:rsid w:val="007C6913"/>
    <w:rsid w:val="007C6992"/>
    <w:rsid w:val="007C6C30"/>
    <w:rsid w:val="007C6E1C"/>
    <w:rsid w:val="007C6EA9"/>
    <w:rsid w:val="007C6EAB"/>
    <w:rsid w:val="007C7479"/>
    <w:rsid w:val="007C75A4"/>
    <w:rsid w:val="007C7CEF"/>
    <w:rsid w:val="007C7DD5"/>
    <w:rsid w:val="007D14AA"/>
    <w:rsid w:val="007D23DA"/>
    <w:rsid w:val="007D2402"/>
    <w:rsid w:val="007D256A"/>
    <w:rsid w:val="007D2ACC"/>
    <w:rsid w:val="007D301E"/>
    <w:rsid w:val="007D30A3"/>
    <w:rsid w:val="007D30D5"/>
    <w:rsid w:val="007D326C"/>
    <w:rsid w:val="007D3294"/>
    <w:rsid w:val="007D3834"/>
    <w:rsid w:val="007D39E4"/>
    <w:rsid w:val="007D3A07"/>
    <w:rsid w:val="007D3AB6"/>
    <w:rsid w:val="007D3D16"/>
    <w:rsid w:val="007D45C9"/>
    <w:rsid w:val="007D4985"/>
    <w:rsid w:val="007D4C5B"/>
    <w:rsid w:val="007D4ED2"/>
    <w:rsid w:val="007D4EE0"/>
    <w:rsid w:val="007D5A17"/>
    <w:rsid w:val="007D65D4"/>
    <w:rsid w:val="007D7690"/>
    <w:rsid w:val="007D7B2C"/>
    <w:rsid w:val="007E22A6"/>
    <w:rsid w:val="007E2349"/>
    <w:rsid w:val="007E2743"/>
    <w:rsid w:val="007E2DA6"/>
    <w:rsid w:val="007E34D8"/>
    <w:rsid w:val="007E387F"/>
    <w:rsid w:val="007E3C2A"/>
    <w:rsid w:val="007E4075"/>
    <w:rsid w:val="007E41DE"/>
    <w:rsid w:val="007E4474"/>
    <w:rsid w:val="007E4C37"/>
    <w:rsid w:val="007E590C"/>
    <w:rsid w:val="007E5A3E"/>
    <w:rsid w:val="007E5E25"/>
    <w:rsid w:val="007E5FBA"/>
    <w:rsid w:val="007E7CAF"/>
    <w:rsid w:val="007F007A"/>
    <w:rsid w:val="007F056D"/>
    <w:rsid w:val="007F06D7"/>
    <w:rsid w:val="007F0A83"/>
    <w:rsid w:val="007F0B12"/>
    <w:rsid w:val="007F143A"/>
    <w:rsid w:val="007F14A7"/>
    <w:rsid w:val="007F247B"/>
    <w:rsid w:val="007F2FE1"/>
    <w:rsid w:val="007F3316"/>
    <w:rsid w:val="007F428D"/>
    <w:rsid w:val="007F4688"/>
    <w:rsid w:val="007F4E48"/>
    <w:rsid w:val="007F5301"/>
    <w:rsid w:val="007F53BF"/>
    <w:rsid w:val="007F54D2"/>
    <w:rsid w:val="007F55C5"/>
    <w:rsid w:val="007F5659"/>
    <w:rsid w:val="007F5BDB"/>
    <w:rsid w:val="007F6134"/>
    <w:rsid w:val="007F6160"/>
    <w:rsid w:val="007F7A6B"/>
    <w:rsid w:val="0080045A"/>
    <w:rsid w:val="008015E9"/>
    <w:rsid w:val="008018E8"/>
    <w:rsid w:val="00802570"/>
    <w:rsid w:val="008026A4"/>
    <w:rsid w:val="008035A1"/>
    <w:rsid w:val="00803744"/>
    <w:rsid w:val="00804464"/>
    <w:rsid w:val="00804A15"/>
    <w:rsid w:val="00804B84"/>
    <w:rsid w:val="00805B4D"/>
    <w:rsid w:val="00805EE2"/>
    <w:rsid w:val="0080602D"/>
    <w:rsid w:val="008061E8"/>
    <w:rsid w:val="008066F8"/>
    <w:rsid w:val="00806C19"/>
    <w:rsid w:val="00807264"/>
    <w:rsid w:val="00807630"/>
    <w:rsid w:val="00807A08"/>
    <w:rsid w:val="00810800"/>
    <w:rsid w:val="00810C11"/>
    <w:rsid w:val="00810D05"/>
    <w:rsid w:val="00810F25"/>
    <w:rsid w:val="00811E30"/>
    <w:rsid w:val="0081242B"/>
    <w:rsid w:val="00812C1A"/>
    <w:rsid w:val="00813177"/>
    <w:rsid w:val="0081344D"/>
    <w:rsid w:val="00813811"/>
    <w:rsid w:val="00814ACC"/>
    <w:rsid w:val="008159C6"/>
    <w:rsid w:val="00816740"/>
    <w:rsid w:val="00816AE6"/>
    <w:rsid w:val="008172DB"/>
    <w:rsid w:val="00817A05"/>
    <w:rsid w:val="00820A43"/>
    <w:rsid w:val="00820AB7"/>
    <w:rsid w:val="00820C60"/>
    <w:rsid w:val="00821DDC"/>
    <w:rsid w:val="00821F22"/>
    <w:rsid w:val="00822642"/>
    <w:rsid w:val="00822DE7"/>
    <w:rsid w:val="008239DF"/>
    <w:rsid w:val="00824105"/>
    <w:rsid w:val="00824331"/>
    <w:rsid w:val="008247CE"/>
    <w:rsid w:val="00824FE7"/>
    <w:rsid w:val="008254FB"/>
    <w:rsid w:val="0082629D"/>
    <w:rsid w:val="00827229"/>
    <w:rsid w:val="0082733A"/>
    <w:rsid w:val="00827A34"/>
    <w:rsid w:val="00827B57"/>
    <w:rsid w:val="00827FEC"/>
    <w:rsid w:val="008300B1"/>
    <w:rsid w:val="008300C7"/>
    <w:rsid w:val="0083018A"/>
    <w:rsid w:val="00831028"/>
    <w:rsid w:val="0083169C"/>
    <w:rsid w:val="00832263"/>
    <w:rsid w:val="00834440"/>
    <w:rsid w:val="008346BF"/>
    <w:rsid w:val="00834779"/>
    <w:rsid w:val="008368B3"/>
    <w:rsid w:val="0084002D"/>
    <w:rsid w:val="0084137F"/>
    <w:rsid w:val="008414CB"/>
    <w:rsid w:val="0084176C"/>
    <w:rsid w:val="00841A71"/>
    <w:rsid w:val="00841C89"/>
    <w:rsid w:val="00841F95"/>
    <w:rsid w:val="00842561"/>
    <w:rsid w:val="008425B9"/>
    <w:rsid w:val="00842A10"/>
    <w:rsid w:val="00842D1C"/>
    <w:rsid w:val="00843E0E"/>
    <w:rsid w:val="00843FB6"/>
    <w:rsid w:val="00844C34"/>
    <w:rsid w:val="00844DDC"/>
    <w:rsid w:val="0084533A"/>
    <w:rsid w:val="008462E6"/>
    <w:rsid w:val="00846E18"/>
    <w:rsid w:val="008475D7"/>
    <w:rsid w:val="00847C41"/>
    <w:rsid w:val="008506F6"/>
    <w:rsid w:val="00850A7C"/>
    <w:rsid w:val="00850F44"/>
    <w:rsid w:val="0085106A"/>
    <w:rsid w:val="00851EF6"/>
    <w:rsid w:val="00852F5E"/>
    <w:rsid w:val="00853E72"/>
    <w:rsid w:val="0085400D"/>
    <w:rsid w:val="00854560"/>
    <w:rsid w:val="00854C7B"/>
    <w:rsid w:val="0085501F"/>
    <w:rsid w:val="00855BEE"/>
    <w:rsid w:val="00856653"/>
    <w:rsid w:val="00856E4B"/>
    <w:rsid w:val="008570B8"/>
    <w:rsid w:val="00857545"/>
    <w:rsid w:val="00857A14"/>
    <w:rsid w:val="00857AA2"/>
    <w:rsid w:val="00857C8C"/>
    <w:rsid w:val="00860035"/>
    <w:rsid w:val="00860686"/>
    <w:rsid w:val="00860C9F"/>
    <w:rsid w:val="00860E7C"/>
    <w:rsid w:val="0086137F"/>
    <w:rsid w:val="0086155B"/>
    <w:rsid w:val="00862104"/>
    <w:rsid w:val="0086223F"/>
    <w:rsid w:val="008624F7"/>
    <w:rsid w:val="00862977"/>
    <w:rsid w:val="0086320D"/>
    <w:rsid w:val="008633FE"/>
    <w:rsid w:val="00863996"/>
    <w:rsid w:val="008639F4"/>
    <w:rsid w:val="00863A58"/>
    <w:rsid w:val="00863E17"/>
    <w:rsid w:val="00864400"/>
    <w:rsid w:val="008649E9"/>
    <w:rsid w:val="008667EC"/>
    <w:rsid w:val="00866BB2"/>
    <w:rsid w:val="00866D85"/>
    <w:rsid w:val="00867AEA"/>
    <w:rsid w:val="008702E5"/>
    <w:rsid w:val="00870FBB"/>
    <w:rsid w:val="00871278"/>
    <w:rsid w:val="008714BE"/>
    <w:rsid w:val="008715B3"/>
    <w:rsid w:val="008721B4"/>
    <w:rsid w:val="0087231A"/>
    <w:rsid w:val="008723AF"/>
    <w:rsid w:val="00872514"/>
    <w:rsid w:val="0087283B"/>
    <w:rsid w:val="008731BB"/>
    <w:rsid w:val="00873568"/>
    <w:rsid w:val="0087389F"/>
    <w:rsid w:val="00873C4C"/>
    <w:rsid w:val="00873CDC"/>
    <w:rsid w:val="00873D62"/>
    <w:rsid w:val="0087452B"/>
    <w:rsid w:val="008746DB"/>
    <w:rsid w:val="00874C07"/>
    <w:rsid w:val="00874C4F"/>
    <w:rsid w:val="00875F2A"/>
    <w:rsid w:val="0087656B"/>
    <w:rsid w:val="00876878"/>
    <w:rsid w:val="00876B60"/>
    <w:rsid w:val="00876EFB"/>
    <w:rsid w:val="00877C2F"/>
    <w:rsid w:val="00877D71"/>
    <w:rsid w:val="008800DC"/>
    <w:rsid w:val="00880A44"/>
    <w:rsid w:val="00880C35"/>
    <w:rsid w:val="00881121"/>
    <w:rsid w:val="0088118B"/>
    <w:rsid w:val="00881E3E"/>
    <w:rsid w:val="00882769"/>
    <w:rsid w:val="00883955"/>
    <w:rsid w:val="00884089"/>
    <w:rsid w:val="00884771"/>
    <w:rsid w:val="00884AA1"/>
    <w:rsid w:val="008853C2"/>
    <w:rsid w:val="0088593A"/>
    <w:rsid w:val="00885D56"/>
    <w:rsid w:val="00885E2E"/>
    <w:rsid w:val="008864E5"/>
    <w:rsid w:val="00886620"/>
    <w:rsid w:val="00887337"/>
    <w:rsid w:val="008879F1"/>
    <w:rsid w:val="00887C4C"/>
    <w:rsid w:val="008901E0"/>
    <w:rsid w:val="0089057D"/>
    <w:rsid w:val="00890DAB"/>
    <w:rsid w:val="00891022"/>
    <w:rsid w:val="00892137"/>
    <w:rsid w:val="00892409"/>
    <w:rsid w:val="00893632"/>
    <w:rsid w:val="0089578D"/>
    <w:rsid w:val="00895CBC"/>
    <w:rsid w:val="00895D9D"/>
    <w:rsid w:val="0089659D"/>
    <w:rsid w:val="00896AB5"/>
    <w:rsid w:val="00897424"/>
    <w:rsid w:val="008978D9"/>
    <w:rsid w:val="008A05AB"/>
    <w:rsid w:val="008A0819"/>
    <w:rsid w:val="008A08F4"/>
    <w:rsid w:val="008A1144"/>
    <w:rsid w:val="008A1EB9"/>
    <w:rsid w:val="008A243B"/>
    <w:rsid w:val="008A25AE"/>
    <w:rsid w:val="008A2729"/>
    <w:rsid w:val="008A307D"/>
    <w:rsid w:val="008A36CC"/>
    <w:rsid w:val="008A3DBB"/>
    <w:rsid w:val="008A40A6"/>
    <w:rsid w:val="008A4438"/>
    <w:rsid w:val="008A48AF"/>
    <w:rsid w:val="008A5746"/>
    <w:rsid w:val="008A5FF6"/>
    <w:rsid w:val="008A6AA6"/>
    <w:rsid w:val="008A6AE1"/>
    <w:rsid w:val="008B0353"/>
    <w:rsid w:val="008B0989"/>
    <w:rsid w:val="008B1167"/>
    <w:rsid w:val="008B166A"/>
    <w:rsid w:val="008B1FAE"/>
    <w:rsid w:val="008B1FE5"/>
    <w:rsid w:val="008B280A"/>
    <w:rsid w:val="008B2D0E"/>
    <w:rsid w:val="008B2F08"/>
    <w:rsid w:val="008B333F"/>
    <w:rsid w:val="008B368E"/>
    <w:rsid w:val="008B3C1B"/>
    <w:rsid w:val="008B4AEC"/>
    <w:rsid w:val="008B500E"/>
    <w:rsid w:val="008B5352"/>
    <w:rsid w:val="008B58AE"/>
    <w:rsid w:val="008B6E2F"/>
    <w:rsid w:val="008B6EE8"/>
    <w:rsid w:val="008B720F"/>
    <w:rsid w:val="008B7C66"/>
    <w:rsid w:val="008B7DD6"/>
    <w:rsid w:val="008C1152"/>
    <w:rsid w:val="008C156D"/>
    <w:rsid w:val="008C1871"/>
    <w:rsid w:val="008C1A9D"/>
    <w:rsid w:val="008C1B76"/>
    <w:rsid w:val="008C221B"/>
    <w:rsid w:val="008C2691"/>
    <w:rsid w:val="008C29F7"/>
    <w:rsid w:val="008C3238"/>
    <w:rsid w:val="008C37F6"/>
    <w:rsid w:val="008C398F"/>
    <w:rsid w:val="008C3B1F"/>
    <w:rsid w:val="008C3BFC"/>
    <w:rsid w:val="008C3D89"/>
    <w:rsid w:val="008C44D6"/>
    <w:rsid w:val="008C55E2"/>
    <w:rsid w:val="008C5B79"/>
    <w:rsid w:val="008C5CF4"/>
    <w:rsid w:val="008C66F6"/>
    <w:rsid w:val="008C75BF"/>
    <w:rsid w:val="008C790C"/>
    <w:rsid w:val="008C793B"/>
    <w:rsid w:val="008C7DFA"/>
    <w:rsid w:val="008C7F85"/>
    <w:rsid w:val="008D01D0"/>
    <w:rsid w:val="008D07D9"/>
    <w:rsid w:val="008D0D70"/>
    <w:rsid w:val="008D17E1"/>
    <w:rsid w:val="008D1A99"/>
    <w:rsid w:val="008D1B34"/>
    <w:rsid w:val="008D1CEF"/>
    <w:rsid w:val="008D22FC"/>
    <w:rsid w:val="008D2553"/>
    <w:rsid w:val="008D2D82"/>
    <w:rsid w:val="008D2EDC"/>
    <w:rsid w:val="008D2F44"/>
    <w:rsid w:val="008D3389"/>
    <w:rsid w:val="008D4488"/>
    <w:rsid w:val="008D4692"/>
    <w:rsid w:val="008D4725"/>
    <w:rsid w:val="008D49E8"/>
    <w:rsid w:val="008D4B78"/>
    <w:rsid w:val="008D4C9E"/>
    <w:rsid w:val="008D4E91"/>
    <w:rsid w:val="008D4F0D"/>
    <w:rsid w:val="008D5142"/>
    <w:rsid w:val="008D54A5"/>
    <w:rsid w:val="008D5E77"/>
    <w:rsid w:val="008D6475"/>
    <w:rsid w:val="008D694A"/>
    <w:rsid w:val="008D75F7"/>
    <w:rsid w:val="008D7E4F"/>
    <w:rsid w:val="008E0738"/>
    <w:rsid w:val="008E0F4B"/>
    <w:rsid w:val="008E0F74"/>
    <w:rsid w:val="008E282C"/>
    <w:rsid w:val="008E2A20"/>
    <w:rsid w:val="008E35B0"/>
    <w:rsid w:val="008E3E4D"/>
    <w:rsid w:val="008E40BB"/>
    <w:rsid w:val="008E4734"/>
    <w:rsid w:val="008E5411"/>
    <w:rsid w:val="008E5E18"/>
    <w:rsid w:val="008E61B6"/>
    <w:rsid w:val="008E6941"/>
    <w:rsid w:val="008E6EF5"/>
    <w:rsid w:val="008E6FFA"/>
    <w:rsid w:val="008E71C3"/>
    <w:rsid w:val="008E78DC"/>
    <w:rsid w:val="008F056A"/>
    <w:rsid w:val="008F0BA9"/>
    <w:rsid w:val="008F134F"/>
    <w:rsid w:val="008F17DA"/>
    <w:rsid w:val="008F1F88"/>
    <w:rsid w:val="008F2347"/>
    <w:rsid w:val="008F244C"/>
    <w:rsid w:val="008F24F8"/>
    <w:rsid w:val="008F2AD3"/>
    <w:rsid w:val="008F2E82"/>
    <w:rsid w:val="008F2F4E"/>
    <w:rsid w:val="008F363B"/>
    <w:rsid w:val="008F37B6"/>
    <w:rsid w:val="008F38D8"/>
    <w:rsid w:val="008F45BC"/>
    <w:rsid w:val="008F4894"/>
    <w:rsid w:val="008F5443"/>
    <w:rsid w:val="008F5E13"/>
    <w:rsid w:val="008F633E"/>
    <w:rsid w:val="008F68C2"/>
    <w:rsid w:val="008F6A9B"/>
    <w:rsid w:val="008F72D2"/>
    <w:rsid w:val="008F7EFE"/>
    <w:rsid w:val="0090012A"/>
    <w:rsid w:val="00900704"/>
    <w:rsid w:val="00900AB5"/>
    <w:rsid w:val="009010E6"/>
    <w:rsid w:val="0090250C"/>
    <w:rsid w:val="00903D82"/>
    <w:rsid w:val="00903E33"/>
    <w:rsid w:val="00903EB6"/>
    <w:rsid w:val="009040D8"/>
    <w:rsid w:val="0090483D"/>
    <w:rsid w:val="00904CE6"/>
    <w:rsid w:val="00905802"/>
    <w:rsid w:val="00906597"/>
    <w:rsid w:val="009065A2"/>
    <w:rsid w:val="00907198"/>
    <w:rsid w:val="009071EA"/>
    <w:rsid w:val="009072DD"/>
    <w:rsid w:val="00910505"/>
    <w:rsid w:val="0091080B"/>
    <w:rsid w:val="00910A3F"/>
    <w:rsid w:val="009133E8"/>
    <w:rsid w:val="00913E2E"/>
    <w:rsid w:val="00914204"/>
    <w:rsid w:val="00914B2C"/>
    <w:rsid w:val="00915123"/>
    <w:rsid w:val="009157DA"/>
    <w:rsid w:val="00916695"/>
    <w:rsid w:val="009169F1"/>
    <w:rsid w:val="00916C09"/>
    <w:rsid w:val="009170FB"/>
    <w:rsid w:val="00917370"/>
    <w:rsid w:val="009174AC"/>
    <w:rsid w:val="00917D61"/>
    <w:rsid w:val="009206B5"/>
    <w:rsid w:val="00920DCC"/>
    <w:rsid w:val="009217AB"/>
    <w:rsid w:val="00921930"/>
    <w:rsid w:val="00921A60"/>
    <w:rsid w:val="009223E6"/>
    <w:rsid w:val="009224E3"/>
    <w:rsid w:val="009227CE"/>
    <w:rsid w:val="00923030"/>
    <w:rsid w:val="00923B9D"/>
    <w:rsid w:val="00924B2F"/>
    <w:rsid w:val="00924B8B"/>
    <w:rsid w:val="00925B83"/>
    <w:rsid w:val="0092672F"/>
    <w:rsid w:val="00927432"/>
    <w:rsid w:val="00927EC8"/>
    <w:rsid w:val="00930061"/>
    <w:rsid w:val="00930458"/>
    <w:rsid w:val="00930C9E"/>
    <w:rsid w:val="00930D58"/>
    <w:rsid w:val="00931BDE"/>
    <w:rsid w:val="00932239"/>
    <w:rsid w:val="0093342F"/>
    <w:rsid w:val="00933FF8"/>
    <w:rsid w:val="009347EA"/>
    <w:rsid w:val="00934EE2"/>
    <w:rsid w:val="00934F1F"/>
    <w:rsid w:val="00940476"/>
    <w:rsid w:val="009410C5"/>
    <w:rsid w:val="00941725"/>
    <w:rsid w:val="00941F5A"/>
    <w:rsid w:val="009424BB"/>
    <w:rsid w:val="00942B96"/>
    <w:rsid w:val="00944B0D"/>
    <w:rsid w:val="0094678D"/>
    <w:rsid w:val="00947BC5"/>
    <w:rsid w:val="009501AD"/>
    <w:rsid w:val="00950746"/>
    <w:rsid w:val="00951CB4"/>
    <w:rsid w:val="009522BA"/>
    <w:rsid w:val="009531D0"/>
    <w:rsid w:val="00953AC6"/>
    <w:rsid w:val="0095487C"/>
    <w:rsid w:val="00954CDB"/>
    <w:rsid w:val="00954D32"/>
    <w:rsid w:val="00954ED7"/>
    <w:rsid w:val="009562ED"/>
    <w:rsid w:val="00956C11"/>
    <w:rsid w:val="00956D7A"/>
    <w:rsid w:val="00956E2C"/>
    <w:rsid w:val="00957C55"/>
    <w:rsid w:val="009603EA"/>
    <w:rsid w:val="00960709"/>
    <w:rsid w:val="009608DE"/>
    <w:rsid w:val="00960A50"/>
    <w:rsid w:val="009615B6"/>
    <w:rsid w:val="00961CE0"/>
    <w:rsid w:val="00961F1A"/>
    <w:rsid w:val="009626B7"/>
    <w:rsid w:val="009631A7"/>
    <w:rsid w:val="009633FF"/>
    <w:rsid w:val="0096353C"/>
    <w:rsid w:val="00963937"/>
    <w:rsid w:val="009645AD"/>
    <w:rsid w:val="0096478B"/>
    <w:rsid w:val="009647E4"/>
    <w:rsid w:val="009649FC"/>
    <w:rsid w:val="00964DFB"/>
    <w:rsid w:val="00966DDD"/>
    <w:rsid w:val="0097163E"/>
    <w:rsid w:val="00972506"/>
    <w:rsid w:val="00972A8C"/>
    <w:rsid w:val="0097394C"/>
    <w:rsid w:val="00974289"/>
    <w:rsid w:val="009747EF"/>
    <w:rsid w:val="00975C2A"/>
    <w:rsid w:val="00975C48"/>
    <w:rsid w:val="009764FC"/>
    <w:rsid w:val="009767B4"/>
    <w:rsid w:val="00976DA9"/>
    <w:rsid w:val="00977397"/>
    <w:rsid w:val="009805C8"/>
    <w:rsid w:val="00980A65"/>
    <w:rsid w:val="00980D9D"/>
    <w:rsid w:val="00980FF7"/>
    <w:rsid w:val="009811D9"/>
    <w:rsid w:val="00981A52"/>
    <w:rsid w:val="00981E02"/>
    <w:rsid w:val="00982ADF"/>
    <w:rsid w:val="0098362B"/>
    <w:rsid w:val="00984008"/>
    <w:rsid w:val="00984D4F"/>
    <w:rsid w:val="009852D3"/>
    <w:rsid w:val="00986268"/>
    <w:rsid w:val="00986D4E"/>
    <w:rsid w:val="009872FA"/>
    <w:rsid w:val="00987EFB"/>
    <w:rsid w:val="00990FC3"/>
    <w:rsid w:val="00991915"/>
    <w:rsid w:val="00992150"/>
    <w:rsid w:val="00993587"/>
    <w:rsid w:val="00993BD6"/>
    <w:rsid w:val="00993DDD"/>
    <w:rsid w:val="00994061"/>
    <w:rsid w:val="00994184"/>
    <w:rsid w:val="009951E1"/>
    <w:rsid w:val="00995620"/>
    <w:rsid w:val="00996026"/>
    <w:rsid w:val="00996082"/>
    <w:rsid w:val="0099641E"/>
    <w:rsid w:val="00996479"/>
    <w:rsid w:val="0099700A"/>
    <w:rsid w:val="00997328"/>
    <w:rsid w:val="009A015F"/>
    <w:rsid w:val="009A17FD"/>
    <w:rsid w:val="009A2257"/>
    <w:rsid w:val="009A22FD"/>
    <w:rsid w:val="009A2AA6"/>
    <w:rsid w:val="009A2BB4"/>
    <w:rsid w:val="009A2F1B"/>
    <w:rsid w:val="009A3354"/>
    <w:rsid w:val="009A3C70"/>
    <w:rsid w:val="009A3C99"/>
    <w:rsid w:val="009A3D36"/>
    <w:rsid w:val="009A4D1F"/>
    <w:rsid w:val="009A52F6"/>
    <w:rsid w:val="009A538C"/>
    <w:rsid w:val="009A6C94"/>
    <w:rsid w:val="009A6F39"/>
    <w:rsid w:val="009A731D"/>
    <w:rsid w:val="009A792F"/>
    <w:rsid w:val="009B057C"/>
    <w:rsid w:val="009B16C4"/>
    <w:rsid w:val="009B1D08"/>
    <w:rsid w:val="009B2E35"/>
    <w:rsid w:val="009B47A8"/>
    <w:rsid w:val="009B522D"/>
    <w:rsid w:val="009B523B"/>
    <w:rsid w:val="009B5851"/>
    <w:rsid w:val="009B5ADD"/>
    <w:rsid w:val="009B62AF"/>
    <w:rsid w:val="009B6D74"/>
    <w:rsid w:val="009B734C"/>
    <w:rsid w:val="009B7F08"/>
    <w:rsid w:val="009C052B"/>
    <w:rsid w:val="009C0A0D"/>
    <w:rsid w:val="009C0B86"/>
    <w:rsid w:val="009C0BC8"/>
    <w:rsid w:val="009C0D47"/>
    <w:rsid w:val="009C121B"/>
    <w:rsid w:val="009C15A5"/>
    <w:rsid w:val="009C1742"/>
    <w:rsid w:val="009C186D"/>
    <w:rsid w:val="009C1900"/>
    <w:rsid w:val="009C2385"/>
    <w:rsid w:val="009C2978"/>
    <w:rsid w:val="009C3A5C"/>
    <w:rsid w:val="009C3E1B"/>
    <w:rsid w:val="009C40A5"/>
    <w:rsid w:val="009C4CF7"/>
    <w:rsid w:val="009C4E89"/>
    <w:rsid w:val="009C4EFF"/>
    <w:rsid w:val="009C52AA"/>
    <w:rsid w:val="009C5E00"/>
    <w:rsid w:val="009C630B"/>
    <w:rsid w:val="009C6A63"/>
    <w:rsid w:val="009C73E4"/>
    <w:rsid w:val="009D013B"/>
    <w:rsid w:val="009D062A"/>
    <w:rsid w:val="009D0AA7"/>
    <w:rsid w:val="009D17FD"/>
    <w:rsid w:val="009D188B"/>
    <w:rsid w:val="009D1C8B"/>
    <w:rsid w:val="009D2799"/>
    <w:rsid w:val="009D2DEE"/>
    <w:rsid w:val="009D2FCF"/>
    <w:rsid w:val="009D3BEE"/>
    <w:rsid w:val="009D469D"/>
    <w:rsid w:val="009D4ADE"/>
    <w:rsid w:val="009D5995"/>
    <w:rsid w:val="009D5C2F"/>
    <w:rsid w:val="009D5CF6"/>
    <w:rsid w:val="009D5F8E"/>
    <w:rsid w:val="009D6831"/>
    <w:rsid w:val="009D6FCD"/>
    <w:rsid w:val="009D7490"/>
    <w:rsid w:val="009E1203"/>
    <w:rsid w:val="009E12A6"/>
    <w:rsid w:val="009E15A8"/>
    <w:rsid w:val="009E1CA2"/>
    <w:rsid w:val="009E2236"/>
    <w:rsid w:val="009E22E3"/>
    <w:rsid w:val="009E22F3"/>
    <w:rsid w:val="009E42C9"/>
    <w:rsid w:val="009E451D"/>
    <w:rsid w:val="009E53E9"/>
    <w:rsid w:val="009E5749"/>
    <w:rsid w:val="009E5E39"/>
    <w:rsid w:val="009E7421"/>
    <w:rsid w:val="009E74FC"/>
    <w:rsid w:val="009E7698"/>
    <w:rsid w:val="009E7BB6"/>
    <w:rsid w:val="009F000C"/>
    <w:rsid w:val="009F0415"/>
    <w:rsid w:val="009F042C"/>
    <w:rsid w:val="009F16D3"/>
    <w:rsid w:val="009F22DC"/>
    <w:rsid w:val="009F2A2F"/>
    <w:rsid w:val="009F2CFE"/>
    <w:rsid w:val="009F333D"/>
    <w:rsid w:val="009F3469"/>
    <w:rsid w:val="009F3DC6"/>
    <w:rsid w:val="009F3F93"/>
    <w:rsid w:val="009F68DC"/>
    <w:rsid w:val="009F6FF8"/>
    <w:rsid w:val="009F7382"/>
    <w:rsid w:val="009F7877"/>
    <w:rsid w:val="009F7B92"/>
    <w:rsid w:val="00A003F6"/>
    <w:rsid w:val="00A01327"/>
    <w:rsid w:val="00A015A8"/>
    <w:rsid w:val="00A0165A"/>
    <w:rsid w:val="00A022B1"/>
    <w:rsid w:val="00A02FC5"/>
    <w:rsid w:val="00A03D92"/>
    <w:rsid w:val="00A046B4"/>
    <w:rsid w:val="00A04948"/>
    <w:rsid w:val="00A04E87"/>
    <w:rsid w:val="00A04F1A"/>
    <w:rsid w:val="00A05B22"/>
    <w:rsid w:val="00A05F50"/>
    <w:rsid w:val="00A076D2"/>
    <w:rsid w:val="00A076D5"/>
    <w:rsid w:val="00A07A90"/>
    <w:rsid w:val="00A07CFA"/>
    <w:rsid w:val="00A07DB7"/>
    <w:rsid w:val="00A07E5E"/>
    <w:rsid w:val="00A102EE"/>
    <w:rsid w:val="00A10908"/>
    <w:rsid w:val="00A11948"/>
    <w:rsid w:val="00A1322D"/>
    <w:rsid w:val="00A13235"/>
    <w:rsid w:val="00A1329E"/>
    <w:rsid w:val="00A1355A"/>
    <w:rsid w:val="00A1381F"/>
    <w:rsid w:val="00A1393E"/>
    <w:rsid w:val="00A1496B"/>
    <w:rsid w:val="00A14D58"/>
    <w:rsid w:val="00A14D86"/>
    <w:rsid w:val="00A14F2F"/>
    <w:rsid w:val="00A15850"/>
    <w:rsid w:val="00A16019"/>
    <w:rsid w:val="00A162BB"/>
    <w:rsid w:val="00A162DF"/>
    <w:rsid w:val="00A16800"/>
    <w:rsid w:val="00A16AE2"/>
    <w:rsid w:val="00A16D16"/>
    <w:rsid w:val="00A170D8"/>
    <w:rsid w:val="00A17357"/>
    <w:rsid w:val="00A1765B"/>
    <w:rsid w:val="00A17C91"/>
    <w:rsid w:val="00A21B4D"/>
    <w:rsid w:val="00A21BD7"/>
    <w:rsid w:val="00A21DBB"/>
    <w:rsid w:val="00A22A2D"/>
    <w:rsid w:val="00A2326B"/>
    <w:rsid w:val="00A236EC"/>
    <w:rsid w:val="00A23760"/>
    <w:rsid w:val="00A237BF"/>
    <w:rsid w:val="00A23E46"/>
    <w:rsid w:val="00A23F45"/>
    <w:rsid w:val="00A23F5D"/>
    <w:rsid w:val="00A242C1"/>
    <w:rsid w:val="00A247AE"/>
    <w:rsid w:val="00A259F2"/>
    <w:rsid w:val="00A26095"/>
    <w:rsid w:val="00A2626F"/>
    <w:rsid w:val="00A263AE"/>
    <w:rsid w:val="00A263D9"/>
    <w:rsid w:val="00A268E0"/>
    <w:rsid w:val="00A26B36"/>
    <w:rsid w:val="00A2781B"/>
    <w:rsid w:val="00A27CFC"/>
    <w:rsid w:val="00A27DFC"/>
    <w:rsid w:val="00A27EB3"/>
    <w:rsid w:val="00A30A49"/>
    <w:rsid w:val="00A314D4"/>
    <w:rsid w:val="00A3190E"/>
    <w:rsid w:val="00A31D5F"/>
    <w:rsid w:val="00A31FEE"/>
    <w:rsid w:val="00A328A4"/>
    <w:rsid w:val="00A32E13"/>
    <w:rsid w:val="00A33147"/>
    <w:rsid w:val="00A3327F"/>
    <w:rsid w:val="00A33717"/>
    <w:rsid w:val="00A33B67"/>
    <w:rsid w:val="00A3504F"/>
    <w:rsid w:val="00A357B2"/>
    <w:rsid w:val="00A35984"/>
    <w:rsid w:val="00A35C51"/>
    <w:rsid w:val="00A35FB1"/>
    <w:rsid w:val="00A3730B"/>
    <w:rsid w:val="00A402C5"/>
    <w:rsid w:val="00A4073A"/>
    <w:rsid w:val="00A40AC3"/>
    <w:rsid w:val="00A40EA4"/>
    <w:rsid w:val="00A40EBC"/>
    <w:rsid w:val="00A420DE"/>
    <w:rsid w:val="00A42297"/>
    <w:rsid w:val="00A42D09"/>
    <w:rsid w:val="00A436CC"/>
    <w:rsid w:val="00A441A0"/>
    <w:rsid w:val="00A4499B"/>
    <w:rsid w:val="00A45109"/>
    <w:rsid w:val="00A4538B"/>
    <w:rsid w:val="00A45390"/>
    <w:rsid w:val="00A45BA5"/>
    <w:rsid w:val="00A46248"/>
    <w:rsid w:val="00A47323"/>
    <w:rsid w:val="00A47C7C"/>
    <w:rsid w:val="00A47D96"/>
    <w:rsid w:val="00A51639"/>
    <w:rsid w:val="00A52692"/>
    <w:rsid w:val="00A52CF6"/>
    <w:rsid w:val="00A52ED6"/>
    <w:rsid w:val="00A5368D"/>
    <w:rsid w:val="00A537AE"/>
    <w:rsid w:val="00A540C2"/>
    <w:rsid w:val="00A541BD"/>
    <w:rsid w:val="00A5489C"/>
    <w:rsid w:val="00A54C14"/>
    <w:rsid w:val="00A55945"/>
    <w:rsid w:val="00A56B54"/>
    <w:rsid w:val="00A60514"/>
    <w:rsid w:val="00A613EF"/>
    <w:rsid w:val="00A61939"/>
    <w:rsid w:val="00A61BA1"/>
    <w:rsid w:val="00A61D20"/>
    <w:rsid w:val="00A625C7"/>
    <w:rsid w:val="00A628D9"/>
    <w:rsid w:val="00A62B17"/>
    <w:rsid w:val="00A6316C"/>
    <w:rsid w:val="00A63229"/>
    <w:rsid w:val="00A63262"/>
    <w:rsid w:val="00A6457E"/>
    <w:rsid w:val="00A64CC8"/>
    <w:rsid w:val="00A65048"/>
    <w:rsid w:val="00A65493"/>
    <w:rsid w:val="00A669ED"/>
    <w:rsid w:val="00A66AD7"/>
    <w:rsid w:val="00A66D7E"/>
    <w:rsid w:val="00A673AC"/>
    <w:rsid w:val="00A6759E"/>
    <w:rsid w:val="00A70380"/>
    <w:rsid w:val="00A70801"/>
    <w:rsid w:val="00A70CF3"/>
    <w:rsid w:val="00A71893"/>
    <w:rsid w:val="00A72064"/>
    <w:rsid w:val="00A730AD"/>
    <w:rsid w:val="00A736B7"/>
    <w:rsid w:val="00A73E70"/>
    <w:rsid w:val="00A74983"/>
    <w:rsid w:val="00A74A28"/>
    <w:rsid w:val="00A750D2"/>
    <w:rsid w:val="00A80061"/>
    <w:rsid w:val="00A802E0"/>
    <w:rsid w:val="00A811EC"/>
    <w:rsid w:val="00A81BCE"/>
    <w:rsid w:val="00A81BE5"/>
    <w:rsid w:val="00A82517"/>
    <w:rsid w:val="00A82F15"/>
    <w:rsid w:val="00A834BE"/>
    <w:rsid w:val="00A8360F"/>
    <w:rsid w:val="00A83A84"/>
    <w:rsid w:val="00A83C2A"/>
    <w:rsid w:val="00A83F36"/>
    <w:rsid w:val="00A84B88"/>
    <w:rsid w:val="00A853BD"/>
    <w:rsid w:val="00A861FF"/>
    <w:rsid w:val="00A86770"/>
    <w:rsid w:val="00A878E5"/>
    <w:rsid w:val="00A87DBA"/>
    <w:rsid w:val="00A90376"/>
    <w:rsid w:val="00A90C0B"/>
    <w:rsid w:val="00A9139A"/>
    <w:rsid w:val="00A91B90"/>
    <w:rsid w:val="00A92C2B"/>
    <w:rsid w:val="00A9300C"/>
    <w:rsid w:val="00A93354"/>
    <w:rsid w:val="00A9402A"/>
    <w:rsid w:val="00A94951"/>
    <w:rsid w:val="00A94DAC"/>
    <w:rsid w:val="00A94E66"/>
    <w:rsid w:val="00A95145"/>
    <w:rsid w:val="00A9516D"/>
    <w:rsid w:val="00A956C3"/>
    <w:rsid w:val="00A95B64"/>
    <w:rsid w:val="00A9715D"/>
    <w:rsid w:val="00A971EB"/>
    <w:rsid w:val="00AA0498"/>
    <w:rsid w:val="00AA0DE1"/>
    <w:rsid w:val="00AA18C9"/>
    <w:rsid w:val="00AA1AA3"/>
    <w:rsid w:val="00AA1AE0"/>
    <w:rsid w:val="00AA291D"/>
    <w:rsid w:val="00AA2F7B"/>
    <w:rsid w:val="00AA325E"/>
    <w:rsid w:val="00AA3D6A"/>
    <w:rsid w:val="00AA4ACE"/>
    <w:rsid w:val="00AA5633"/>
    <w:rsid w:val="00AA5683"/>
    <w:rsid w:val="00AA641C"/>
    <w:rsid w:val="00AA651C"/>
    <w:rsid w:val="00AA65F2"/>
    <w:rsid w:val="00AA6AD2"/>
    <w:rsid w:val="00AA6D5C"/>
    <w:rsid w:val="00AB04C4"/>
    <w:rsid w:val="00AB07A7"/>
    <w:rsid w:val="00AB11CD"/>
    <w:rsid w:val="00AB2195"/>
    <w:rsid w:val="00AB2A58"/>
    <w:rsid w:val="00AB2BCD"/>
    <w:rsid w:val="00AB2BD1"/>
    <w:rsid w:val="00AB3A18"/>
    <w:rsid w:val="00AB416C"/>
    <w:rsid w:val="00AB47D0"/>
    <w:rsid w:val="00AB4FFC"/>
    <w:rsid w:val="00AB556E"/>
    <w:rsid w:val="00AB5DDA"/>
    <w:rsid w:val="00AB6078"/>
    <w:rsid w:val="00AB6711"/>
    <w:rsid w:val="00AB698D"/>
    <w:rsid w:val="00AB6ABC"/>
    <w:rsid w:val="00AB6CC4"/>
    <w:rsid w:val="00AB6EFE"/>
    <w:rsid w:val="00AB6FE8"/>
    <w:rsid w:val="00AC05BA"/>
    <w:rsid w:val="00AC2A62"/>
    <w:rsid w:val="00AC3921"/>
    <w:rsid w:val="00AC3A5D"/>
    <w:rsid w:val="00AC3F90"/>
    <w:rsid w:val="00AC48AF"/>
    <w:rsid w:val="00AC4A24"/>
    <w:rsid w:val="00AC4C9D"/>
    <w:rsid w:val="00AC5BAC"/>
    <w:rsid w:val="00AC6021"/>
    <w:rsid w:val="00AC653C"/>
    <w:rsid w:val="00AC659A"/>
    <w:rsid w:val="00AC6CC4"/>
    <w:rsid w:val="00AC6FE0"/>
    <w:rsid w:val="00AC737F"/>
    <w:rsid w:val="00AC7BE3"/>
    <w:rsid w:val="00AC7FA9"/>
    <w:rsid w:val="00AD0542"/>
    <w:rsid w:val="00AD162E"/>
    <w:rsid w:val="00AD19B9"/>
    <w:rsid w:val="00AD1FC8"/>
    <w:rsid w:val="00AD1FD0"/>
    <w:rsid w:val="00AD20CA"/>
    <w:rsid w:val="00AD216F"/>
    <w:rsid w:val="00AD23F9"/>
    <w:rsid w:val="00AD2B8B"/>
    <w:rsid w:val="00AD306A"/>
    <w:rsid w:val="00AD3756"/>
    <w:rsid w:val="00AD3987"/>
    <w:rsid w:val="00AD3D1E"/>
    <w:rsid w:val="00AD4873"/>
    <w:rsid w:val="00AD50A2"/>
    <w:rsid w:val="00AD5EF3"/>
    <w:rsid w:val="00AD64DF"/>
    <w:rsid w:val="00AD6503"/>
    <w:rsid w:val="00AD6ECD"/>
    <w:rsid w:val="00AD7417"/>
    <w:rsid w:val="00AD7A67"/>
    <w:rsid w:val="00AD7E38"/>
    <w:rsid w:val="00AE0696"/>
    <w:rsid w:val="00AE0BBC"/>
    <w:rsid w:val="00AE0FF9"/>
    <w:rsid w:val="00AE1F41"/>
    <w:rsid w:val="00AE22BE"/>
    <w:rsid w:val="00AE25BA"/>
    <w:rsid w:val="00AE2E68"/>
    <w:rsid w:val="00AE32F7"/>
    <w:rsid w:val="00AE3BE4"/>
    <w:rsid w:val="00AE3C14"/>
    <w:rsid w:val="00AE3EBB"/>
    <w:rsid w:val="00AE3F72"/>
    <w:rsid w:val="00AE41C3"/>
    <w:rsid w:val="00AE4734"/>
    <w:rsid w:val="00AE47A0"/>
    <w:rsid w:val="00AE48D9"/>
    <w:rsid w:val="00AE490D"/>
    <w:rsid w:val="00AE49E3"/>
    <w:rsid w:val="00AE5475"/>
    <w:rsid w:val="00AE62CF"/>
    <w:rsid w:val="00AE6C3F"/>
    <w:rsid w:val="00AE6E27"/>
    <w:rsid w:val="00AE6FFD"/>
    <w:rsid w:val="00AE70EE"/>
    <w:rsid w:val="00AE7380"/>
    <w:rsid w:val="00AE7613"/>
    <w:rsid w:val="00AF096A"/>
    <w:rsid w:val="00AF14C3"/>
    <w:rsid w:val="00AF1D68"/>
    <w:rsid w:val="00AF1ED3"/>
    <w:rsid w:val="00AF2528"/>
    <w:rsid w:val="00AF3CDE"/>
    <w:rsid w:val="00AF3EEF"/>
    <w:rsid w:val="00AF474B"/>
    <w:rsid w:val="00AF4AE6"/>
    <w:rsid w:val="00AF4E73"/>
    <w:rsid w:val="00AF5C15"/>
    <w:rsid w:val="00AF5CDF"/>
    <w:rsid w:val="00AF62BC"/>
    <w:rsid w:val="00AF6998"/>
    <w:rsid w:val="00AF6EE8"/>
    <w:rsid w:val="00AF7143"/>
    <w:rsid w:val="00B0003D"/>
    <w:rsid w:val="00B02A27"/>
    <w:rsid w:val="00B04452"/>
    <w:rsid w:val="00B04A0E"/>
    <w:rsid w:val="00B04C66"/>
    <w:rsid w:val="00B04D8C"/>
    <w:rsid w:val="00B055BC"/>
    <w:rsid w:val="00B05671"/>
    <w:rsid w:val="00B05DDE"/>
    <w:rsid w:val="00B061B9"/>
    <w:rsid w:val="00B06979"/>
    <w:rsid w:val="00B06AE0"/>
    <w:rsid w:val="00B06DAE"/>
    <w:rsid w:val="00B06E7C"/>
    <w:rsid w:val="00B07420"/>
    <w:rsid w:val="00B07A60"/>
    <w:rsid w:val="00B102B1"/>
    <w:rsid w:val="00B10496"/>
    <w:rsid w:val="00B109B8"/>
    <w:rsid w:val="00B10B7F"/>
    <w:rsid w:val="00B10CA1"/>
    <w:rsid w:val="00B117EC"/>
    <w:rsid w:val="00B12195"/>
    <w:rsid w:val="00B12296"/>
    <w:rsid w:val="00B1252B"/>
    <w:rsid w:val="00B126FD"/>
    <w:rsid w:val="00B13084"/>
    <w:rsid w:val="00B13992"/>
    <w:rsid w:val="00B13BC5"/>
    <w:rsid w:val="00B13C50"/>
    <w:rsid w:val="00B141B6"/>
    <w:rsid w:val="00B154CE"/>
    <w:rsid w:val="00B15949"/>
    <w:rsid w:val="00B166EB"/>
    <w:rsid w:val="00B20614"/>
    <w:rsid w:val="00B2063A"/>
    <w:rsid w:val="00B2096D"/>
    <w:rsid w:val="00B20A4B"/>
    <w:rsid w:val="00B2109B"/>
    <w:rsid w:val="00B218C6"/>
    <w:rsid w:val="00B22720"/>
    <w:rsid w:val="00B227C4"/>
    <w:rsid w:val="00B2286B"/>
    <w:rsid w:val="00B228C8"/>
    <w:rsid w:val="00B23578"/>
    <w:rsid w:val="00B23CC2"/>
    <w:rsid w:val="00B2590C"/>
    <w:rsid w:val="00B25CF1"/>
    <w:rsid w:val="00B25D4D"/>
    <w:rsid w:val="00B263A2"/>
    <w:rsid w:val="00B2655D"/>
    <w:rsid w:val="00B2663F"/>
    <w:rsid w:val="00B266B6"/>
    <w:rsid w:val="00B266ED"/>
    <w:rsid w:val="00B26AAE"/>
    <w:rsid w:val="00B27937"/>
    <w:rsid w:val="00B27B52"/>
    <w:rsid w:val="00B27F33"/>
    <w:rsid w:val="00B30528"/>
    <w:rsid w:val="00B3138D"/>
    <w:rsid w:val="00B3149D"/>
    <w:rsid w:val="00B3222E"/>
    <w:rsid w:val="00B33937"/>
    <w:rsid w:val="00B33B86"/>
    <w:rsid w:val="00B35E92"/>
    <w:rsid w:val="00B36276"/>
    <w:rsid w:val="00B364B1"/>
    <w:rsid w:val="00B364E3"/>
    <w:rsid w:val="00B36A1D"/>
    <w:rsid w:val="00B404E3"/>
    <w:rsid w:val="00B40D81"/>
    <w:rsid w:val="00B4150B"/>
    <w:rsid w:val="00B42302"/>
    <w:rsid w:val="00B4262A"/>
    <w:rsid w:val="00B4343F"/>
    <w:rsid w:val="00B43480"/>
    <w:rsid w:val="00B43729"/>
    <w:rsid w:val="00B44250"/>
    <w:rsid w:val="00B44265"/>
    <w:rsid w:val="00B44326"/>
    <w:rsid w:val="00B44361"/>
    <w:rsid w:val="00B44543"/>
    <w:rsid w:val="00B44711"/>
    <w:rsid w:val="00B44AF6"/>
    <w:rsid w:val="00B44D64"/>
    <w:rsid w:val="00B452FB"/>
    <w:rsid w:val="00B45A7D"/>
    <w:rsid w:val="00B466EA"/>
    <w:rsid w:val="00B4698A"/>
    <w:rsid w:val="00B469F0"/>
    <w:rsid w:val="00B46B2C"/>
    <w:rsid w:val="00B46F83"/>
    <w:rsid w:val="00B4701C"/>
    <w:rsid w:val="00B47B36"/>
    <w:rsid w:val="00B50564"/>
    <w:rsid w:val="00B520E0"/>
    <w:rsid w:val="00B52438"/>
    <w:rsid w:val="00B52941"/>
    <w:rsid w:val="00B531A3"/>
    <w:rsid w:val="00B53577"/>
    <w:rsid w:val="00B54D68"/>
    <w:rsid w:val="00B54E94"/>
    <w:rsid w:val="00B54EA3"/>
    <w:rsid w:val="00B55060"/>
    <w:rsid w:val="00B55222"/>
    <w:rsid w:val="00B5638D"/>
    <w:rsid w:val="00B5682A"/>
    <w:rsid w:val="00B57261"/>
    <w:rsid w:val="00B5730A"/>
    <w:rsid w:val="00B57424"/>
    <w:rsid w:val="00B57D74"/>
    <w:rsid w:val="00B57DCE"/>
    <w:rsid w:val="00B60528"/>
    <w:rsid w:val="00B60B9E"/>
    <w:rsid w:val="00B60DCE"/>
    <w:rsid w:val="00B610F5"/>
    <w:rsid w:val="00B619B6"/>
    <w:rsid w:val="00B61EAB"/>
    <w:rsid w:val="00B62005"/>
    <w:rsid w:val="00B622E1"/>
    <w:rsid w:val="00B630D9"/>
    <w:rsid w:val="00B633BC"/>
    <w:rsid w:val="00B65623"/>
    <w:rsid w:val="00B65655"/>
    <w:rsid w:val="00B65727"/>
    <w:rsid w:val="00B65C0E"/>
    <w:rsid w:val="00B65FBE"/>
    <w:rsid w:val="00B660FF"/>
    <w:rsid w:val="00B6667C"/>
    <w:rsid w:val="00B66954"/>
    <w:rsid w:val="00B6716C"/>
    <w:rsid w:val="00B67685"/>
    <w:rsid w:val="00B67A2A"/>
    <w:rsid w:val="00B70246"/>
    <w:rsid w:val="00B7066E"/>
    <w:rsid w:val="00B70B9D"/>
    <w:rsid w:val="00B71BFE"/>
    <w:rsid w:val="00B71EF4"/>
    <w:rsid w:val="00B7239D"/>
    <w:rsid w:val="00B72B17"/>
    <w:rsid w:val="00B72CD7"/>
    <w:rsid w:val="00B72CE4"/>
    <w:rsid w:val="00B72D7F"/>
    <w:rsid w:val="00B73911"/>
    <w:rsid w:val="00B73C08"/>
    <w:rsid w:val="00B73E4D"/>
    <w:rsid w:val="00B7418C"/>
    <w:rsid w:val="00B74392"/>
    <w:rsid w:val="00B749AE"/>
    <w:rsid w:val="00B74C04"/>
    <w:rsid w:val="00B7580B"/>
    <w:rsid w:val="00B76330"/>
    <w:rsid w:val="00B76403"/>
    <w:rsid w:val="00B76C99"/>
    <w:rsid w:val="00B76E8B"/>
    <w:rsid w:val="00B77DA6"/>
    <w:rsid w:val="00B805FD"/>
    <w:rsid w:val="00B8118A"/>
    <w:rsid w:val="00B81585"/>
    <w:rsid w:val="00B81A63"/>
    <w:rsid w:val="00B81F12"/>
    <w:rsid w:val="00B82DD9"/>
    <w:rsid w:val="00B84303"/>
    <w:rsid w:val="00B84552"/>
    <w:rsid w:val="00B8456F"/>
    <w:rsid w:val="00B84AE2"/>
    <w:rsid w:val="00B851F8"/>
    <w:rsid w:val="00B856E1"/>
    <w:rsid w:val="00B8591B"/>
    <w:rsid w:val="00B85A7A"/>
    <w:rsid w:val="00B86115"/>
    <w:rsid w:val="00B86282"/>
    <w:rsid w:val="00B8755E"/>
    <w:rsid w:val="00B87850"/>
    <w:rsid w:val="00B90037"/>
    <w:rsid w:val="00B903E4"/>
    <w:rsid w:val="00B9083D"/>
    <w:rsid w:val="00B90CCA"/>
    <w:rsid w:val="00B916AD"/>
    <w:rsid w:val="00B91CFB"/>
    <w:rsid w:val="00B92253"/>
    <w:rsid w:val="00B9255B"/>
    <w:rsid w:val="00B92FD4"/>
    <w:rsid w:val="00B9370B"/>
    <w:rsid w:val="00B93F54"/>
    <w:rsid w:val="00B961A7"/>
    <w:rsid w:val="00B96911"/>
    <w:rsid w:val="00B969F7"/>
    <w:rsid w:val="00B96AA4"/>
    <w:rsid w:val="00B96BA4"/>
    <w:rsid w:val="00BA055D"/>
    <w:rsid w:val="00BA0D69"/>
    <w:rsid w:val="00BA0E38"/>
    <w:rsid w:val="00BA1916"/>
    <w:rsid w:val="00BA2139"/>
    <w:rsid w:val="00BA279C"/>
    <w:rsid w:val="00BA2C22"/>
    <w:rsid w:val="00BA3490"/>
    <w:rsid w:val="00BA3515"/>
    <w:rsid w:val="00BA3669"/>
    <w:rsid w:val="00BA3680"/>
    <w:rsid w:val="00BA3B70"/>
    <w:rsid w:val="00BA5B85"/>
    <w:rsid w:val="00BA6738"/>
    <w:rsid w:val="00BA6943"/>
    <w:rsid w:val="00BA6AD4"/>
    <w:rsid w:val="00BA72AC"/>
    <w:rsid w:val="00BA7641"/>
    <w:rsid w:val="00BA7CF6"/>
    <w:rsid w:val="00BA7E6A"/>
    <w:rsid w:val="00BB00EF"/>
    <w:rsid w:val="00BB0862"/>
    <w:rsid w:val="00BB0E72"/>
    <w:rsid w:val="00BB1DF4"/>
    <w:rsid w:val="00BB2336"/>
    <w:rsid w:val="00BB25A2"/>
    <w:rsid w:val="00BB3034"/>
    <w:rsid w:val="00BB362E"/>
    <w:rsid w:val="00BB3882"/>
    <w:rsid w:val="00BB3F9F"/>
    <w:rsid w:val="00BB4D70"/>
    <w:rsid w:val="00BB4F20"/>
    <w:rsid w:val="00BB5B7B"/>
    <w:rsid w:val="00BB5CBA"/>
    <w:rsid w:val="00BB5E98"/>
    <w:rsid w:val="00BB6086"/>
    <w:rsid w:val="00BB6D56"/>
    <w:rsid w:val="00BB721B"/>
    <w:rsid w:val="00BB7EC6"/>
    <w:rsid w:val="00BC044D"/>
    <w:rsid w:val="00BC07D5"/>
    <w:rsid w:val="00BC1BC1"/>
    <w:rsid w:val="00BC2208"/>
    <w:rsid w:val="00BC293C"/>
    <w:rsid w:val="00BC2BD7"/>
    <w:rsid w:val="00BC40E9"/>
    <w:rsid w:val="00BC4264"/>
    <w:rsid w:val="00BC43E8"/>
    <w:rsid w:val="00BC59F6"/>
    <w:rsid w:val="00BC5D94"/>
    <w:rsid w:val="00BC6512"/>
    <w:rsid w:val="00BC67B6"/>
    <w:rsid w:val="00BC6CBD"/>
    <w:rsid w:val="00BC6EBD"/>
    <w:rsid w:val="00BC7D54"/>
    <w:rsid w:val="00BD0656"/>
    <w:rsid w:val="00BD0834"/>
    <w:rsid w:val="00BD2481"/>
    <w:rsid w:val="00BD27B5"/>
    <w:rsid w:val="00BD2BA9"/>
    <w:rsid w:val="00BD2D30"/>
    <w:rsid w:val="00BD2F69"/>
    <w:rsid w:val="00BD3FD9"/>
    <w:rsid w:val="00BD406E"/>
    <w:rsid w:val="00BD5987"/>
    <w:rsid w:val="00BD5D8A"/>
    <w:rsid w:val="00BD5FE8"/>
    <w:rsid w:val="00BD68C4"/>
    <w:rsid w:val="00BD73EF"/>
    <w:rsid w:val="00BD77B2"/>
    <w:rsid w:val="00BD7C0C"/>
    <w:rsid w:val="00BE07E7"/>
    <w:rsid w:val="00BE1B78"/>
    <w:rsid w:val="00BE24AF"/>
    <w:rsid w:val="00BE3937"/>
    <w:rsid w:val="00BE3A27"/>
    <w:rsid w:val="00BE3CAE"/>
    <w:rsid w:val="00BE3FFF"/>
    <w:rsid w:val="00BE472B"/>
    <w:rsid w:val="00BE4F32"/>
    <w:rsid w:val="00BE4FC2"/>
    <w:rsid w:val="00BE5951"/>
    <w:rsid w:val="00BE599E"/>
    <w:rsid w:val="00BE5AD8"/>
    <w:rsid w:val="00BE5B64"/>
    <w:rsid w:val="00BE5C70"/>
    <w:rsid w:val="00BE5FBA"/>
    <w:rsid w:val="00BE643D"/>
    <w:rsid w:val="00BE65A1"/>
    <w:rsid w:val="00BE6D85"/>
    <w:rsid w:val="00BE70B0"/>
    <w:rsid w:val="00BF09E6"/>
    <w:rsid w:val="00BF0B19"/>
    <w:rsid w:val="00BF1093"/>
    <w:rsid w:val="00BF115B"/>
    <w:rsid w:val="00BF11BE"/>
    <w:rsid w:val="00BF1684"/>
    <w:rsid w:val="00BF1A5A"/>
    <w:rsid w:val="00BF3179"/>
    <w:rsid w:val="00BF3614"/>
    <w:rsid w:val="00BF387F"/>
    <w:rsid w:val="00BF4F3C"/>
    <w:rsid w:val="00BF52E2"/>
    <w:rsid w:val="00BF558E"/>
    <w:rsid w:val="00BF617C"/>
    <w:rsid w:val="00BF6DF2"/>
    <w:rsid w:val="00BF7140"/>
    <w:rsid w:val="00BF73FD"/>
    <w:rsid w:val="00C01981"/>
    <w:rsid w:val="00C022AB"/>
    <w:rsid w:val="00C02690"/>
    <w:rsid w:val="00C036B1"/>
    <w:rsid w:val="00C03982"/>
    <w:rsid w:val="00C044ED"/>
    <w:rsid w:val="00C052BB"/>
    <w:rsid w:val="00C05536"/>
    <w:rsid w:val="00C05638"/>
    <w:rsid w:val="00C0655D"/>
    <w:rsid w:val="00C0671B"/>
    <w:rsid w:val="00C0690B"/>
    <w:rsid w:val="00C07267"/>
    <w:rsid w:val="00C0774F"/>
    <w:rsid w:val="00C1135C"/>
    <w:rsid w:val="00C11B58"/>
    <w:rsid w:val="00C124CA"/>
    <w:rsid w:val="00C12F50"/>
    <w:rsid w:val="00C130CC"/>
    <w:rsid w:val="00C138F8"/>
    <w:rsid w:val="00C1459C"/>
    <w:rsid w:val="00C15495"/>
    <w:rsid w:val="00C15D6C"/>
    <w:rsid w:val="00C16065"/>
    <w:rsid w:val="00C1667E"/>
    <w:rsid w:val="00C16AF4"/>
    <w:rsid w:val="00C170AE"/>
    <w:rsid w:val="00C17243"/>
    <w:rsid w:val="00C17A17"/>
    <w:rsid w:val="00C17B70"/>
    <w:rsid w:val="00C17D90"/>
    <w:rsid w:val="00C20BCA"/>
    <w:rsid w:val="00C21A3C"/>
    <w:rsid w:val="00C21F2A"/>
    <w:rsid w:val="00C225C4"/>
    <w:rsid w:val="00C2291D"/>
    <w:rsid w:val="00C22B51"/>
    <w:rsid w:val="00C22D4F"/>
    <w:rsid w:val="00C22DCE"/>
    <w:rsid w:val="00C23152"/>
    <w:rsid w:val="00C234C9"/>
    <w:rsid w:val="00C23798"/>
    <w:rsid w:val="00C23C8C"/>
    <w:rsid w:val="00C2464C"/>
    <w:rsid w:val="00C24B39"/>
    <w:rsid w:val="00C26730"/>
    <w:rsid w:val="00C26C80"/>
    <w:rsid w:val="00C27606"/>
    <w:rsid w:val="00C279AD"/>
    <w:rsid w:val="00C27E9E"/>
    <w:rsid w:val="00C3047A"/>
    <w:rsid w:val="00C30ED9"/>
    <w:rsid w:val="00C32040"/>
    <w:rsid w:val="00C322FD"/>
    <w:rsid w:val="00C32C75"/>
    <w:rsid w:val="00C3349A"/>
    <w:rsid w:val="00C34339"/>
    <w:rsid w:val="00C344E9"/>
    <w:rsid w:val="00C34C8F"/>
    <w:rsid w:val="00C3564E"/>
    <w:rsid w:val="00C35983"/>
    <w:rsid w:val="00C37A35"/>
    <w:rsid w:val="00C37A62"/>
    <w:rsid w:val="00C40043"/>
    <w:rsid w:val="00C40B67"/>
    <w:rsid w:val="00C41409"/>
    <w:rsid w:val="00C41A6C"/>
    <w:rsid w:val="00C42F28"/>
    <w:rsid w:val="00C432F5"/>
    <w:rsid w:val="00C44C4E"/>
    <w:rsid w:val="00C46476"/>
    <w:rsid w:val="00C46571"/>
    <w:rsid w:val="00C46B07"/>
    <w:rsid w:val="00C46FA0"/>
    <w:rsid w:val="00C46FEF"/>
    <w:rsid w:val="00C470DA"/>
    <w:rsid w:val="00C475DD"/>
    <w:rsid w:val="00C50B19"/>
    <w:rsid w:val="00C50DAC"/>
    <w:rsid w:val="00C50F1F"/>
    <w:rsid w:val="00C525E4"/>
    <w:rsid w:val="00C52812"/>
    <w:rsid w:val="00C52B09"/>
    <w:rsid w:val="00C5331A"/>
    <w:rsid w:val="00C53683"/>
    <w:rsid w:val="00C53690"/>
    <w:rsid w:val="00C53B69"/>
    <w:rsid w:val="00C53FFB"/>
    <w:rsid w:val="00C54151"/>
    <w:rsid w:val="00C54EBB"/>
    <w:rsid w:val="00C554DD"/>
    <w:rsid w:val="00C561BB"/>
    <w:rsid w:val="00C56C22"/>
    <w:rsid w:val="00C5739F"/>
    <w:rsid w:val="00C576EF"/>
    <w:rsid w:val="00C57779"/>
    <w:rsid w:val="00C57929"/>
    <w:rsid w:val="00C60FE4"/>
    <w:rsid w:val="00C61ACF"/>
    <w:rsid w:val="00C61C14"/>
    <w:rsid w:val="00C62109"/>
    <w:rsid w:val="00C621F2"/>
    <w:rsid w:val="00C621F4"/>
    <w:rsid w:val="00C62D96"/>
    <w:rsid w:val="00C631BD"/>
    <w:rsid w:val="00C633EA"/>
    <w:rsid w:val="00C634A4"/>
    <w:rsid w:val="00C6380F"/>
    <w:rsid w:val="00C63D98"/>
    <w:rsid w:val="00C641CE"/>
    <w:rsid w:val="00C643A1"/>
    <w:rsid w:val="00C65CF3"/>
    <w:rsid w:val="00C66B01"/>
    <w:rsid w:val="00C66CAB"/>
    <w:rsid w:val="00C66EAF"/>
    <w:rsid w:val="00C672BA"/>
    <w:rsid w:val="00C67DF9"/>
    <w:rsid w:val="00C67E5B"/>
    <w:rsid w:val="00C70004"/>
    <w:rsid w:val="00C700C2"/>
    <w:rsid w:val="00C70E80"/>
    <w:rsid w:val="00C7228C"/>
    <w:rsid w:val="00C73143"/>
    <w:rsid w:val="00C73778"/>
    <w:rsid w:val="00C743A5"/>
    <w:rsid w:val="00C74E0B"/>
    <w:rsid w:val="00C75993"/>
    <w:rsid w:val="00C7686C"/>
    <w:rsid w:val="00C7730E"/>
    <w:rsid w:val="00C806B8"/>
    <w:rsid w:val="00C809A2"/>
    <w:rsid w:val="00C80B31"/>
    <w:rsid w:val="00C81537"/>
    <w:rsid w:val="00C8177B"/>
    <w:rsid w:val="00C8195A"/>
    <w:rsid w:val="00C82092"/>
    <w:rsid w:val="00C828CC"/>
    <w:rsid w:val="00C83256"/>
    <w:rsid w:val="00C839AD"/>
    <w:rsid w:val="00C84A5C"/>
    <w:rsid w:val="00C84DC4"/>
    <w:rsid w:val="00C85437"/>
    <w:rsid w:val="00C85767"/>
    <w:rsid w:val="00C85852"/>
    <w:rsid w:val="00C8586D"/>
    <w:rsid w:val="00C85D32"/>
    <w:rsid w:val="00C868B5"/>
    <w:rsid w:val="00C86BAB"/>
    <w:rsid w:val="00C8705F"/>
    <w:rsid w:val="00C87644"/>
    <w:rsid w:val="00C90550"/>
    <w:rsid w:val="00C918E7"/>
    <w:rsid w:val="00C92A9A"/>
    <w:rsid w:val="00C92B72"/>
    <w:rsid w:val="00C93142"/>
    <w:rsid w:val="00C939FA"/>
    <w:rsid w:val="00C940B3"/>
    <w:rsid w:val="00C9465A"/>
    <w:rsid w:val="00C9469D"/>
    <w:rsid w:val="00C948CA"/>
    <w:rsid w:val="00C94FB7"/>
    <w:rsid w:val="00C958A1"/>
    <w:rsid w:val="00C958CE"/>
    <w:rsid w:val="00C95981"/>
    <w:rsid w:val="00C95A20"/>
    <w:rsid w:val="00C95B8C"/>
    <w:rsid w:val="00C95C26"/>
    <w:rsid w:val="00C95E77"/>
    <w:rsid w:val="00C9688D"/>
    <w:rsid w:val="00C96BDC"/>
    <w:rsid w:val="00C9741A"/>
    <w:rsid w:val="00C97CBA"/>
    <w:rsid w:val="00C97F0D"/>
    <w:rsid w:val="00CA00AB"/>
    <w:rsid w:val="00CA0407"/>
    <w:rsid w:val="00CA0542"/>
    <w:rsid w:val="00CA07BA"/>
    <w:rsid w:val="00CA0968"/>
    <w:rsid w:val="00CA1750"/>
    <w:rsid w:val="00CA17CF"/>
    <w:rsid w:val="00CA1B48"/>
    <w:rsid w:val="00CA1D5D"/>
    <w:rsid w:val="00CA3631"/>
    <w:rsid w:val="00CA3FC2"/>
    <w:rsid w:val="00CA403C"/>
    <w:rsid w:val="00CA4438"/>
    <w:rsid w:val="00CA4559"/>
    <w:rsid w:val="00CA4582"/>
    <w:rsid w:val="00CA4679"/>
    <w:rsid w:val="00CA5172"/>
    <w:rsid w:val="00CA679A"/>
    <w:rsid w:val="00CA67C9"/>
    <w:rsid w:val="00CA761C"/>
    <w:rsid w:val="00CB0024"/>
    <w:rsid w:val="00CB0B27"/>
    <w:rsid w:val="00CB126B"/>
    <w:rsid w:val="00CB1981"/>
    <w:rsid w:val="00CB1B11"/>
    <w:rsid w:val="00CB2387"/>
    <w:rsid w:val="00CB2600"/>
    <w:rsid w:val="00CB2B0F"/>
    <w:rsid w:val="00CB3199"/>
    <w:rsid w:val="00CB375A"/>
    <w:rsid w:val="00CB3774"/>
    <w:rsid w:val="00CB41AF"/>
    <w:rsid w:val="00CB4451"/>
    <w:rsid w:val="00CB455D"/>
    <w:rsid w:val="00CB4644"/>
    <w:rsid w:val="00CB4AF2"/>
    <w:rsid w:val="00CB4B57"/>
    <w:rsid w:val="00CB54E7"/>
    <w:rsid w:val="00CB5553"/>
    <w:rsid w:val="00CB5582"/>
    <w:rsid w:val="00CB7205"/>
    <w:rsid w:val="00CB7B12"/>
    <w:rsid w:val="00CB7BF4"/>
    <w:rsid w:val="00CC08C5"/>
    <w:rsid w:val="00CC14C7"/>
    <w:rsid w:val="00CC185C"/>
    <w:rsid w:val="00CC1FDA"/>
    <w:rsid w:val="00CC2292"/>
    <w:rsid w:val="00CC2374"/>
    <w:rsid w:val="00CC2468"/>
    <w:rsid w:val="00CC2A9C"/>
    <w:rsid w:val="00CC3059"/>
    <w:rsid w:val="00CC3747"/>
    <w:rsid w:val="00CC3F6A"/>
    <w:rsid w:val="00CC441B"/>
    <w:rsid w:val="00CC47F6"/>
    <w:rsid w:val="00CC5A9A"/>
    <w:rsid w:val="00CC6A03"/>
    <w:rsid w:val="00CC789C"/>
    <w:rsid w:val="00CC7B7D"/>
    <w:rsid w:val="00CD034B"/>
    <w:rsid w:val="00CD18E2"/>
    <w:rsid w:val="00CD23C9"/>
    <w:rsid w:val="00CD2E0A"/>
    <w:rsid w:val="00CD430A"/>
    <w:rsid w:val="00CD43D4"/>
    <w:rsid w:val="00CD4C6F"/>
    <w:rsid w:val="00CD53B6"/>
    <w:rsid w:val="00CD58C0"/>
    <w:rsid w:val="00CD58F9"/>
    <w:rsid w:val="00CD5985"/>
    <w:rsid w:val="00CD59BF"/>
    <w:rsid w:val="00CD59D6"/>
    <w:rsid w:val="00CD5B86"/>
    <w:rsid w:val="00CD6529"/>
    <w:rsid w:val="00CD6D6F"/>
    <w:rsid w:val="00CD705E"/>
    <w:rsid w:val="00CD70C4"/>
    <w:rsid w:val="00CD79EB"/>
    <w:rsid w:val="00CE033F"/>
    <w:rsid w:val="00CE1CBD"/>
    <w:rsid w:val="00CE1E91"/>
    <w:rsid w:val="00CE23B8"/>
    <w:rsid w:val="00CE3C2D"/>
    <w:rsid w:val="00CE46E5"/>
    <w:rsid w:val="00CE5030"/>
    <w:rsid w:val="00CE5F85"/>
    <w:rsid w:val="00CE699E"/>
    <w:rsid w:val="00CE6A81"/>
    <w:rsid w:val="00CE6DDB"/>
    <w:rsid w:val="00CF02DE"/>
    <w:rsid w:val="00CF102F"/>
    <w:rsid w:val="00CF1558"/>
    <w:rsid w:val="00CF1F41"/>
    <w:rsid w:val="00CF2D2C"/>
    <w:rsid w:val="00CF3623"/>
    <w:rsid w:val="00CF362D"/>
    <w:rsid w:val="00CF36C0"/>
    <w:rsid w:val="00CF3FF8"/>
    <w:rsid w:val="00CF42F7"/>
    <w:rsid w:val="00CF4340"/>
    <w:rsid w:val="00CF4EC2"/>
    <w:rsid w:val="00CF519A"/>
    <w:rsid w:val="00CF549A"/>
    <w:rsid w:val="00CF62B8"/>
    <w:rsid w:val="00CF65DA"/>
    <w:rsid w:val="00CF72F5"/>
    <w:rsid w:val="00CF7627"/>
    <w:rsid w:val="00CF7AAE"/>
    <w:rsid w:val="00D005E4"/>
    <w:rsid w:val="00D00785"/>
    <w:rsid w:val="00D00D85"/>
    <w:rsid w:val="00D01BD2"/>
    <w:rsid w:val="00D021C8"/>
    <w:rsid w:val="00D02FF2"/>
    <w:rsid w:val="00D03B75"/>
    <w:rsid w:val="00D04455"/>
    <w:rsid w:val="00D04953"/>
    <w:rsid w:val="00D04F2F"/>
    <w:rsid w:val="00D050CF"/>
    <w:rsid w:val="00D05445"/>
    <w:rsid w:val="00D069EF"/>
    <w:rsid w:val="00D079D4"/>
    <w:rsid w:val="00D1037F"/>
    <w:rsid w:val="00D13225"/>
    <w:rsid w:val="00D14458"/>
    <w:rsid w:val="00D14DB6"/>
    <w:rsid w:val="00D1696A"/>
    <w:rsid w:val="00D17914"/>
    <w:rsid w:val="00D17DE2"/>
    <w:rsid w:val="00D209B6"/>
    <w:rsid w:val="00D209FD"/>
    <w:rsid w:val="00D224F7"/>
    <w:rsid w:val="00D226EE"/>
    <w:rsid w:val="00D2283B"/>
    <w:rsid w:val="00D2289D"/>
    <w:rsid w:val="00D22ABE"/>
    <w:rsid w:val="00D22BDE"/>
    <w:rsid w:val="00D2357E"/>
    <w:rsid w:val="00D23703"/>
    <w:rsid w:val="00D23EFB"/>
    <w:rsid w:val="00D24361"/>
    <w:rsid w:val="00D26ABC"/>
    <w:rsid w:val="00D26BEB"/>
    <w:rsid w:val="00D27677"/>
    <w:rsid w:val="00D302FE"/>
    <w:rsid w:val="00D30F4C"/>
    <w:rsid w:val="00D30F61"/>
    <w:rsid w:val="00D310BE"/>
    <w:rsid w:val="00D312DA"/>
    <w:rsid w:val="00D3173D"/>
    <w:rsid w:val="00D31C9F"/>
    <w:rsid w:val="00D31E43"/>
    <w:rsid w:val="00D32964"/>
    <w:rsid w:val="00D33186"/>
    <w:rsid w:val="00D34581"/>
    <w:rsid w:val="00D3499E"/>
    <w:rsid w:val="00D34E71"/>
    <w:rsid w:val="00D36F1A"/>
    <w:rsid w:val="00D37013"/>
    <w:rsid w:val="00D37405"/>
    <w:rsid w:val="00D40DCD"/>
    <w:rsid w:val="00D40FD3"/>
    <w:rsid w:val="00D41050"/>
    <w:rsid w:val="00D412F3"/>
    <w:rsid w:val="00D4140C"/>
    <w:rsid w:val="00D41525"/>
    <w:rsid w:val="00D41AC2"/>
    <w:rsid w:val="00D42459"/>
    <w:rsid w:val="00D42AB6"/>
    <w:rsid w:val="00D45BB8"/>
    <w:rsid w:val="00D45C20"/>
    <w:rsid w:val="00D46342"/>
    <w:rsid w:val="00D46634"/>
    <w:rsid w:val="00D46766"/>
    <w:rsid w:val="00D4681D"/>
    <w:rsid w:val="00D47F6F"/>
    <w:rsid w:val="00D5191A"/>
    <w:rsid w:val="00D5288C"/>
    <w:rsid w:val="00D528EC"/>
    <w:rsid w:val="00D53C60"/>
    <w:rsid w:val="00D5461F"/>
    <w:rsid w:val="00D54EA7"/>
    <w:rsid w:val="00D54EC1"/>
    <w:rsid w:val="00D54F54"/>
    <w:rsid w:val="00D5544B"/>
    <w:rsid w:val="00D55EC5"/>
    <w:rsid w:val="00D560E3"/>
    <w:rsid w:val="00D56616"/>
    <w:rsid w:val="00D56A3E"/>
    <w:rsid w:val="00D56C12"/>
    <w:rsid w:val="00D56CCA"/>
    <w:rsid w:val="00D56D74"/>
    <w:rsid w:val="00D57399"/>
    <w:rsid w:val="00D5739D"/>
    <w:rsid w:val="00D60AE8"/>
    <w:rsid w:val="00D60F00"/>
    <w:rsid w:val="00D61A2F"/>
    <w:rsid w:val="00D61B5F"/>
    <w:rsid w:val="00D61D17"/>
    <w:rsid w:val="00D62DBF"/>
    <w:rsid w:val="00D630D7"/>
    <w:rsid w:val="00D6442C"/>
    <w:rsid w:val="00D646D9"/>
    <w:rsid w:val="00D6487B"/>
    <w:rsid w:val="00D64DC7"/>
    <w:rsid w:val="00D64DD7"/>
    <w:rsid w:val="00D64EF0"/>
    <w:rsid w:val="00D650ED"/>
    <w:rsid w:val="00D653B3"/>
    <w:rsid w:val="00D6575A"/>
    <w:rsid w:val="00D65816"/>
    <w:rsid w:val="00D65895"/>
    <w:rsid w:val="00D658C1"/>
    <w:rsid w:val="00D6639B"/>
    <w:rsid w:val="00D66823"/>
    <w:rsid w:val="00D66FDE"/>
    <w:rsid w:val="00D67084"/>
    <w:rsid w:val="00D670F9"/>
    <w:rsid w:val="00D67646"/>
    <w:rsid w:val="00D6789D"/>
    <w:rsid w:val="00D70E34"/>
    <w:rsid w:val="00D71288"/>
    <w:rsid w:val="00D714B6"/>
    <w:rsid w:val="00D71BA6"/>
    <w:rsid w:val="00D71D42"/>
    <w:rsid w:val="00D725FB"/>
    <w:rsid w:val="00D72EB9"/>
    <w:rsid w:val="00D737B9"/>
    <w:rsid w:val="00D73D02"/>
    <w:rsid w:val="00D73F28"/>
    <w:rsid w:val="00D741FC"/>
    <w:rsid w:val="00D74499"/>
    <w:rsid w:val="00D7474B"/>
    <w:rsid w:val="00D748C9"/>
    <w:rsid w:val="00D74A20"/>
    <w:rsid w:val="00D74E07"/>
    <w:rsid w:val="00D74FDE"/>
    <w:rsid w:val="00D76447"/>
    <w:rsid w:val="00D76F93"/>
    <w:rsid w:val="00D7755B"/>
    <w:rsid w:val="00D77728"/>
    <w:rsid w:val="00D779EE"/>
    <w:rsid w:val="00D80790"/>
    <w:rsid w:val="00D807CA"/>
    <w:rsid w:val="00D80C07"/>
    <w:rsid w:val="00D81064"/>
    <w:rsid w:val="00D8111F"/>
    <w:rsid w:val="00D81D01"/>
    <w:rsid w:val="00D825F4"/>
    <w:rsid w:val="00D82939"/>
    <w:rsid w:val="00D838DA"/>
    <w:rsid w:val="00D845BD"/>
    <w:rsid w:val="00D848CC"/>
    <w:rsid w:val="00D85440"/>
    <w:rsid w:val="00D86212"/>
    <w:rsid w:val="00D86E1A"/>
    <w:rsid w:val="00D870BE"/>
    <w:rsid w:val="00D8717B"/>
    <w:rsid w:val="00D87FF3"/>
    <w:rsid w:val="00D90291"/>
    <w:rsid w:val="00D907F5"/>
    <w:rsid w:val="00D90C68"/>
    <w:rsid w:val="00D911B8"/>
    <w:rsid w:val="00D91EC1"/>
    <w:rsid w:val="00D93173"/>
    <w:rsid w:val="00D93928"/>
    <w:rsid w:val="00D93E77"/>
    <w:rsid w:val="00D941BE"/>
    <w:rsid w:val="00D951BD"/>
    <w:rsid w:val="00D960AD"/>
    <w:rsid w:val="00D9740C"/>
    <w:rsid w:val="00D9777B"/>
    <w:rsid w:val="00D97821"/>
    <w:rsid w:val="00D97833"/>
    <w:rsid w:val="00D97BE4"/>
    <w:rsid w:val="00D97BFF"/>
    <w:rsid w:val="00DA0182"/>
    <w:rsid w:val="00DA0A9D"/>
    <w:rsid w:val="00DA0ED2"/>
    <w:rsid w:val="00DA1460"/>
    <w:rsid w:val="00DA14C0"/>
    <w:rsid w:val="00DA224F"/>
    <w:rsid w:val="00DA2FFC"/>
    <w:rsid w:val="00DA34B1"/>
    <w:rsid w:val="00DA3FDE"/>
    <w:rsid w:val="00DA47AA"/>
    <w:rsid w:val="00DA4E3E"/>
    <w:rsid w:val="00DA5184"/>
    <w:rsid w:val="00DA635C"/>
    <w:rsid w:val="00DA665B"/>
    <w:rsid w:val="00DA68C9"/>
    <w:rsid w:val="00DA6A4B"/>
    <w:rsid w:val="00DA73CF"/>
    <w:rsid w:val="00DA74E0"/>
    <w:rsid w:val="00DA7A4F"/>
    <w:rsid w:val="00DA7B75"/>
    <w:rsid w:val="00DA7D84"/>
    <w:rsid w:val="00DB050F"/>
    <w:rsid w:val="00DB0A68"/>
    <w:rsid w:val="00DB0B42"/>
    <w:rsid w:val="00DB0BC6"/>
    <w:rsid w:val="00DB1544"/>
    <w:rsid w:val="00DB2620"/>
    <w:rsid w:val="00DB2827"/>
    <w:rsid w:val="00DB3DB7"/>
    <w:rsid w:val="00DB44FD"/>
    <w:rsid w:val="00DB4D4C"/>
    <w:rsid w:val="00DB4F60"/>
    <w:rsid w:val="00DB4FF7"/>
    <w:rsid w:val="00DB515A"/>
    <w:rsid w:val="00DB542F"/>
    <w:rsid w:val="00DB545B"/>
    <w:rsid w:val="00DB6044"/>
    <w:rsid w:val="00DB6440"/>
    <w:rsid w:val="00DB64FC"/>
    <w:rsid w:val="00DB679C"/>
    <w:rsid w:val="00DB729F"/>
    <w:rsid w:val="00DB7801"/>
    <w:rsid w:val="00DC0B7C"/>
    <w:rsid w:val="00DC1695"/>
    <w:rsid w:val="00DC3172"/>
    <w:rsid w:val="00DC3184"/>
    <w:rsid w:val="00DC330A"/>
    <w:rsid w:val="00DC3404"/>
    <w:rsid w:val="00DC3A66"/>
    <w:rsid w:val="00DC3F20"/>
    <w:rsid w:val="00DC42C0"/>
    <w:rsid w:val="00DC4A61"/>
    <w:rsid w:val="00DC4C35"/>
    <w:rsid w:val="00DC6244"/>
    <w:rsid w:val="00DC6EC6"/>
    <w:rsid w:val="00DC7E8C"/>
    <w:rsid w:val="00DD02BB"/>
    <w:rsid w:val="00DD04B6"/>
    <w:rsid w:val="00DD0923"/>
    <w:rsid w:val="00DD0DB8"/>
    <w:rsid w:val="00DD1164"/>
    <w:rsid w:val="00DD12DB"/>
    <w:rsid w:val="00DD18D8"/>
    <w:rsid w:val="00DD1FAF"/>
    <w:rsid w:val="00DD2764"/>
    <w:rsid w:val="00DD3942"/>
    <w:rsid w:val="00DD3B48"/>
    <w:rsid w:val="00DD3D2D"/>
    <w:rsid w:val="00DD423D"/>
    <w:rsid w:val="00DD49C4"/>
    <w:rsid w:val="00DD4A9B"/>
    <w:rsid w:val="00DD52BC"/>
    <w:rsid w:val="00DD5469"/>
    <w:rsid w:val="00DD56D5"/>
    <w:rsid w:val="00DD625C"/>
    <w:rsid w:val="00DD647C"/>
    <w:rsid w:val="00DD6C17"/>
    <w:rsid w:val="00DD6EE1"/>
    <w:rsid w:val="00DD7CC1"/>
    <w:rsid w:val="00DD7E22"/>
    <w:rsid w:val="00DE0142"/>
    <w:rsid w:val="00DE0BED"/>
    <w:rsid w:val="00DE1083"/>
    <w:rsid w:val="00DE113D"/>
    <w:rsid w:val="00DE1F20"/>
    <w:rsid w:val="00DE1F68"/>
    <w:rsid w:val="00DE21CF"/>
    <w:rsid w:val="00DE22EA"/>
    <w:rsid w:val="00DE2D25"/>
    <w:rsid w:val="00DE398F"/>
    <w:rsid w:val="00DE3C31"/>
    <w:rsid w:val="00DE40E7"/>
    <w:rsid w:val="00DE4E87"/>
    <w:rsid w:val="00DE6861"/>
    <w:rsid w:val="00DE6AA2"/>
    <w:rsid w:val="00DE6D9A"/>
    <w:rsid w:val="00DE73DA"/>
    <w:rsid w:val="00DF0C3B"/>
    <w:rsid w:val="00DF10D9"/>
    <w:rsid w:val="00DF1347"/>
    <w:rsid w:val="00DF1894"/>
    <w:rsid w:val="00DF18EF"/>
    <w:rsid w:val="00DF1C4A"/>
    <w:rsid w:val="00DF2B64"/>
    <w:rsid w:val="00DF2BAA"/>
    <w:rsid w:val="00DF3E03"/>
    <w:rsid w:val="00DF45A9"/>
    <w:rsid w:val="00DF67EB"/>
    <w:rsid w:val="00DF6B7A"/>
    <w:rsid w:val="00DF70A7"/>
    <w:rsid w:val="00DF7F52"/>
    <w:rsid w:val="00E004A2"/>
    <w:rsid w:val="00E0074D"/>
    <w:rsid w:val="00E00BF9"/>
    <w:rsid w:val="00E01601"/>
    <w:rsid w:val="00E019ED"/>
    <w:rsid w:val="00E01EB6"/>
    <w:rsid w:val="00E01FAA"/>
    <w:rsid w:val="00E025E7"/>
    <w:rsid w:val="00E038B8"/>
    <w:rsid w:val="00E03BA7"/>
    <w:rsid w:val="00E052AC"/>
    <w:rsid w:val="00E054FF"/>
    <w:rsid w:val="00E0660F"/>
    <w:rsid w:val="00E07EF6"/>
    <w:rsid w:val="00E1045F"/>
    <w:rsid w:val="00E113E7"/>
    <w:rsid w:val="00E11C73"/>
    <w:rsid w:val="00E13024"/>
    <w:rsid w:val="00E1353C"/>
    <w:rsid w:val="00E13754"/>
    <w:rsid w:val="00E138BD"/>
    <w:rsid w:val="00E13A22"/>
    <w:rsid w:val="00E13F7D"/>
    <w:rsid w:val="00E14017"/>
    <w:rsid w:val="00E14A89"/>
    <w:rsid w:val="00E14EC0"/>
    <w:rsid w:val="00E156C0"/>
    <w:rsid w:val="00E168C8"/>
    <w:rsid w:val="00E17211"/>
    <w:rsid w:val="00E1727F"/>
    <w:rsid w:val="00E17416"/>
    <w:rsid w:val="00E17919"/>
    <w:rsid w:val="00E17DAE"/>
    <w:rsid w:val="00E17E4D"/>
    <w:rsid w:val="00E204F9"/>
    <w:rsid w:val="00E20903"/>
    <w:rsid w:val="00E20CBB"/>
    <w:rsid w:val="00E20E12"/>
    <w:rsid w:val="00E20EF6"/>
    <w:rsid w:val="00E21157"/>
    <w:rsid w:val="00E22953"/>
    <w:rsid w:val="00E22EAC"/>
    <w:rsid w:val="00E238E2"/>
    <w:rsid w:val="00E240D5"/>
    <w:rsid w:val="00E2511A"/>
    <w:rsid w:val="00E25220"/>
    <w:rsid w:val="00E253C5"/>
    <w:rsid w:val="00E2560A"/>
    <w:rsid w:val="00E25C69"/>
    <w:rsid w:val="00E26812"/>
    <w:rsid w:val="00E27BB0"/>
    <w:rsid w:val="00E30BE8"/>
    <w:rsid w:val="00E321EC"/>
    <w:rsid w:val="00E33C4E"/>
    <w:rsid w:val="00E3449A"/>
    <w:rsid w:val="00E34880"/>
    <w:rsid w:val="00E36AE6"/>
    <w:rsid w:val="00E36EFF"/>
    <w:rsid w:val="00E37B82"/>
    <w:rsid w:val="00E40007"/>
    <w:rsid w:val="00E40D1F"/>
    <w:rsid w:val="00E41261"/>
    <w:rsid w:val="00E432BC"/>
    <w:rsid w:val="00E43BB9"/>
    <w:rsid w:val="00E43D86"/>
    <w:rsid w:val="00E4457D"/>
    <w:rsid w:val="00E44A2D"/>
    <w:rsid w:val="00E44C84"/>
    <w:rsid w:val="00E45402"/>
    <w:rsid w:val="00E45AE6"/>
    <w:rsid w:val="00E47212"/>
    <w:rsid w:val="00E50BDE"/>
    <w:rsid w:val="00E50D37"/>
    <w:rsid w:val="00E512FF"/>
    <w:rsid w:val="00E5140A"/>
    <w:rsid w:val="00E51964"/>
    <w:rsid w:val="00E51991"/>
    <w:rsid w:val="00E529AA"/>
    <w:rsid w:val="00E540BD"/>
    <w:rsid w:val="00E5444E"/>
    <w:rsid w:val="00E54484"/>
    <w:rsid w:val="00E55EFA"/>
    <w:rsid w:val="00E56AB2"/>
    <w:rsid w:val="00E56E12"/>
    <w:rsid w:val="00E579A9"/>
    <w:rsid w:val="00E57AFA"/>
    <w:rsid w:val="00E60B11"/>
    <w:rsid w:val="00E60FA8"/>
    <w:rsid w:val="00E6141E"/>
    <w:rsid w:val="00E61562"/>
    <w:rsid w:val="00E61BD7"/>
    <w:rsid w:val="00E61EE9"/>
    <w:rsid w:val="00E62CE7"/>
    <w:rsid w:val="00E62FD0"/>
    <w:rsid w:val="00E6354E"/>
    <w:rsid w:val="00E6368D"/>
    <w:rsid w:val="00E64071"/>
    <w:rsid w:val="00E64BA7"/>
    <w:rsid w:val="00E64C31"/>
    <w:rsid w:val="00E65016"/>
    <w:rsid w:val="00E66076"/>
    <w:rsid w:val="00E664F4"/>
    <w:rsid w:val="00E66FAE"/>
    <w:rsid w:val="00E675AE"/>
    <w:rsid w:val="00E70865"/>
    <w:rsid w:val="00E710F3"/>
    <w:rsid w:val="00E730CC"/>
    <w:rsid w:val="00E73711"/>
    <w:rsid w:val="00E742DA"/>
    <w:rsid w:val="00E75176"/>
    <w:rsid w:val="00E75745"/>
    <w:rsid w:val="00E75996"/>
    <w:rsid w:val="00E75E89"/>
    <w:rsid w:val="00E76194"/>
    <w:rsid w:val="00E76788"/>
    <w:rsid w:val="00E76975"/>
    <w:rsid w:val="00E76F6B"/>
    <w:rsid w:val="00E779AB"/>
    <w:rsid w:val="00E82AE7"/>
    <w:rsid w:val="00E82CCE"/>
    <w:rsid w:val="00E8357A"/>
    <w:rsid w:val="00E83713"/>
    <w:rsid w:val="00E83DC4"/>
    <w:rsid w:val="00E84C61"/>
    <w:rsid w:val="00E853B3"/>
    <w:rsid w:val="00E854EF"/>
    <w:rsid w:val="00E8578A"/>
    <w:rsid w:val="00E8623C"/>
    <w:rsid w:val="00E86537"/>
    <w:rsid w:val="00E86824"/>
    <w:rsid w:val="00E87A3F"/>
    <w:rsid w:val="00E87EEE"/>
    <w:rsid w:val="00E9027E"/>
    <w:rsid w:val="00E90B8D"/>
    <w:rsid w:val="00E90C70"/>
    <w:rsid w:val="00E90CA1"/>
    <w:rsid w:val="00E90F2B"/>
    <w:rsid w:val="00E90F48"/>
    <w:rsid w:val="00E910EB"/>
    <w:rsid w:val="00E91665"/>
    <w:rsid w:val="00E92137"/>
    <w:rsid w:val="00E928F1"/>
    <w:rsid w:val="00E92FBE"/>
    <w:rsid w:val="00E93691"/>
    <w:rsid w:val="00E93D15"/>
    <w:rsid w:val="00E94430"/>
    <w:rsid w:val="00E9452F"/>
    <w:rsid w:val="00E94A73"/>
    <w:rsid w:val="00E94E51"/>
    <w:rsid w:val="00E95A7A"/>
    <w:rsid w:val="00E960B0"/>
    <w:rsid w:val="00E96497"/>
    <w:rsid w:val="00E9666D"/>
    <w:rsid w:val="00E9682E"/>
    <w:rsid w:val="00E969EE"/>
    <w:rsid w:val="00E969FE"/>
    <w:rsid w:val="00E97175"/>
    <w:rsid w:val="00E9777D"/>
    <w:rsid w:val="00EA0022"/>
    <w:rsid w:val="00EA0549"/>
    <w:rsid w:val="00EA0982"/>
    <w:rsid w:val="00EA09F8"/>
    <w:rsid w:val="00EA0CA0"/>
    <w:rsid w:val="00EA15BA"/>
    <w:rsid w:val="00EA2A88"/>
    <w:rsid w:val="00EA3470"/>
    <w:rsid w:val="00EA375F"/>
    <w:rsid w:val="00EA37EB"/>
    <w:rsid w:val="00EA43F4"/>
    <w:rsid w:val="00EA5467"/>
    <w:rsid w:val="00EA5D2C"/>
    <w:rsid w:val="00EA6D84"/>
    <w:rsid w:val="00EA76A1"/>
    <w:rsid w:val="00EA787A"/>
    <w:rsid w:val="00EA7BF1"/>
    <w:rsid w:val="00EB119E"/>
    <w:rsid w:val="00EB1A06"/>
    <w:rsid w:val="00EB3366"/>
    <w:rsid w:val="00EB40BE"/>
    <w:rsid w:val="00EB4E30"/>
    <w:rsid w:val="00EB5538"/>
    <w:rsid w:val="00EB6AA6"/>
    <w:rsid w:val="00EB71B4"/>
    <w:rsid w:val="00EB74C1"/>
    <w:rsid w:val="00EB7835"/>
    <w:rsid w:val="00EB79B6"/>
    <w:rsid w:val="00EB7AF6"/>
    <w:rsid w:val="00EB7E56"/>
    <w:rsid w:val="00EC0425"/>
    <w:rsid w:val="00EC060F"/>
    <w:rsid w:val="00EC07CB"/>
    <w:rsid w:val="00EC131B"/>
    <w:rsid w:val="00EC181B"/>
    <w:rsid w:val="00EC193C"/>
    <w:rsid w:val="00EC1BCB"/>
    <w:rsid w:val="00EC21F5"/>
    <w:rsid w:val="00EC31F9"/>
    <w:rsid w:val="00EC3291"/>
    <w:rsid w:val="00EC32EC"/>
    <w:rsid w:val="00EC4360"/>
    <w:rsid w:val="00EC4774"/>
    <w:rsid w:val="00EC596D"/>
    <w:rsid w:val="00EC62CB"/>
    <w:rsid w:val="00EC639D"/>
    <w:rsid w:val="00EC673C"/>
    <w:rsid w:val="00EC7F57"/>
    <w:rsid w:val="00ED097B"/>
    <w:rsid w:val="00ED1569"/>
    <w:rsid w:val="00ED29A4"/>
    <w:rsid w:val="00ED3C41"/>
    <w:rsid w:val="00ED4EB6"/>
    <w:rsid w:val="00ED67AD"/>
    <w:rsid w:val="00ED6CCE"/>
    <w:rsid w:val="00ED76DB"/>
    <w:rsid w:val="00ED7700"/>
    <w:rsid w:val="00EE0A85"/>
    <w:rsid w:val="00EE1D2F"/>
    <w:rsid w:val="00EE1E12"/>
    <w:rsid w:val="00EE1F8E"/>
    <w:rsid w:val="00EE2629"/>
    <w:rsid w:val="00EE3392"/>
    <w:rsid w:val="00EE352D"/>
    <w:rsid w:val="00EE35F8"/>
    <w:rsid w:val="00EE50FF"/>
    <w:rsid w:val="00EE67E8"/>
    <w:rsid w:val="00EE6A58"/>
    <w:rsid w:val="00EE7C14"/>
    <w:rsid w:val="00EF06D4"/>
    <w:rsid w:val="00EF0B03"/>
    <w:rsid w:val="00EF27AB"/>
    <w:rsid w:val="00EF3479"/>
    <w:rsid w:val="00EF5317"/>
    <w:rsid w:val="00EF67D1"/>
    <w:rsid w:val="00EF684A"/>
    <w:rsid w:val="00EF6A6F"/>
    <w:rsid w:val="00EF6C8C"/>
    <w:rsid w:val="00EF743D"/>
    <w:rsid w:val="00F00128"/>
    <w:rsid w:val="00F0101E"/>
    <w:rsid w:val="00F01AB6"/>
    <w:rsid w:val="00F01CB8"/>
    <w:rsid w:val="00F01DC9"/>
    <w:rsid w:val="00F02317"/>
    <w:rsid w:val="00F02FB7"/>
    <w:rsid w:val="00F0377A"/>
    <w:rsid w:val="00F03836"/>
    <w:rsid w:val="00F040D5"/>
    <w:rsid w:val="00F05093"/>
    <w:rsid w:val="00F05197"/>
    <w:rsid w:val="00F0668C"/>
    <w:rsid w:val="00F07C5E"/>
    <w:rsid w:val="00F10B7C"/>
    <w:rsid w:val="00F10FA6"/>
    <w:rsid w:val="00F11073"/>
    <w:rsid w:val="00F1129F"/>
    <w:rsid w:val="00F11342"/>
    <w:rsid w:val="00F11732"/>
    <w:rsid w:val="00F11A09"/>
    <w:rsid w:val="00F12049"/>
    <w:rsid w:val="00F12065"/>
    <w:rsid w:val="00F12C90"/>
    <w:rsid w:val="00F132EF"/>
    <w:rsid w:val="00F135E4"/>
    <w:rsid w:val="00F13EFD"/>
    <w:rsid w:val="00F145F0"/>
    <w:rsid w:val="00F1498E"/>
    <w:rsid w:val="00F14C2D"/>
    <w:rsid w:val="00F153AA"/>
    <w:rsid w:val="00F1668F"/>
    <w:rsid w:val="00F20F98"/>
    <w:rsid w:val="00F212D0"/>
    <w:rsid w:val="00F2196F"/>
    <w:rsid w:val="00F21AC4"/>
    <w:rsid w:val="00F21F12"/>
    <w:rsid w:val="00F223DA"/>
    <w:rsid w:val="00F23929"/>
    <w:rsid w:val="00F244FE"/>
    <w:rsid w:val="00F24DD2"/>
    <w:rsid w:val="00F256F8"/>
    <w:rsid w:val="00F25893"/>
    <w:rsid w:val="00F258F7"/>
    <w:rsid w:val="00F25942"/>
    <w:rsid w:val="00F2641B"/>
    <w:rsid w:val="00F26C90"/>
    <w:rsid w:val="00F26D73"/>
    <w:rsid w:val="00F271B6"/>
    <w:rsid w:val="00F2799D"/>
    <w:rsid w:val="00F30813"/>
    <w:rsid w:val="00F30984"/>
    <w:rsid w:val="00F31C91"/>
    <w:rsid w:val="00F3236F"/>
    <w:rsid w:val="00F323D7"/>
    <w:rsid w:val="00F323E2"/>
    <w:rsid w:val="00F3250C"/>
    <w:rsid w:val="00F327DD"/>
    <w:rsid w:val="00F32A64"/>
    <w:rsid w:val="00F32C6D"/>
    <w:rsid w:val="00F32E59"/>
    <w:rsid w:val="00F334E0"/>
    <w:rsid w:val="00F33AB8"/>
    <w:rsid w:val="00F342F1"/>
    <w:rsid w:val="00F34353"/>
    <w:rsid w:val="00F34823"/>
    <w:rsid w:val="00F364A5"/>
    <w:rsid w:val="00F368BC"/>
    <w:rsid w:val="00F36917"/>
    <w:rsid w:val="00F37AB8"/>
    <w:rsid w:val="00F40946"/>
    <w:rsid w:val="00F415FC"/>
    <w:rsid w:val="00F418B5"/>
    <w:rsid w:val="00F4204E"/>
    <w:rsid w:val="00F422EC"/>
    <w:rsid w:val="00F42703"/>
    <w:rsid w:val="00F4362D"/>
    <w:rsid w:val="00F4490E"/>
    <w:rsid w:val="00F458BE"/>
    <w:rsid w:val="00F45EDF"/>
    <w:rsid w:val="00F46DB1"/>
    <w:rsid w:val="00F46FB1"/>
    <w:rsid w:val="00F47288"/>
    <w:rsid w:val="00F475D8"/>
    <w:rsid w:val="00F47B3D"/>
    <w:rsid w:val="00F47EC8"/>
    <w:rsid w:val="00F50290"/>
    <w:rsid w:val="00F505A0"/>
    <w:rsid w:val="00F5084D"/>
    <w:rsid w:val="00F50A2D"/>
    <w:rsid w:val="00F511D8"/>
    <w:rsid w:val="00F524C3"/>
    <w:rsid w:val="00F52B12"/>
    <w:rsid w:val="00F53299"/>
    <w:rsid w:val="00F53303"/>
    <w:rsid w:val="00F53AE5"/>
    <w:rsid w:val="00F53AE8"/>
    <w:rsid w:val="00F53BE7"/>
    <w:rsid w:val="00F54E9A"/>
    <w:rsid w:val="00F55049"/>
    <w:rsid w:val="00F55E42"/>
    <w:rsid w:val="00F5641B"/>
    <w:rsid w:val="00F5656A"/>
    <w:rsid w:val="00F56D8F"/>
    <w:rsid w:val="00F57514"/>
    <w:rsid w:val="00F57B71"/>
    <w:rsid w:val="00F57C77"/>
    <w:rsid w:val="00F60619"/>
    <w:rsid w:val="00F60A5A"/>
    <w:rsid w:val="00F61A9B"/>
    <w:rsid w:val="00F61F49"/>
    <w:rsid w:val="00F6348B"/>
    <w:rsid w:val="00F63A7C"/>
    <w:rsid w:val="00F63A80"/>
    <w:rsid w:val="00F63CFE"/>
    <w:rsid w:val="00F64216"/>
    <w:rsid w:val="00F643D6"/>
    <w:rsid w:val="00F650DD"/>
    <w:rsid w:val="00F656A5"/>
    <w:rsid w:val="00F66EAD"/>
    <w:rsid w:val="00F66FB2"/>
    <w:rsid w:val="00F705EA"/>
    <w:rsid w:val="00F713DB"/>
    <w:rsid w:val="00F72143"/>
    <w:rsid w:val="00F72A81"/>
    <w:rsid w:val="00F72F8B"/>
    <w:rsid w:val="00F7336E"/>
    <w:rsid w:val="00F7336F"/>
    <w:rsid w:val="00F73711"/>
    <w:rsid w:val="00F73718"/>
    <w:rsid w:val="00F75FBF"/>
    <w:rsid w:val="00F77168"/>
    <w:rsid w:val="00F8058D"/>
    <w:rsid w:val="00F808E7"/>
    <w:rsid w:val="00F80F54"/>
    <w:rsid w:val="00F818E0"/>
    <w:rsid w:val="00F8232F"/>
    <w:rsid w:val="00F8243D"/>
    <w:rsid w:val="00F8273A"/>
    <w:rsid w:val="00F82F94"/>
    <w:rsid w:val="00F83083"/>
    <w:rsid w:val="00F83495"/>
    <w:rsid w:val="00F838B2"/>
    <w:rsid w:val="00F839EF"/>
    <w:rsid w:val="00F847EF"/>
    <w:rsid w:val="00F84802"/>
    <w:rsid w:val="00F84A76"/>
    <w:rsid w:val="00F85AC0"/>
    <w:rsid w:val="00F85D2B"/>
    <w:rsid w:val="00F8601B"/>
    <w:rsid w:val="00F86431"/>
    <w:rsid w:val="00F86959"/>
    <w:rsid w:val="00F869F0"/>
    <w:rsid w:val="00F872AC"/>
    <w:rsid w:val="00F87CCA"/>
    <w:rsid w:val="00F902BE"/>
    <w:rsid w:val="00F903E1"/>
    <w:rsid w:val="00F90B58"/>
    <w:rsid w:val="00F91740"/>
    <w:rsid w:val="00F92B17"/>
    <w:rsid w:val="00F92DE1"/>
    <w:rsid w:val="00F940B0"/>
    <w:rsid w:val="00F94102"/>
    <w:rsid w:val="00F94367"/>
    <w:rsid w:val="00F94636"/>
    <w:rsid w:val="00F94AB9"/>
    <w:rsid w:val="00F94E65"/>
    <w:rsid w:val="00F950CD"/>
    <w:rsid w:val="00F953C6"/>
    <w:rsid w:val="00F95E99"/>
    <w:rsid w:val="00F96050"/>
    <w:rsid w:val="00F972F6"/>
    <w:rsid w:val="00FA04C1"/>
    <w:rsid w:val="00FA0F8C"/>
    <w:rsid w:val="00FA135A"/>
    <w:rsid w:val="00FA1890"/>
    <w:rsid w:val="00FA1C7F"/>
    <w:rsid w:val="00FA2B47"/>
    <w:rsid w:val="00FA31C5"/>
    <w:rsid w:val="00FA3287"/>
    <w:rsid w:val="00FA4184"/>
    <w:rsid w:val="00FA4633"/>
    <w:rsid w:val="00FA6C9B"/>
    <w:rsid w:val="00FB0E6A"/>
    <w:rsid w:val="00FB110A"/>
    <w:rsid w:val="00FB21F1"/>
    <w:rsid w:val="00FB2E97"/>
    <w:rsid w:val="00FB3C6D"/>
    <w:rsid w:val="00FB3EDB"/>
    <w:rsid w:val="00FB3EF2"/>
    <w:rsid w:val="00FB44DC"/>
    <w:rsid w:val="00FB4713"/>
    <w:rsid w:val="00FB4A1C"/>
    <w:rsid w:val="00FB4FB0"/>
    <w:rsid w:val="00FB77F0"/>
    <w:rsid w:val="00FB78F9"/>
    <w:rsid w:val="00FC1163"/>
    <w:rsid w:val="00FC11C7"/>
    <w:rsid w:val="00FC17C0"/>
    <w:rsid w:val="00FC2AD3"/>
    <w:rsid w:val="00FC2BA9"/>
    <w:rsid w:val="00FC3413"/>
    <w:rsid w:val="00FC3505"/>
    <w:rsid w:val="00FC3529"/>
    <w:rsid w:val="00FC42C0"/>
    <w:rsid w:val="00FC4854"/>
    <w:rsid w:val="00FC4B87"/>
    <w:rsid w:val="00FC5CB3"/>
    <w:rsid w:val="00FC6A59"/>
    <w:rsid w:val="00FC71F0"/>
    <w:rsid w:val="00FC7B78"/>
    <w:rsid w:val="00FC7DE3"/>
    <w:rsid w:val="00FD1651"/>
    <w:rsid w:val="00FD240D"/>
    <w:rsid w:val="00FD2450"/>
    <w:rsid w:val="00FD297C"/>
    <w:rsid w:val="00FD36F6"/>
    <w:rsid w:val="00FD41ED"/>
    <w:rsid w:val="00FD469F"/>
    <w:rsid w:val="00FD4A93"/>
    <w:rsid w:val="00FD4AD5"/>
    <w:rsid w:val="00FD4C00"/>
    <w:rsid w:val="00FD4D50"/>
    <w:rsid w:val="00FD4D7B"/>
    <w:rsid w:val="00FD5218"/>
    <w:rsid w:val="00FD5702"/>
    <w:rsid w:val="00FD5715"/>
    <w:rsid w:val="00FD6C07"/>
    <w:rsid w:val="00FD71A7"/>
    <w:rsid w:val="00FE02D2"/>
    <w:rsid w:val="00FE06A6"/>
    <w:rsid w:val="00FE1504"/>
    <w:rsid w:val="00FE15C3"/>
    <w:rsid w:val="00FE1B3A"/>
    <w:rsid w:val="00FE1BCE"/>
    <w:rsid w:val="00FE203E"/>
    <w:rsid w:val="00FE215C"/>
    <w:rsid w:val="00FE21FB"/>
    <w:rsid w:val="00FE266A"/>
    <w:rsid w:val="00FE3038"/>
    <w:rsid w:val="00FE331C"/>
    <w:rsid w:val="00FE56FC"/>
    <w:rsid w:val="00FE576E"/>
    <w:rsid w:val="00FE6559"/>
    <w:rsid w:val="00FE6C91"/>
    <w:rsid w:val="00FE6F9C"/>
    <w:rsid w:val="00FE7AA8"/>
    <w:rsid w:val="00FE7C76"/>
    <w:rsid w:val="00FF0750"/>
    <w:rsid w:val="00FF0ED1"/>
    <w:rsid w:val="00FF100C"/>
    <w:rsid w:val="00FF36A8"/>
    <w:rsid w:val="00FF370C"/>
    <w:rsid w:val="00FF47A2"/>
    <w:rsid w:val="00FF53EE"/>
    <w:rsid w:val="00FF5532"/>
    <w:rsid w:val="00FF5B8A"/>
    <w:rsid w:val="00FF5DF4"/>
    <w:rsid w:val="00FF5E50"/>
    <w:rsid w:val="00FF63BD"/>
    <w:rsid w:val="00FF64B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EA50471"/>
  <w15:docId w15:val="{6AF3A253-3EDA-455F-B52B-3168CF86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D8E"/>
    <w:rPr>
      <w:sz w:val="24"/>
      <w:szCs w:val="24"/>
    </w:rPr>
  </w:style>
  <w:style w:type="paragraph" w:styleId="Heading1">
    <w:name w:val="heading 1"/>
    <w:basedOn w:val="Normal"/>
    <w:next w:val="Normal"/>
    <w:qFormat/>
    <w:rsid w:val="00FA0F8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F8C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0F8C"/>
    <w:pPr>
      <w:keepNext/>
      <w:ind w:left="36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A0F8C"/>
    <w:pPr>
      <w:keepNext/>
      <w:tabs>
        <w:tab w:val="left" w:pos="720"/>
        <w:tab w:val="left" w:pos="1140"/>
        <w:tab w:val="left" w:pos="1890"/>
      </w:tabs>
      <w:ind w:left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A0F8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A0F8C"/>
    <w:pPr>
      <w:keepNext/>
      <w:suppressLineNumbers/>
      <w:tabs>
        <w:tab w:val="left" w:pos="1800"/>
      </w:tabs>
      <w:ind w:left="720" w:right="144" w:firstLine="3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A0F8C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FA0F8C"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FA0F8C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0F8C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FA0F8C"/>
    <w:pPr>
      <w:ind w:left="720"/>
    </w:pPr>
  </w:style>
  <w:style w:type="paragraph" w:styleId="BodyTextIndent2">
    <w:name w:val="Body Text Indent 2"/>
    <w:basedOn w:val="Normal"/>
    <w:rsid w:val="00FA0F8C"/>
    <w:pPr>
      <w:ind w:left="720" w:hanging="720"/>
    </w:pPr>
    <w:rPr>
      <w:b/>
      <w:bCs/>
    </w:rPr>
  </w:style>
  <w:style w:type="paragraph" w:styleId="BodyTextIndent3">
    <w:name w:val="Body Text Indent 3"/>
    <w:basedOn w:val="Normal"/>
    <w:rsid w:val="00FA0F8C"/>
    <w:pPr>
      <w:ind w:left="720" w:hanging="720"/>
    </w:pPr>
  </w:style>
  <w:style w:type="paragraph" w:styleId="BlockText">
    <w:name w:val="Block Text"/>
    <w:basedOn w:val="Normal"/>
    <w:rsid w:val="00FA0F8C"/>
    <w:pPr>
      <w:suppressLineNumbers/>
      <w:tabs>
        <w:tab w:val="left" w:pos="1800"/>
      </w:tabs>
      <w:ind w:left="720" w:right="144" w:firstLine="360"/>
    </w:pPr>
  </w:style>
  <w:style w:type="paragraph" w:styleId="Subtitle">
    <w:name w:val="Subtitle"/>
    <w:basedOn w:val="Normal"/>
    <w:qFormat/>
    <w:rsid w:val="00FA0F8C"/>
    <w:rPr>
      <w:b/>
      <w:bCs/>
    </w:rPr>
  </w:style>
  <w:style w:type="paragraph" w:styleId="BodyText">
    <w:name w:val="Body Text"/>
    <w:basedOn w:val="Normal"/>
    <w:rsid w:val="00FA0F8C"/>
    <w:pPr>
      <w:tabs>
        <w:tab w:val="left" w:pos="-1440"/>
      </w:tabs>
      <w:spacing w:line="360" w:lineRule="auto"/>
      <w:ind w:right="-90"/>
    </w:pPr>
  </w:style>
  <w:style w:type="paragraph" w:styleId="BodyText2">
    <w:name w:val="Body Text 2"/>
    <w:basedOn w:val="Normal"/>
    <w:rsid w:val="00FA0F8C"/>
    <w:rPr>
      <w:sz w:val="16"/>
    </w:rPr>
  </w:style>
  <w:style w:type="paragraph" w:styleId="BodyText3">
    <w:name w:val="Body Text 3"/>
    <w:basedOn w:val="Normal"/>
    <w:rsid w:val="00FA0F8C"/>
    <w:pPr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tabs>
        <w:tab w:val="left" w:pos="90"/>
        <w:tab w:val="left" w:pos="810"/>
        <w:tab w:val="left" w:pos="1530"/>
      </w:tabs>
    </w:pPr>
  </w:style>
  <w:style w:type="paragraph" w:styleId="Header">
    <w:name w:val="header"/>
    <w:basedOn w:val="Normal"/>
    <w:rsid w:val="00FA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A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F8C"/>
  </w:style>
  <w:style w:type="table" w:styleId="TableGrid">
    <w:name w:val="Table Grid"/>
    <w:basedOn w:val="TableNormal"/>
    <w:rsid w:val="00CC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B4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A538C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538C"/>
    <w:rPr>
      <w:rFonts w:ascii="Arial" w:hAnsi="Arial" w:cs="Arial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A53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E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63C95"/>
    <w:pPr>
      <w:numPr>
        <w:numId w:val="1"/>
      </w:numPr>
      <w:contextualSpacing/>
    </w:pPr>
  </w:style>
  <w:style w:type="character" w:customStyle="1" w:styleId="Heading7Char">
    <w:name w:val="Heading 7 Char"/>
    <w:basedOn w:val="DefaultParagraphFont"/>
    <w:link w:val="Heading7"/>
    <w:rsid w:val="00CF42F7"/>
    <w:rPr>
      <w:b/>
      <w:bCs/>
      <w:sz w:val="24"/>
      <w:szCs w:val="24"/>
      <w:u w:val="single"/>
    </w:rPr>
  </w:style>
  <w:style w:type="character" w:customStyle="1" w:styleId="normaltextrun">
    <w:name w:val="normaltextrun"/>
    <w:basedOn w:val="DefaultParagraphFont"/>
    <w:rsid w:val="001E18CE"/>
  </w:style>
  <w:style w:type="character" w:customStyle="1" w:styleId="eop">
    <w:name w:val="eop"/>
    <w:basedOn w:val="DefaultParagraphFont"/>
    <w:rsid w:val="001E18CE"/>
  </w:style>
  <w:style w:type="paragraph" w:customStyle="1" w:styleId="paragraph">
    <w:name w:val="paragraph"/>
    <w:basedOn w:val="Normal"/>
    <w:uiPriority w:val="99"/>
    <w:rsid w:val="001E18CE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efaultParagraphFont"/>
    <w:rsid w:val="001E18CE"/>
  </w:style>
  <w:style w:type="character" w:customStyle="1" w:styleId="spellingerror">
    <w:name w:val="spellingerror"/>
    <w:basedOn w:val="DefaultParagraphFont"/>
    <w:rsid w:val="001E18CE"/>
  </w:style>
  <w:style w:type="paragraph" w:styleId="NormalWeb">
    <w:name w:val="Normal (Web)"/>
    <w:basedOn w:val="Normal"/>
    <w:uiPriority w:val="99"/>
    <w:semiHidden/>
    <w:unhideWhenUsed/>
    <w:rsid w:val="008B2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4457F7-34E8-4ED9-9F97-B97137FEA36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D8C2B9272249934518ED2A0F0B77" ma:contentTypeVersion="14" ma:contentTypeDescription="Create a new document." ma:contentTypeScope="" ma:versionID="dc7ccea046e1de1cd73946c3067dbdf5">
  <xsd:schema xmlns:xsd="http://www.w3.org/2001/XMLSchema" xmlns:xs="http://www.w3.org/2001/XMLSchema" xmlns:p="http://schemas.microsoft.com/office/2006/metadata/properties" xmlns:ns3="d5322ad7-1b1c-496b-ac65-a8f244afe173" xmlns:ns4="61bb0af4-f92c-4c70-bb2d-4d723ce7b7f6" targetNamespace="http://schemas.microsoft.com/office/2006/metadata/properties" ma:root="true" ma:fieldsID="4bb6a522f72c86a0cf8a428e32c60c24" ns3:_="" ns4:_="">
    <xsd:import namespace="d5322ad7-1b1c-496b-ac65-a8f244afe173"/>
    <xsd:import namespace="61bb0af4-f92c-4c70-bb2d-4d723ce7b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2ad7-1b1c-496b-ac65-a8f244afe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0af4-f92c-4c70-bb2d-4d723ce7b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FA36-3243-4F9A-BFA4-73D4D4EB3BFF}">
  <ds:schemaRefs>
    <ds:schemaRef ds:uri="d5322ad7-1b1c-496b-ac65-a8f244afe173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1bb0af4-f92c-4c70-bb2d-4d723ce7b7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DFD587-7B27-467A-BBA1-EA6B84311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2ad7-1b1c-496b-ac65-a8f244afe173"/>
    <ds:schemaRef ds:uri="61bb0af4-f92c-4c70-bb2d-4d723ce7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726B6-B9F4-4C65-B931-59896E1DD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CF312-15CF-4661-BA8E-AC53787A2D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786A4A-3B2E-4424-BCBE-C9282154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393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PORTAGE AREA SCHOOL DISTRICT</vt:lpstr>
    </vt:vector>
  </TitlesOfParts>
  <Company>Portage Area School District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PORTAGE AREA SCHOOL DISTRICT</dc:title>
  <dc:subject/>
  <dc:creator>Portage Area School District</dc:creator>
  <cp:keywords/>
  <dc:description/>
  <cp:lastModifiedBy>Denise Moschgat</cp:lastModifiedBy>
  <cp:revision>4</cp:revision>
  <cp:lastPrinted>2022-10-25T17:10:00Z</cp:lastPrinted>
  <dcterms:created xsi:type="dcterms:W3CDTF">2022-10-24T14:29:00Z</dcterms:created>
  <dcterms:modified xsi:type="dcterms:W3CDTF">2022-10-25T18:32:00Z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-482962727</vt:i4>
  </property>
  <property fmtid="{D5CDD505-2E9C-101B-9397-08002B2CF9AE}" pid="3" name="ContentTypeId">
    <vt:lpwstr>0x010100C2E3D8C2B9272249934518ED2A0F0B77</vt:lpwstr>
  </property>
</Properties>
</file>