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2EC9" w14:textId="363A1D57" w:rsidR="00807254" w:rsidRPr="00807254" w:rsidRDefault="00807254" w:rsidP="00807254">
      <w:pPr>
        <w:spacing w:after="120"/>
        <w:jc w:val="center"/>
        <w:rPr>
          <w:rFonts w:ascii="PermianSlabSerifTypeface" w:hAnsi="PermianSlabSerifTypeface" w:cs="Open Sans"/>
          <w:b/>
          <w:bCs/>
          <w:sz w:val="32"/>
        </w:rPr>
      </w:pPr>
      <w:bookmarkStart w:id="0" w:name="_GoBack"/>
      <w:bookmarkEnd w:id="0"/>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BCCEB11"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2023</w:t>
      </w:r>
    </w:p>
    <w:p w14:paraId="5CB7D9F4" w14:textId="1CE5F758" w:rsidR="00807254" w:rsidRPr="006A3BE2" w:rsidRDefault="00807254" w:rsidP="00807254">
      <w:bookmarkStart w:id="1"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1"/>
    <w:p w14:paraId="14314FBE" w14:textId="3716AB33"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2" w:name="_Int_AuhuuoUV"/>
      <w:r w:rsidRPr="4614C3A4">
        <w:rPr>
          <w:rFonts w:ascii="Open Sans" w:hAnsi="Open Sans" w:cs="Open Sans"/>
          <w:sz w:val="20"/>
          <w:szCs w:val="20"/>
        </w:rPr>
        <w:t>LEA</w:t>
      </w:r>
      <w:bookmarkEnd w:id="2"/>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ePlan</w:t>
      </w:r>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005A77A6">
        <w:rPr>
          <w:rFonts w:ascii="Open Sans" w:hAnsi="Open Sans" w:cs="Open Sans"/>
          <w:sz w:val="20"/>
          <w:szCs w:val="20"/>
        </w:rPr>
        <w:t>March 1</w:t>
      </w:r>
      <w:r w:rsidR="1A1B70B4" w:rsidRPr="4614C3A4">
        <w:rPr>
          <w:rFonts w:ascii="Open Sans" w:hAnsi="Open Sans" w:cs="Open Sans"/>
          <w:sz w:val="20"/>
          <w:szCs w:val="20"/>
        </w:rPr>
        <w:t xml:space="preserve"> and </w:t>
      </w:r>
      <w:r w:rsidR="001D6C5B" w:rsidRPr="00711A11">
        <w:rPr>
          <w:rFonts w:ascii="Open Sans" w:hAnsi="Open Sans" w:cs="Open Sans"/>
          <w:sz w:val="20"/>
          <w:szCs w:val="20"/>
        </w:rPr>
        <w:t xml:space="preserve">Sept. </w:t>
      </w:r>
      <w:r w:rsidR="1A1B70B4" w:rsidRPr="71C117F8">
        <w:rPr>
          <w:rFonts w:ascii="Open Sans" w:hAnsi="Open Sans" w:cs="Open Sans"/>
          <w:sz w:val="20"/>
          <w:szCs w:val="20"/>
        </w:rPr>
        <w:t>15</w:t>
      </w:r>
      <w:r w:rsidR="1A1B70B4" w:rsidRPr="4614C3A4">
        <w:rPr>
          <w:rFonts w:ascii="Open Sans" w:hAnsi="Open Sans" w:cs="Open Sans"/>
          <w:sz w:val="20"/>
          <w:szCs w:val="20"/>
        </w:rPr>
        <w:t>)</w:t>
      </w:r>
      <w:r w:rsidRPr="4614C3A4">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bookmarkStart w:id="3" w:name="_Int_MW6SE8Ue"/>
      <w:r w:rsidRPr="367460DD">
        <w:rPr>
          <w:sz w:val="20"/>
          <w:szCs w:val="20"/>
        </w:rPr>
        <w:t>different from</w:t>
      </w:r>
      <w:bookmarkEnd w:id="3"/>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4" w:name="_Int_hH2skF2k"/>
      <w:r w:rsidR="00C06BCD" w:rsidRPr="4614C3A4">
        <w:rPr>
          <w:rFonts w:ascii="Open Sans" w:hAnsi="Open Sans" w:cs="Open Sans"/>
          <w:sz w:val="20"/>
          <w:szCs w:val="20"/>
        </w:rPr>
        <w:t>CDC</w:t>
      </w:r>
      <w:bookmarkEnd w:id="4"/>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79B15005"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6D78ED">
        <w:tab/>
      </w:r>
    </w:p>
    <w:p w14:paraId="60DAE3ED" w14:textId="673AA19E"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ins w:id="5" w:author="Kellie Rollins" w:date="2023-09-06T15:29:00Z">
        <w:r w:rsidR="003D3D89">
          <w:rPr>
            <w:rFonts w:ascii="Open Sans" w:hAnsi="Open Sans" w:cs="Open Sans"/>
            <w:sz w:val="20"/>
            <w:szCs w:val="20"/>
          </w:rPr>
          <w:t>September 6, 2023</w:t>
        </w:r>
      </w:ins>
      <w:r w:rsidR="006D78ED" w:rsidRPr="00493901">
        <w:rPr>
          <w:rFonts w:ascii="Open Sans" w:hAnsi="Open Sans" w:cs="Open Sans"/>
          <w:sz w:val="20"/>
          <w:szCs w:val="20"/>
          <w:u w:val="single"/>
        </w:rPr>
        <w:tab/>
      </w:r>
    </w:p>
    <w:p w14:paraId="03D69ED2" w14:textId="5069E502"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7C0467">
        <w:trPr>
          <w:trHeight w:val="845"/>
        </w:trPr>
        <w:tc>
          <w:tcPr>
            <w:tcW w:w="9350" w:type="dxa"/>
          </w:tcPr>
          <w:p w14:paraId="13997440" w14:textId="7A67CFFD" w:rsidR="00BE3E61" w:rsidRPr="00493901" w:rsidRDefault="003D3D89" w:rsidP="782C1AF9">
            <w:pPr>
              <w:rPr>
                <w:rFonts w:ascii="Open Sans" w:hAnsi="Open Sans" w:cs="Open Sans"/>
                <w:sz w:val="20"/>
                <w:szCs w:val="20"/>
              </w:rPr>
            </w:pPr>
            <w:ins w:id="6" w:author="Kellie Rollins" w:date="2023-09-06T15:29:00Z">
              <w:r>
                <w:rPr>
                  <w:rFonts w:ascii="Open Sans" w:hAnsi="Open Sans" w:cs="Open Sans"/>
                  <w:sz w:val="20"/>
                  <w:szCs w:val="20"/>
                </w:rPr>
                <w:t>WCSSD did not fully revise its plan. The only areas updated were the areas such as CDC, STATE, and Local Health Department when changes were made at their levels. However, we have continued to have communication with stakeholders to gain input as we proceed with in-person learning and utilize ESSER funding to address loss of learning in our district. We collect survey data, feedback through meetings with stakeholders, school personnel and district leaders, special education personnel, foster care organizations, students, members who work with our homeless population, and other community members.</w:t>
              </w:r>
            </w:ins>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10000" w:type="pct"/>
        <w:tblLook w:val="04A0" w:firstRow="1" w:lastRow="0" w:firstColumn="1" w:lastColumn="0" w:noHBand="0" w:noVBand="1"/>
      </w:tblPr>
      <w:tblGrid>
        <w:gridCol w:w="10070"/>
        <w:gridCol w:w="10070"/>
      </w:tblGrid>
      <w:tr w:rsidR="003D3D89" w:rsidRPr="00493901" w14:paraId="4578204D" w14:textId="77777777" w:rsidTr="003D3D89">
        <w:trPr>
          <w:trHeight w:val="3482"/>
        </w:trPr>
        <w:tc>
          <w:tcPr>
            <w:tcW w:w="10070" w:type="dxa"/>
          </w:tcPr>
          <w:p w14:paraId="1E4D209C" w14:textId="169553B8" w:rsidR="003D3D89" w:rsidRPr="00493901" w:rsidRDefault="003D3D89" w:rsidP="003D3D89">
            <w:pPr>
              <w:rPr>
                <w:ins w:id="7" w:author="Kellie Rollins" w:date="2023-09-06T15:29:00Z"/>
                <w:rFonts w:ascii="Open Sans" w:hAnsi="Open Sans" w:cs="Open Sans"/>
                <w:sz w:val="20"/>
                <w:szCs w:val="20"/>
              </w:rPr>
            </w:pPr>
            <w:ins w:id="8" w:author="Kellie Rollins" w:date="2023-09-06T15:29:00Z">
              <w:r>
                <w:rPr>
                  <w:rFonts w:ascii="Open Sans" w:hAnsi="Open Sans" w:cs="Open Sans"/>
                  <w:sz w:val="20"/>
                  <w:szCs w:val="20"/>
                </w:rPr>
                <w:t>Our district is in close partnership with the local health department. All of our school nurses receive regular communication from local health department personnel and that information is passed on to the director of schools and other school administrators. This communication is used to revise our illness guidelines, strategies, best practices, and recommendations as much as possible and practical.</w:t>
              </w:r>
            </w:ins>
          </w:p>
        </w:tc>
        <w:tc>
          <w:tcPr>
            <w:tcW w:w="10070" w:type="dxa"/>
          </w:tcPr>
          <w:p w14:paraId="765F6A26" w14:textId="13E39EBB" w:rsidR="003D3D89" w:rsidRPr="00493901" w:rsidRDefault="003D3D89" w:rsidP="003D3D89">
            <w:pPr>
              <w:rPr>
                <w:rFonts w:ascii="Open Sans" w:hAnsi="Open Sans" w:cs="Open Sans"/>
                <w:sz w:val="20"/>
                <w:szCs w:val="20"/>
              </w:rPr>
            </w:pP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00437D8C">
        <w:trPr>
          <w:trHeight w:val="288"/>
        </w:trPr>
        <w:tc>
          <w:tcPr>
            <w:tcW w:w="10070"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00437D8C">
        <w:trPr>
          <w:trHeight w:val="864"/>
        </w:trPr>
        <w:tc>
          <w:tcPr>
            <w:tcW w:w="10070" w:type="dxa"/>
          </w:tcPr>
          <w:p w14:paraId="1F876E37" w14:textId="1662A579" w:rsidR="006D78ED" w:rsidRPr="00493901" w:rsidRDefault="003D3D89" w:rsidP="00BF0E88">
            <w:pPr>
              <w:autoSpaceDE w:val="0"/>
              <w:autoSpaceDN w:val="0"/>
              <w:adjustRightInd w:val="0"/>
              <w:rPr>
                <w:rFonts w:ascii="Open Sans" w:hAnsi="Open Sans" w:cs="Open Sans"/>
                <w:i/>
                <w:iCs/>
                <w:sz w:val="20"/>
                <w:szCs w:val="20"/>
              </w:rPr>
            </w:pPr>
            <w:ins w:id="9" w:author="Kellie Rollins" w:date="2023-09-06T15:37:00Z">
              <w:r>
                <w:t>Detailed plans for the medically fragile and students with exceptionalities will be created as deemed necessary on an individual basis.</w:t>
              </w:r>
            </w:ins>
          </w:p>
        </w:tc>
      </w:tr>
      <w:tr w:rsidR="006D78ED" w:rsidRPr="00493901" w14:paraId="328EBC51" w14:textId="77777777" w:rsidTr="00437D8C">
        <w:trPr>
          <w:trHeight w:val="288"/>
        </w:trPr>
        <w:tc>
          <w:tcPr>
            <w:tcW w:w="10070"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00437D8C">
        <w:trPr>
          <w:trHeight w:val="864"/>
        </w:trPr>
        <w:tc>
          <w:tcPr>
            <w:tcW w:w="10070" w:type="dxa"/>
          </w:tcPr>
          <w:p w14:paraId="1A96EC6B" w14:textId="03285D17" w:rsidR="006D78ED" w:rsidRPr="00493901" w:rsidRDefault="003D3D89" w:rsidP="00BF0E88">
            <w:pPr>
              <w:autoSpaceDE w:val="0"/>
              <w:autoSpaceDN w:val="0"/>
              <w:adjustRightInd w:val="0"/>
              <w:rPr>
                <w:rFonts w:ascii="Open Sans" w:hAnsi="Open Sans" w:cs="Open Sans"/>
                <w:i/>
                <w:iCs/>
                <w:sz w:val="20"/>
                <w:szCs w:val="20"/>
              </w:rPr>
            </w:pPr>
            <w:ins w:id="10" w:author="Kellie Rollins" w:date="2023-09-06T15:38:00Z">
              <w:r>
                <w:t>Social distancing of 3 feet is recommended when at all possible. Seventh and eighth grade classes travel from class to class in the same cohort each day.</w:t>
              </w:r>
            </w:ins>
          </w:p>
        </w:tc>
      </w:tr>
      <w:tr w:rsidR="006D78ED" w:rsidRPr="00493901" w14:paraId="6DC2FFFD" w14:textId="77777777" w:rsidTr="00437D8C">
        <w:trPr>
          <w:trHeight w:val="288"/>
        </w:trPr>
        <w:tc>
          <w:tcPr>
            <w:tcW w:w="10070"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437D8C" w:rsidRPr="00493901" w14:paraId="5820C409" w14:textId="77777777" w:rsidTr="00437D8C">
        <w:trPr>
          <w:trHeight w:val="864"/>
        </w:trPr>
        <w:tc>
          <w:tcPr>
            <w:tcW w:w="10070" w:type="dxa"/>
          </w:tcPr>
          <w:p w14:paraId="7ADEDBB6" w14:textId="0A59C65F" w:rsidR="00437D8C" w:rsidRPr="00493901" w:rsidRDefault="00437D8C" w:rsidP="00437D8C">
            <w:pPr>
              <w:autoSpaceDE w:val="0"/>
              <w:autoSpaceDN w:val="0"/>
              <w:adjustRightInd w:val="0"/>
              <w:rPr>
                <w:rFonts w:ascii="Open Sans" w:hAnsi="Open Sans" w:cs="Open Sans"/>
                <w:i/>
                <w:iCs/>
                <w:sz w:val="20"/>
                <w:szCs w:val="20"/>
              </w:rPr>
            </w:pPr>
            <w:ins w:id="11" w:author="Kellie Rollins" w:date="2023-09-06T15:38:00Z">
              <w:r>
                <w:t>Every classroom has hand-sanitizing stations. Students are expected to sanitize hands before entering and exiting an area and prior to eating. Hand sanitizer is available before students enter the bus and school. Students are regularly reminded to cover mouth and nose with a tissue when coughing or sneezing, to dispose of the tissue properly, and to wash hand thoroughly.</w:t>
              </w:r>
            </w:ins>
          </w:p>
        </w:tc>
      </w:tr>
      <w:tr w:rsidR="00437D8C" w:rsidRPr="00493901" w14:paraId="7A897AE6" w14:textId="77777777" w:rsidTr="00437D8C">
        <w:trPr>
          <w:trHeight w:val="288"/>
        </w:trPr>
        <w:tc>
          <w:tcPr>
            <w:tcW w:w="10070" w:type="dxa"/>
          </w:tcPr>
          <w:p w14:paraId="3E1A28E9" w14:textId="7B70A13D" w:rsidR="00437D8C" w:rsidRPr="00493901" w:rsidRDefault="00437D8C" w:rsidP="00437D8C">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437D8C" w:rsidRPr="00493901" w14:paraId="1A54A118" w14:textId="77777777" w:rsidTr="00437D8C">
        <w:trPr>
          <w:trHeight w:val="864"/>
        </w:trPr>
        <w:tc>
          <w:tcPr>
            <w:tcW w:w="10070" w:type="dxa"/>
          </w:tcPr>
          <w:p w14:paraId="69C0F984" w14:textId="73A6074B" w:rsidR="00437D8C" w:rsidRPr="00493901" w:rsidRDefault="00437D8C" w:rsidP="00437D8C">
            <w:pPr>
              <w:autoSpaceDE w:val="0"/>
              <w:autoSpaceDN w:val="0"/>
              <w:adjustRightInd w:val="0"/>
              <w:rPr>
                <w:rFonts w:ascii="Open Sans" w:hAnsi="Open Sans" w:cs="Open Sans"/>
                <w:i/>
                <w:iCs/>
                <w:sz w:val="20"/>
                <w:szCs w:val="20"/>
              </w:rPr>
            </w:pPr>
            <w:ins w:id="12" w:author="Kellie Rollins" w:date="2023-09-06T15:39:00Z">
              <w:r>
                <w:t>The school is cleaned with hospital grade disinfectants for COVID-19, which includes deep cleaning of all surfaces. All students' desks and other surfaces will be cleaned prior to each class period. Bathrooms and other common areas will be disinfected frequently throughout the day. Deep cleaning will occur on buses between routes. Regular inspections and maintenance will be performed on ventilation systems, which includes upgrading HVAC systems.</w:t>
              </w:r>
            </w:ins>
          </w:p>
        </w:tc>
      </w:tr>
      <w:tr w:rsidR="00437D8C" w:rsidRPr="00493901" w14:paraId="7F702806" w14:textId="77777777" w:rsidTr="00437D8C">
        <w:trPr>
          <w:trHeight w:val="288"/>
        </w:trPr>
        <w:tc>
          <w:tcPr>
            <w:tcW w:w="10070" w:type="dxa"/>
          </w:tcPr>
          <w:p w14:paraId="507B83E0" w14:textId="2C37DADC" w:rsidR="00437D8C" w:rsidRPr="00493901" w:rsidRDefault="00437D8C" w:rsidP="00437D8C">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437D8C" w:rsidRPr="00493901" w14:paraId="3728B7BB" w14:textId="77777777" w:rsidTr="00437D8C">
        <w:trPr>
          <w:trHeight w:val="864"/>
        </w:trPr>
        <w:tc>
          <w:tcPr>
            <w:tcW w:w="10070" w:type="dxa"/>
          </w:tcPr>
          <w:p w14:paraId="17CF02D9" w14:textId="2F926205" w:rsidR="00437D8C" w:rsidRPr="00493901" w:rsidRDefault="00437D8C" w:rsidP="00437D8C">
            <w:pPr>
              <w:autoSpaceDE w:val="0"/>
              <w:autoSpaceDN w:val="0"/>
              <w:adjustRightInd w:val="0"/>
              <w:rPr>
                <w:rFonts w:ascii="Open Sans" w:hAnsi="Open Sans" w:cs="Open Sans"/>
                <w:i/>
                <w:iCs/>
                <w:sz w:val="20"/>
                <w:szCs w:val="20"/>
              </w:rPr>
            </w:pPr>
            <w:ins w:id="13" w:author="Kellie Rollins" w:date="2023-09-06T15:41:00Z">
              <w:r>
                <w:rPr>
                  <w:rFonts w:ascii="Open Sans" w:hAnsi="Open Sans" w:cs="Open Sans"/>
                  <w:iCs/>
                  <w:sz w:val="20"/>
                  <w:szCs w:val="20"/>
                </w:rPr>
                <w:t xml:space="preserve">A positive case must </w:t>
              </w:r>
              <w:r>
                <w:rPr>
                  <w:rFonts w:ascii="Calibri" w:hAnsi="Calibri" w:cs="Calibri"/>
                  <w:color w:val="000000"/>
                  <w:shd w:val="clear" w:color="auto" w:fill="FFFFFF"/>
                </w:rPr>
                <w:t>quarantine 5 days from positive test date (day 1 starts after day of testing) and may come out of isolation on day 6 if no symptoms; if having symptoms</w:t>
              </w:r>
            </w:ins>
            <w:ins w:id="14" w:author="Kellie Rollins" w:date="2023-09-06T15:42:00Z">
              <w:r>
                <w:rPr>
                  <w:rFonts w:ascii="Calibri" w:hAnsi="Calibri" w:cs="Calibri"/>
                  <w:color w:val="000000"/>
                  <w:shd w:val="clear" w:color="auto" w:fill="FFFFFF"/>
                </w:rPr>
                <w:t>,</w:t>
              </w:r>
            </w:ins>
            <w:ins w:id="15" w:author="Kellie Rollins" w:date="2023-09-06T15:41:00Z">
              <w:r>
                <w:rPr>
                  <w:rFonts w:ascii="Calibri" w:hAnsi="Calibri" w:cs="Calibri"/>
                  <w:color w:val="000000"/>
                  <w:shd w:val="clear" w:color="auto" w:fill="FFFFFF"/>
                </w:rPr>
                <w:t xml:space="preserve"> quarantine for 5 days (day 1 starts after first full day of symptoms started)</w:t>
              </w:r>
            </w:ins>
            <w:ins w:id="16" w:author="Kellie Rollins" w:date="2023-09-06T15:42:00Z">
              <w:r>
                <w:rPr>
                  <w:rFonts w:ascii="Calibri" w:hAnsi="Calibri" w:cs="Calibri"/>
                  <w:color w:val="000000"/>
                  <w:shd w:val="clear" w:color="auto" w:fill="FFFFFF"/>
                </w:rPr>
                <w:t>, then</w:t>
              </w:r>
            </w:ins>
            <w:ins w:id="17" w:author="Kellie Rollins" w:date="2023-09-06T15:41:00Z">
              <w:r>
                <w:rPr>
                  <w:rFonts w:ascii="Calibri" w:hAnsi="Calibri" w:cs="Calibri"/>
                  <w:color w:val="000000"/>
                  <w:shd w:val="clear" w:color="auto" w:fill="FFFFFF"/>
                </w:rPr>
                <w:t xml:space="preserve"> may come out of isolation on day 6 if symptoms are better and no fever for 24hrs  without using medication. </w:t>
              </w:r>
            </w:ins>
          </w:p>
        </w:tc>
      </w:tr>
      <w:tr w:rsidR="00437D8C" w:rsidRPr="00493901" w14:paraId="60CEAE32" w14:textId="77777777" w:rsidTr="00437D8C">
        <w:trPr>
          <w:trHeight w:val="288"/>
        </w:trPr>
        <w:tc>
          <w:tcPr>
            <w:tcW w:w="10070" w:type="dxa"/>
          </w:tcPr>
          <w:p w14:paraId="46C3D1B1" w14:textId="75D3FB11" w:rsidR="00437D8C" w:rsidRPr="00493901" w:rsidRDefault="00437D8C" w:rsidP="00437D8C">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437D8C" w:rsidRPr="00493901" w14:paraId="265761A7" w14:textId="77777777" w:rsidTr="00437D8C">
        <w:trPr>
          <w:trHeight w:val="864"/>
        </w:trPr>
        <w:tc>
          <w:tcPr>
            <w:tcW w:w="10070" w:type="dxa"/>
          </w:tcPr>
          <w:p w14:paraId="5CD13835" w14:textId="04EE33A6" w:rsidR="00437D8C" w:rsidRPr="00493901" w:rsidRDefault="00437D8C" w:rsidP="00437D8C">
            <w:pPr>
              <w:autoSpaceDE w:val="0"/>
              <w:autoSpaceDN w:val="0"/>
              <w:adjustRightInd w:val="0"/>
              <w:rPr>
                <w:rFonts w:ascii="Open Sans" w:hAnsi="Open Sans" w:cs="Open Sans"/>
                <w:i/>
                <w:iCs/>
                <w:sz w:val="20"/>
                <w:szCs w:val="20"/>
              </w:rPr>
            </w:pPr>
            <w:ins w:id="18" w:author="Kellie Rollins" w:date="2023-09-06T15:43:00Z">
              <w:r>
                <w:t>If a student is manifesting symptoms of illness or has a temperature of 100 or more, the school nurse will monitor the student and call parents for pick up. Students follow district guidelines for returning to school. If an employee has a temperature of 100 or more, the teacher will follow the district guidelines for quarantining and returning to work.</w:t>
              </w:r>
            </w:ins>
          </w:p>
        </w:tc>
      </w:tr>
      <w:tr w:rsidR="00437D8C" w:rsidRPr="00493901" w14:paraId="4AE91A50" w14:textId="77777777" w:rsidTr="00437D8C">
        <w:trPr>
          <w:trHeight w:val="288"/>
        </w:trPr>
        <w:tc>
          <w:tcPr>
            <w:tcW w:w="10070" w:type="dxa"/>
          </w:tcPr>
          <w:p w14:paraId="520722AE" w14:textId="6053B083" w:rsidR="00437D8C" w:rsidRPr="00493901" w:rsidRDefault="00437D8C" w:rsidP="00437D8C">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437D8C" w:rsidRPr="00493901" w14:paraId="1257B165" w14:textId="77777777" w:rsidTr="00437D8C">
        <w:trPr>
          <w:trHeight w:val="864"/>
        </w:trPr>
        <w:tc>
          <w:tcPr>
            <w:tcW w:w="10070" w:type="dxa"/>
          </w:tcPr>
          <w:p w14:paraId="5E93EE8E" w14:textId="160C616D" w:rsidR="00437D8C" w:rsidRPr="00493901" w:rsidRDefault="00437D8C" w:rsidP="00437D8C">
            <w:pPr>
              <w:autoSpaceDE w:val="0"/>
              <w:autoSpaceDN w:val="0"/>
              <w:adjustRightInd w:val="0"/>
              <w:rPr>
                <w:rFonts w:ascii="Open Sans" w:hAnsi="Open Sans" w:cs="Open Sans"/>
                <w:i/>
                <w:iCs/>
                <w:sz w:val="20"/>
                <w:szCs w:val="20"/>
              </w:rPr>
            </w:pPr>
            <w:ins w:id="19" w:author="Kellie Rollins" w:date="2023-09-06T15:43:00Z">
              <w:r>
                <w:t>COVID-19 testing and vaccinations are provided for those 5 and older at the local health department. Educators, staff, and students are allowed time off, without penalty, to be vaccinated.</w:t>
              </w:r>
            </w:ins>
          </w:p>
        </w:tc>
      </w:tr>
      <w:tr w:rsidR="00437D8C" w:rsidRPr="00493901" w14:paraId="615EAB04" w14:textId="77777777" w:rsidTr="00437D8C">
        <w:trPr>
          <w:trHeight w:val="288"/>
        </w:trPr>
        <w:tc>
          <w:tcPr>
            <w:tcW w:w="10070" w:type="dxa"/>
          </w:tcPr>
          <w:p w14:paraId="68389ADF" w14:textId="3F4B97E1" w:rsidR="00437D8C" w:rsidRPr="00493901" w:rsidRDefault="00437D8C" w:rsidP="00437D8C">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437D8C" w:rsidRPr="00493901" w14:paraId="389BD02E" w14:textId="77777777" w:rsidTr="00437D8C">
        <w:trPr>
          <w:trHeight w:val="864"/>
        </w:trPr>
        <w:tc>
          <w:tcPr>
            <w:tcW w:w="10070" w:type="dxa"/>
          </w:tcPr>
          <w:p w14:paraId="5A7BED43" w14:textId="21F0C2B8" w:rsidR="00437D8C" w:rsidRPr="00493901" w:rsidRDefault="00437D8C" w:rsidP="00437D8C">
            <w:pPr>
              <w:autoSpaceDE w:val="0"/>
              <w:autoSpaceDN w:val="0"/>
              <w:adjustRightInd w:val="0"/>
              <w:rPr>
                <w:rFonts w:ascii="Open Sans" w:hAnsi="Open Sans" w:cs="Open Sans"/>
                <w:i/>
                <w:iCs/>
                <w:sz w:val="20"/>
                <w:szCs w:val="20"/>
              </w:rPr>
            </w:pPr>
            <w:ins w:id="20" w:author="Kellie Rollins" w:date="2023-09-06T15:43:00Z">
              <w:r>
                <w:t>It is highly encouraged, but not mandatory, for everyone to wear a face covering or face shield while in contact with others. Facemasks are made available throughout the schools.</w:t>
              </w:r>
            </w:ins>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1BCED10" w14:textId="5A7AC812" w:rsidR="006D78ED" w:rsidRPr="00493901" w:rsidRDefault="00437D8C" w:rsidP="006D78ED">
            <w:pPr>
              <w:autoSpaceDE w:val="0"/>
              <w:autoSpaceDN w:val="0"/>
              <w:adjustRightInd w:val="0"/>
              <w:rPr>
                <w:rFonts w:ascii="Open Sans" w:hAnsi="Open Sans" w:cs="Open Sans"/>
                <w:sz w:val="20"/>
                <w:szCs w:val="20"/>
              </w:rPr>
            </w:pPr>
            <w:ins w:id="21" w:author="Kellie Rollins" w:date="2023-09-06T15:46:00Z">
              <w:r>
                <w:t>West Carroll Special School District is being proactive in efforts to ensure continuity of services for all students. We are offering remediation programs for the lower level students in primary and elementary schools for four weeks in the summer and after school during the school year and up to four weeks of credit recovery during the summer for middle and high school students. Additionally, credit recovery is being offered during the school day for the 2023-2024 school year to ensure graduation requirements are met. We have a tutoring program for grades k-12 in efforts to raise proficiency in reading and math and an academic support period for grades 9-12 to raise proficiency in reading and math. WCSSD is continuing to offer social services within the school day in an effort to reach more students who are facing challenges due to Covid-19 such as hospitalizations of family members, deaths in their families, job loss of income providers, and related life changing events. To address staff mental health, we are working on improvements in the staff lounge areas and striving to provide a comfortable and socially distanced area for our teachers to decompress. To address student health, PPE items are available for use in each building. We are able to offer free student-friendly healthy breakfasts and lunches in the cafeteria by utilizing 3 lunch shifts all of which allows for adequate social distancing.</w:t>
              </w:r>
            </w:ins>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0"/>
      <w:footerReference w:type="default" r:id="rId11"/>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591BF" w14:textId="77777777" w:rsidR="00D56F54" w:rsidRDefault="00D56F54" w:rsidP="000D7E9E">
      <w:pPr>
        <w:spacing w:after="0" w:line="240" w:lineRule="auto"/>
      </w:pPr>
      <w:r>
        <w:separator/>
      </w:r>
    </w:p>
  </w:endnote>
  <w:endnote w:type="continuationSeparator" w:id="0">
    <w:p w14:paraId="4EF8614C" w14:textId="77777777" w:rsidR="00D56F54" w:rsidRDefault="00D56F54" w:rsidP="000D7E9E">
      <w:pPr>
        <w:spacing w:after="0" w:line="240" w:lineRule="auto"/>
      </w:pPr>
      <w:r>
        <w:continuationSeparator/>
      </w:r>
    </w:p>
  </w:endnote>
  <w:endnote w:type="continuationNotice" w:id="1">
    <w:p w14:paraId="4A1A30C7" w14:textId="77777777" w:rsidR="00D56F54" w:rsidRDefault="00D56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54893AF1"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D56F54">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5A77A6">
                            <w:rPr>
                              <w:rFonts w:ascii="Open Sans" w:eastAsia="Open Sans" w:hAnsi="Open Sans" w:cs="Open Sans"/>
                              <w:noProof/>
                              <w:color w:val="3B3838" w:themeColor="background2" w:themeShade="40"/>
                              <w:sz w:val="18"/>
                              <w:szCs w:val="18"/>
                            </w:rPr>
                            <w:t xml:space="preserve">January </w:t>
                          </w:r>
                          <w:r w:rsidR="00D16EA6">
                            <w:rPr>
                              <w:rFonts w:ascii="Open Sans" w:eastAsia="Open Sans" w:hAnsi="Open Sans" w:cs="Open Sans"/>
                              <w:noProof/>
                              <w:color w:val="3B3838" w:themeColor="background2" w:themeShade="40"/>
                              <w:sz w:val="18"/>
                              <w:szCs w:val="18"/>
                            </w:rPr>
                            <w:t>202</w:t>
                          </w:r>
                          <w:r w:rsidR="005A77A6">
                            <w:rPr>
                              <w:rFonts w:ascii="Open Sans" w:eastAsia="Open Sans" w:hAnsi="Open Sans" w:cs="Open Sans"/>
                              <w:noProof/>
                              <w:color w:val="3B3838" w:themeColor="background2" w:themeShade="40"/>
                              <w:sz w:val="18"/>
                              <w:szCs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" stroked="f">
              <v:textbox style="mso-fit-shape-to-text:t">
                <w:txbxContent>
                  <w:p w14:paraId="3751C88D" w14:textId="54893AF1"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sidR="00D56F54">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5A77A6">
                      <w:rPr>
                        <w:rFonts w:ascii="Open Sans" w:eastAsia="Open Sans" w:hAnsi="Open Sans" w:cs="Open Sans"/>
                        <w:noProof/>
                        <w:color w:val="3B3838" w:themeColor="background2" w:themeShade="40"/>
                        <w:sz w:val="18"/>
                        <w:szCs w:val="18"/>
                      </w:rPr>
                      <w:t xml:space="preserve">January </w:t>
                    </w:r>
                    <w:r w:rsidR="00D16EA6">
                      <w:rPr>
                        <w:rFonts w:ascii="Open Sans" w:eastAsia="Open Sans" w:hAnsi="Open Sans" w:cs="Open Sans"/>
                        <w:noProof/>
                        <w:color w:val="3B3838" w:themeColor="background2" w:themeShade="40"/>
                        <w:sz w:val="18"/>
                        <w:szCs w:val="18"/>
                      </w:rPr>
                      <w:t>202</w:t>
                    </w:r>
                    <w:r w:rsidR="005A77A6">
                      <w:rPr>
                        <w:rFonts w:ascii="Open Sans" w:eastAsia="Open Sans" w:hAnsi="Open Sans" w:cs="Open Sans"/>
                        <w:noProof/>
                        <w:color w:val="3B3838" w:themeColor="background2" w:themeShade="40"/>
                        <w:sz w:val="18"/>
                        <w:szCs w:val="18"/>
                      </w:rPr>
                      <w:t>3</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59A34B"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53E5" w14:textId="77777777" w:rsidR="00D56F54" w:rsidRDefault="00D56F54" w:rsidP="000D7E9E">
      <w:pPr>
        <w:spacing w:after="0" w:line="240" w:lineRule="auto"/>
      </w:pPr>
      <w:r>
        <w:separator/>
      </w:r>
    </w:p>
  </w:footnote>
  <w:footnote w:type="continuationSeparator" w:id="0">
    <w:p w14:paraId="3FC57FD6" w14:textId="77777777" w:rsidR="00D56F54" w:rsidRDefault="00D56F54" w:rsidP="000D7E9E">
      <w:pPr>
        <w:spacing w:after="0" w:line="240" w:lineRule="auto"/>
      </w:pPr>
      <w:r>
        <w:continuationSeparator/>
      </w:r>
    </w:p>
  </w:footnote>
  <w:footnote w:type="continuationNotice" w:id="1">
    <w:p w14:paraId="45AECCDF" w14:textId="77777777" w:rsidR="00D56F54" w:rsidRDefault="00D56F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W6SE8Ue" int2:invalidationBookmarkName="" int2:hashCode="em+oK/w/JABKwA" int2:id="0bNpzjOj"/>
    <int2:bookmark int2:bookmarkName="_Int_AuhuuoUV" int2:invalidationBookmarkName="" int2:hashCode="h+Y/ksHtcNReFW" int2:id="3VqratqT">
      <int2:state int2:value="Rejected" int2:type="AugLoop_Acronyms_AcronymsCritique"/>
    </int2:bookmark>
    <int2:bookmark int2:bookmarkName="_Int_hH2skF2k" int2:invalidationBookmarkName="" int2:hashCode="bjy124o04G58Ve" int2:id="CHP8zZzB">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ie Rollins">
    <w15:presenceInfo w15:providerId="None" w15:userId="Kellie Rol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6801"/>
    <w:rsid w:val="00096988"/>
    <w:rsid w:val="000D7E9E"/>
    <w:rsid w:val="000F4863"/>
    <w:rsid w:val="000F7C25"/>
    <w:rsid w:val="00116541"/>
    <w:rsid w:val="001200C4"/>
    <w:rsid w:val="00146D99"/>
    <w:rsid w:val="0016120D"/>
    <w:rsid w:val="001952C5"/>
    <w:rsid w:val="00196483"/>
    <w:rsid w:val="001A4F30"/>
    <w:rsid w:val="001D32F4"/>
    <w:rsid w:val="001D6C5B"/>
    <w:rsid w:val="001F7468"/>
    <w:rsid w:val="00213479"/>
    <w:rsid w:val="00223829"/>
    <w:rsid w:val="00236673"/>
    <w:rsid w:val="00242ED5"/>
    <w:rsid w:val="0024473D"/>
    <w:rsid w:val="002E0809"/>
    <w:rsid w:val="002F126E"/>
    <w:rsid w:val="002F73F8"/>
    <w:rsid w:val="00370F5E"/>
    <w:rsid w:val="003859C3"/>
    <w:rsid w:val="003C61A2"/>
    <w:rsid w:val="003D06AD"/>
    <w:rsid w:val="003D3D89"/>
    <w:rsid w:val="004332C4"/>
    <w:rsid w:val="00437D8C"/>
    <w:rsid w:val="00483C49"/>
    <w:rsid w:val="00493901"/>
    <w:rsid w:val="004E4FCF"/>
    <w:rsid w:val="004F2F59"/>
    <w:rsid w:val="00550296"/>
    <w:rsid w:val="005A4D21"/>
    <w:rsid w:val="005A77A6"/>
    <w:rsid w:val="005D6FEC"/>
    <w:rsid w:val="005E1E89"/>
    <w:rsid w:val="0064605A"/>
    <w:rsid w:val="006879FC"/>
    <w:rsid w:val="006A3BE2"/>
    <w:rsid w:val="006C32EA"/>
    <w:rsid w:val="006D78ED"/>
    <w:rsid w:val="006F7174"/>
    <w:rsid w:val="007025BC"/>
    <w:rsid w:val="00706238"/>
    <w:rsid w:val="00711A11"/>
    <w:rsid w:val="00722F1A"/>
    <w:rsid w:val="007411A2"/>
    <w:rsid w:val="0077152A"/>
    <w:rsid w:val="00776594"/>
    <w:rsid w:val="007924E0"/>
    <w:rsid w:val="007976B8"/>
    <w:rsid w:val="007C0467"/>
    <w:rsid w:val="007C64A1"/>
    <w:rsid w:val="007F2524"/>
    <w:rsid w:val="00806807"/>
    <w:rsid w:val="00807254"/>
    <w:rsid w:val="00812E35"/>
    <w:rsid w:val="00832507"/>
    <w:rsid w:val="00852FC7"/>
    <w:rsid w:val="008B41A8"/>
    <w:rsid w:val="008C793A"/>
    <w:rsid w:val="008F0BD8"/>
    <w:rsid w:val="00910E06"/>
    <w:rsid w:val="00934128"/>
    <w:rsid w:val="009575C2"/>
    <w:rsid w:val="00963D55"/>
    <w:rsid w:val="00987F12"/>
    <w:rsid w:val="00A00529"/>
    <w:rsid w:val="00A009F8"/>
    <w:rsid w:val="00A241FF"/>
    <w:rsid w:val="00A6242A"/>
    <w:rsid w:val="00A736C0"/>
    <w:rsid w:val="00A737B8"/>
    <w:rsid w:val="00A76668"/>
    <w:rsid w:val="00AA446B"/>
    <w:rsid w:val="00AA7FE0"/>
    <w:rsid w:val="00AC4ED9"/>
    <w:rsid w:val="00B04FB9"/>
    <w:rsid w:val="00B05A99"/>
    <w:rsid w:val="00B707B9"/>
    <w:rsid w:val="00BB2302"/>
    <w:rsid w:val="00BC4D34"/>
    <w:rsid w:val="00BD42D7"/>
    <w:rsid w:val="00BE3E61"/>
    <w:rsid w:val="00BE66F2"/>
    <w:rsid w:val="00BF0E88"/>
    <w:rsid w:val="00C06BCD"/>
    <w:rsid w:val="00C25ED8"/>
    <w:rsid w:val="00C6586B"/>
    <w:rsid w:val="00CC6E6B"/>
    <w:rsid w:val="00CF10D1"/>
    <w:rsid w:val="00D07A1C"/>
    <w:rsid w:val="00D16EA6"/>
    <w:rsid w:val="00D468F2"/>
    <w:rsid w:val="00D524C8"/>
    <w:rsid w:val="00D56F54"/>
    <w:rsid w:val="00DA36BB"/>
    <w:rsid w:val="00DC40A7"/>
    <w:rsid w:val="00DD669C"/>
    <w:rsid w:val="00DE77AE"/>
    <w:rsid w:val="00E300C8"/>
    <w:rsid w:val="00E4600E"/>
    <w:rsid w:val="00E8076C"/>
    <w:rsid w:val="00E973DE"/>
    <w:rsid w:val="00E97F48"/>
    <w:rsid w:val="00EA7154"/>
    <w:rsid w:val="00EC04B0"/>
    <w:rsid w:val="00ED4112"/>
    <w:rsid w:val="00EE3351"/>
    <w:rsid w:val="00F14BB6"/>
    <w:rsid w:val="00F23B39"/>
    <w:rsid w:val="00F35EDE"/>
    <w:rsid w:val="00F66161"/>
    <w:rsid w:val="00F6630E"/>
    <w:rsid w:val="00F94EE8"/>
    <w:rsid w:val="00FB1816"/>
    <w:rsid w:val="00FC45F7"/>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7" ma:contentTypeDescription="Create a new document." ma:contentTypeScope="" ma:versionID="cdbd36bf12cbdbece3cc2ea427f660e9">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43b4f82deb528e3c5500b00e0b38b02d"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CD6EC-48FE-4AD2-8DB8-A68A008E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3.xml><?xml version="1.0" encoding="utf-8"?>
<ds:datastoreItem xmlns:ds="http://schemas.openxmlformats.org/officeDocument/2006/customXml" ds:itemID="{54886E29-D753-48D4-948A-64BC34819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 Addendum Year 2</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Kellie Rollins</cp:lastModifiedBy>
  <cp:revision>2</cp:revision>
  <dcterms:created xsi:type="dcterms:W3CDTF">2024-03-08T16:24:00Z</dcterms:created>
  <dcterms:modified xsi:type="dcterms:W3CDTF">2024-03-08T16:24:00Z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y fmtid="{D5CDD505-2E9C-101B-9397-08002B2CF9AE}" pid="4" name="GrammarlyDocumentId">
    <vt:lpwstr>f381c9ba078848adfde09947171ab4109f5aeb8d202b63782f5cdaedd36e3e78</vt:lpwstr>
  </property>
</Properties>
</file>