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51" w:rsidRPr="00126E51" w:rsidRDefault="00126E51" w:rsidP="00355234">
      <w:pPr>
        <w:jc w:val="both"/>
        <w:rPr>
          <w:rFonts w:ascii="Georgia" w:hAnsi="Georgia"/>
          <w:sz w:val="24"/>
          <w:szCs w:val="24"/>
        </w:rPr>
      </w:pPr>
      <w:r w:rsidRPr="00126E51">
        <w:rPr>
          <w:rFonts w:ascii="Georgia" w:hAnsi="Georgia"/>
          <w:sz w:val="24"/>
          <w:szCs w:val="24"/>
        </w:rPr>
        <w:t>In accordance to updated Board Policy 01.6AP.2 - Inspection of Board Records</w:t>
      </w:r>
      <w:r>
        <w:rPr>
          <w:rFonts w:ascii="Georgia" w:hAnsi="Georgia"/>
          <w:sz w:val="24"/>
          <w:szCs w:val="24"/>
        </w:rPr>
        <w:t>,</w:t>
      </w:r>
      <w:r w:rsidRPr="00126E51">
        <w:rPr>
          <w:rFonts w:ascii="Georgia" w:hAnsi="Georgia"/>
          <w:sz w:val="24"/>
          <w:szCs w:val="24"/>
        </w:rPr>
        <w:t xml:space="preserve"> the following changes will take </w:t>
      </w:r>
      <w:r>
        <w:rPr>
          <w:rFonts w:ascii="Georgia" w:hAnsi="Georgia"/>
          <w:sz w:val="24"/>
          <w:szCs w:val="24"/>
        </w:rPr>
        <w:t>effect</w:t>
      </w:r>
      <w:r w:rsidRPr="00126E51">
        <w:rPr>
          <w:rFonts w:ascii="Georgia" w:hAnsi="Georgia"/>
          <w:sz w:val="24"/>
          <w:szCs w:val="24"/>
        </w:rPr>
        <w:t xml:space="preserve"> July 1, 2021 to any open records request received by the Christian County Board of Education:</w:t>
      </w:r>
    </w:p>
    <w:p w:rsidR="00126E51" w:rsidRPr="00126E51" w:rsidRDefault="00126E51" w:rsidP="00126E51">
      <w:pPr>
        <w:pStyle w:val="policytitle"/>
        <w:rPr>
          <w:ins w:id="0" w:author="Kinman, Katrina - KSBA" w:date="2021-04-12T13:03:00Z"/>
          <w:rFonts w:ascii="Georgia" w:hAnsi="Georgia"/>
          <w:sz w:val="24"/>
          <w:szCs w:val="24"/>
        </w:rPr>
      </w:pPr>
      <w:ins w:id="1" w:author="Kinman, Katrina - KSBA" w:date="2021-04-12T13:03:00Z">
        <w:r w:rsidRPr="00126E51">
          <w:rPr>
            <w:rFonts w:ascii="Georgia" w:hAnsi="Georgia"/>
            <w:sz w:val="24"/>
            <w:szCs w:val="24"/>
          </w:rPr>
          <w:t xml:space="preserve">Inspection of </w:t>
        </w:r>
      </w:ins>
      <w:ins w:id="2" w:author="Barker, Kim - KSBA" w:date="2021-04-13T07:47:00Z">
        <w:r w:rsidRPr="00126E51">
          <w:rPr>
            <w:rFonts w:ascii="Georgia" w:hAnsi="Georgia"/>
            <w:sz w:val="24"/>
            <w:szCs w:val="24"/>
          </w:rPr>
          <w:t>Board</w:t>
        </w:r>
      </w:ins>
      <w:ins w:id="3" w:author="Kinman, Katrina - KSBA" w:date="2021-04-12T13:03:00Z">
        <w:r w:rsidRPr="00126E51">
          <w:rPr>
            <w:rFonts w:ascii="Georgia" w:hAnsi="Georgia"/>
            <w:sz w:val="24"/>
            <w:szCs w:val="24"/>
          </w:rPr>
          <w:t xml:space="preserve"> Records</w:t>
        </w:r>
        <w:bookmarkStart w:id="4" w:name="_GoBack"/>
        <w:bookmarkEnd w:id="4"/>
      </w:ins>
    </w:p>
    <w:p w:rsidR="00126E51" w:rsidRPr="00126E51" w:rsidRDefault="00126E51" w:rsidP="00126E51">
      <w:pPr>
        <w:pStyle w:val="sideheading"/>
        <w:rPr>
          <w:ins w:id="5" w:author="Kinman, Katrina - KSBA" w:date="2021-04-12T13:04:00Z"/>
          <w:rStyle w:val="ksbanormal"/>
          <w:rFonts w:ascii="Georgia" w:hAnsi="Georgia"/>
          <w:b w:val="0"/>
          <w:szCs w:val="24"/>
          <w:rPrChange w:id="6" w:author="Kinman, Katrina - KSBA" w:date="2021-04-01T16:34:00Z">
            <w:rPr>
              <w:ins w:id="7" w:author="Kinman, Katrina - KSBA" w:date="2021-04-12T13:04:00Z"/>
              <w:rStyle w:val="ksbanormal"/>
              <w:rFonts w:eastAsiaTheme="minorEastAsia" w:cstheme="minorBidi"/>
              <w:b/>
              <w:szCs w:val="22"/>
              <w:u w:val="words"/>
            </w:rPr>
          </w:rPrChange>
        </w:rPr>
        <w:pPrChange w:id="8" w:author="Kinman, Katrina - KSBA" w:date="2021-04-01T16:34:00Z">
          <w:pPr>
            <w:pStyle w:val="policytext"/>
            <w:spacing w:after="80"/>
          </w:pPr>
        </w:pPrChange>
      </w:pPr>
      <w:ins w:id="9" w:author="Kinman, Katrina - KSBA" w:date="2021-04-12T13:04:00Z">
        <w:r w:rsidRPr="00126E51">
          <w:rPr>
            <w:rStyle w:val="ksbanormal"/>
            <w:rFonts w:ascii="Georgia" w:hAnsi="Georgia"/>
            <w:szCs w:val="24"/>
          </w:rPr>
          <w:t>Inspection of Records</w:t>
        </w:r>
      </w:ins>
    </w:p>
    <w:p w:rsidR="00126E51" w:rsidRPr="00126E51" w:rsidRDefault="00126E51" w:rsidP="00126E51">
      <w:pPr>
        <w:pStyle w:val="policytext"/>
        <w:spacing w:after="80"/>
        <w:rPr>
          <w:ins w:id="10" w:author="Kinman, Katrina - KSBA" w:date="2021-04-12T13:04:00Z"/>
          <w:rStyle w:val="ksbanormal"/>
          <w:rFonts w:ascii="Georgia" w:eastAsiaTheme="minorEastAsia" w:hAnsi="Georgia"/>
          <w:szCs w:val="24"/>
          <w:rPrChange w:id="11" w:author="Kinman, Katrina - KSBA" w:date="2021-04-01T16:13:00Z">
            <w:rPr>
              <w:ins w:id="12" w:author="Kinman, Katrina - KSBA" w:date="2021-04-12T13:04:00Z"/>
              <w:rStyle w:val="ksbabold"/>
              <w:rFonts w:eastAsiaTheme="minorEastAsia" w:cstheme="minorBidi"/>
              <w:b w:val="0"/>
              <w:smallCaps/>
              <w:szCs w:val="22"/>
            </w:rPr>
          </w:rPrChange>
        </w:rPr>
      </w:pPr>
      <w:ins w:id="13" w:author="Kinman, Katrina - KSBA" w:date="2021-04-12T13:04:00Z">
        <w:r w:rsidRPr="00126E51">
          <w:rPr>
            <w:rStyle w:val="ksbanormal"/>
            <w:rFonts w:ascii="Georgia" w:hAnsi="Georgia"/>
            <w:szCs w:val="24"/>
          </w:rPr>
          <w:t>Residents</w:t>
        </w:r>
      </w:ins>
      <w:ins w:id="14" w:author="Kinman, Katrina - KSBA" w:date="2021-04-20T15:46:00Z">
        <w:r w:rsidRPr="00126E51">
          <w:rPr>
            <w:rStyle w:val="ksbanormal"/>
            <w:rFonts w:ascii="Georgia" w:hAnsi="Georgia"/>
            <w:szCs w:val="24"/>
          </w:rPr>
          <w:t>*</w:t>
        </w:r>
      </w:ins>
      <w:ins w:id="15" w:author="Kinman, Katrina - KSBA" w:date="2021-04-12T13:04:00Z">
        <w:r w:rsidRPr="00126E51">
          <w:rPr>
            <w:rStyle w:val="ksbanormal"/>
            <w:rFonts w:ascii="Georgia" w:hAnsi="Georgia"/>
            <w:szCs w:val="24"/>
          </w:rPr>
          <w:t xml:space="preserve"> of the Commonwealth</w:t>
        </w:r>
        <w:r w:rsidRPr="00126E51">
          <w:rPr>
            <w:rStyle w:val="ksbanormal"/>
            <w:rFonts w:ascii="Georgia" w:hAnsi="Georgia"/>
            <w:szCs w:val="24"/>
            <w:rPrChange w:id="16"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rsidR="00126E51" w:rsidRPr="00126E51" w:rsidRDefault="00126E51" w:rsidP="00126E51">
      <w:pPr>
        <w:pStyle w:val="policytext"/>
        <w:rPr>
          <w:ins w:id="17" w:author="Kinman, Katrina - KSBA" w:date="2021-04-12T13:04:00Z"/>
          <w:rStyle w:val="ksbanormal"/>
          <w:rFonts w:ascii="Georgia" w:hAnsi="Georgia"/>
          <w:szCs w:val="24"/>
        </w:rPr>
      </w:pPr>
      <w:ins w:id="18" w:author="Kinman, Katrina - KSBA" w:date="2021-04-12T13:04:00Z">
        <w:r w:rsidRPr="00126E51">
          <w:rPr>
            <w:rStyle w:val="ksbanormal"/>
            <w:rFonts w:ascii="Georgia" w:hAnsi="Georgia"/>
            <w:szCs w:val="24"/>
          </w:rPr>
          <w:t xml:space="preserve">The principal office of the District is located at </w:t>
        </w:r>
      </w:ins>
      <w:r>
        <w:rPr>
          <w:rStyle w:val="ksbanormal"/>
          <w:rFonts w:ascii="Georgia" w:hAnsi="Georgia"/>
          <w:szCs w:val="24"/>
        </w:rPr>
        <w:t>200 Glass Ave, Hopkinsville, KY 42240</w:t>
      </w:r>
      <w:ins w:id="19" w:author="Kinman, Katrina - KSBA" w:date="2021-04-12T13:04:00Z">
        <w:r w:rsidRPr="00126E51">
          <w:rPr>
            <w:rStyle w:val="ksbanormal"/>
            <w:rFonts w:ascii="Georgia" w:hAnsi="Georgia"/>
            <w:szCs w:val="24"/>
          </w:rPr>
          <w:t>.</w:t>
        </w:r>
      </w:ins>
    </w:p>
    <w:p w:rsidR="00126E51" w:rsidRPr="00126E51" w:rsidRDefault="00126E51" w:rsidP="00126E51">
      <w:pPr>
        <w:pStyle w:val="policytext"/>
        <w:rPr>
          <w:ins w:id="20" w:author="Kinman, Katrina - KSBA" w:date="2021-04-12T13:04:00Z"/>
          <w:rStyle w:val="ksbanormal"/>
          <w:rFonts w:ascii="Georgia" w:hAnsi="Georgia"/>
          <w:szCs w:val="24"/>
        </w:rPr>
      </w:pPr>
      <w:ins w:id="21" w:author="Kinman, Katrina - KSBA" w:date="2021-04-12T13:04:00Z">
        <w:r w:rsidRPr="00126E51">
          <w:rPr>
            <w:rStyle w:val="ksbanormal"/>
            <w:rFonts w:ascii="Georgia" w:hAnsi="Georgia"/>
            <w:szCs w:val="24"/>
          </w:rPr>
          <w:t xml:space="preserve">The official custodian/designee to whom requests for access to records should be submitted is </w:t>
        </w:r>
      </w:ins>
      <w:r>
        <w:rPr>
          <w:rStyle w:val="ksbanormal"/>
          <w:rFonts w:ascii="Georgia" w:hAnsi="Georgia"/>
          <w:szCs w:val="24"/>
        </w:rPr>
        <w:t xml:space="preserve">Karen Edwards, Secretary to the Superintendent, </w:t>
      </w:r>
      <w:ins w:id="22" w:author="Kinman, Katrina - KSBA" w:date="2021-04-12T13:04:00Z">
        <w:r w:rsidRPr="00126E51">
          <w:rPr>
            <w:rStyle w:val="ksbanormal"/>
            <w:rFonts w:ascii="Georgia" w:hAnsi="Georgia"/>
            <w:szCs w:val="24"/>
          </w:rPr>
          <w:t xml:space="preserve">and email address is </w:t>
        </w:r>
      </w:ins>
      <w:r>
        <w:rPr>
          <w:rStyle w:val="ksbanormal"/>
          <w:rFonts w:ascii="Georgia" w:hAnsi="Georgia"/>
          <w:szCs w:val="24"/>
        </w:rPr>
        <w:t>karen.edwards@christian.kyschools.us</w:t>
      </w:r>
      <w:ins w:id="23" w:author="Kinman, Katrina - KSBA" w:date="2021-04-12T13:04:00Z">
        <w:r w:rsidRPr="00126E51">
          <w:rPr>
            <w:rStyle w:val="ksbanormal"/>
            <w:rFonts w:ascii="Georgia" w:hAnsi="Georgia"/>
            <w:szCs w:val="24"/>
          </w:rPr>
          <w:t>.</w:t>
        </w:r>
      </w:ins>
    </w:p>
    <w:p w:rsidR="00126E51" w:rsidRPr="00126E51" w:rsidRDefault="00126E51" w:rsidP="00126E51">
      <w:pPr>
        <w:pStyle w:val="policytext"/>
        <w:rPr>
          <w:ins w:id="24" w:author="Kinman, Katrina - KSBA" w:date="2021-04-12T13:04:00Z"/>
          <w:rStyle w:val="ksbanormal"/>
          <w:rFonts w:ascii="Georgia" w:hAnsi="Georgia"/>
          <w:szCs w:val="24"/>
        </w:rPr>
      </w:pPr>
      <w:ins w:id="25" w:author="Kinman, Katrina - KSBA" w:date="2021-04-12T13:04:00Z">
        <w:r w:rsidRPr="00126E51">
          <w:rPr>
            <w:rStyle w:val="ksbanormal"/>
            <w:rFonts w:ascii="Georgia" w:hAnsi="Georgia"/>
            <w:szCs w:val="24"/>
          </w:rPr>
          <w:t>Fees for hard copies shall be 10 cents a page. Fees for other media (if applicable) shall be based on actual cost to the District.</w:t>
        </w:r>
      </w:ins>
    </w:p>
    <w:p w:rsidR="00126E51" w:rsidRPr="00126E51" w:rsidRDefault="00126E51" w:rsidP="00126E51">
      <w:pPr>
        <w:pStyle w:val="policytext"/>
        <w:rPr>
          <w:ins w:id="26" w:author="Kinman, Katrina - KSBA" w:date="2021-04-12T13:04:00Z"/>
          <w:rStyle w:val="ksbanormal"/>
          <w:rFonts w:ascii="Georgia" w:hAnsi="Georgia"/>
          <w:szCs w:val="24"/>
        </w:rPr>
      </w:pPr>
      <w:ins w:id="27" w:author="Kinman, Katrina - KSBA" w:date="2021-04-12T13:04:00Z">
        <w:r w:rsidRPr="00126E51">
          <w:rPr>
            <w:rStyle w:val="ksbanormal"/>
            <w:rFonts w:ascii="Georgia" w:hAnsi="Georgia"/>
            <w:szCs w:val="24"/>
          </w:rPr>
          <w:t>The requesting party shall submit a written application that shall:</w:t>
        </w:r>
      </w:ins>
    </w:p>
    <w:p w:rsidR="00126E51" w:rsidRPr="00126E51" w:rsidRDefault="00126E51" w:rsidP="00126E51">
      <w:pPr>
        <w:pStyle w:val="policytext"/>
        <w:numPr>
          <w:ilvl w:val="0"/>
          <w:numId w:val="1"/>
        </w:numPr>
        <w:textAlignment w:val="auto"/>
        <w:rPr>
          <w:ins w:id="28" w:author="Kinman, Katrina - KSBA" w:date="2021-04-12T13:04:00Z"/>
          <w:rStyle w:val="ksbanormal"/>
          <w:rFonts w:ascii="Georgia" w:hAnsi="Georgia"/>
          <w:szCs w:val="24"/>
        </w:rPr>
      </w:pPr>
      <w:ins w:id="29" w:author="Kinman, Katrina - KSBA" w:date="2021-04-12T13:04:00Z">
        <w:r w:rsidRPr="00126E51">
          <w:rPr>
            <w:rStyle w:val="ksbanormal"/>
            <w:rFonts w:ascii="Georgia" w:hAnsi="Georgia"/>
            <w:szCs w:val="24"/>
          </w:rPr>
          <w:t>be signed;</w:t>
        </w:r>
      </w:ins>
    </w:p>
    <w:p w:rsidR="00126E51" w:rsidRPr="00126E51" w:rsidRDefault="00126E51" w:rsidP="00126E51">
      <w:pPr>
        <w:pStyle w:val="policytext"/>
        <w:numPr>
          <w:ilvl w:val="0"/>
          <w:numId w:val="1"/>
        </w:numPr>
        <w:textAlignment w:val="auto"/>
        <w:rPr>
          <w:ins w:id="30" w:author="Kinman, Katrina - KSBA" w:date="2021-04-12T13:04:00Z"/>
          <w:rStyle w:val="ksbanormal"/>
          <w:rFonts w:ascii="Georgia" w:hAnsi="Georgia"/>
          <w:szCs w:val="24"/>
        </w:rPr>
      </w:pPr>
      <w:ins w:id="31" w:author="Kinman, Katrina - KSBA" w:date="2021-04-12T13:04:00Z">
        <w:r w:rsidRPr="00126E51">
          <w:rPr>
            <w:rStyle w:val="ksbanormal"/>
            <w:rFonts w:ascii="Georgia" w:hAnsi="Georgia"/>
            <w:szCs w:val="24"/>
          </w:rPr>
          <w:t>include the applicant’s name printed legibly;</w:t>
        </w:r>
      </w:ins>
    </w:p>
    <w:p w:rsidR="00126E51" w:rsidRPr="00126E51" w:rsidRDefault="00126E51" w:rsidP="00126E51">
      <w:pPr>
        <w:pStyle w:val="policytext"/>
        <w:numPr>
          <w:ilvl w:val="0"/>
          <w:numId w:val="1"/>
        </w:numPr>
        <w:textAlignment w:val="auto"/>
        <w:rPr>
          <w:ins w:id="32" w:author="Kinman, Katrina - KSBA" w:date="2021-04-12T13:04:00Z"/>
          <w:rStyle w:val="ksbanormal"/>
          <w:rFonts w:ascii="Georgia" w:hAnsi="Georgia"/>
          <w:szCs w:val="24"/>
        </w:rPr>
      </w:pPr>
      <w:ins w:id="33" w:author="Kinman, Katrina - KSBA" w:date="2021-04-12T13:04:00Z">
        <w:r w:rsidRPr="00126E51">
          <w:rPr>
            <w:rStyle w:val="ksbanormal"/>
            <w:rFonts w:ascii="Georgia" w:hAnsi="Georgia"/>
            <w:szCs w:val="24"/>
          </w:rPr>
          <w:t>include mailing address (and email address if applicable); and</w:t>
        </w:r>
      </w:ins>
    </w:p>
    <w:p w:rsidR="00126E51" w:rsidRPr="00126E51" w:rsidRDefault="00126E51" w:rsidP="00126E51">
      <w:pPr>
        <w:pStyle w:val="policytext"/>
        <w:numPr>
          <w:ilvl w:val="0"/>
          <w:numId w:val="1"/>
        </w:numPr>
        <w:textAlignment w:val="auto"/>
        <w:rPr>
          <w:ins w:id="34" w:author="Kinman, Katrina - KSBA" w:date="2021-04-12T13:04:00Z"/>
          <w:rStyle w:val="ksbanormal"/>
          <w:rFonts w:ascii="Georgia" w:hAnsi="Georgia"/>
          <w:szCs w:val="24"/>
        </w:rPr>
        <w:pPrChange w:id="35" w:author="Kinman, Katrina - KSBA" w:date="2021-04-01T16:43:00Z">
          <w:pPr>
            <w:pStyle w:val="policytext"/>
            <w:spacing w:after="0"/>
          </w:pPr>
        </w:pPrChange>
      </w:pPr>
      <w:proofErr w:type="gramStart"/>
      <w:ins w:id="36" w:author="Kinman, Katrina - KSBA" w:date="2021-04-12T13:04:00Z">
        <w:r w:rsidRPr="00126E51">
          <w:rPr>
            <w:rStyle w:val="ksbanormal"/>
            <w:rFonts w:ascii="Georgia" w:hAnsi="Georgia"/>
            <w:szCs w:val="24"/>
          </w:rPr>
          <w:t>include</w:t>
        </w:r>
        <w:proofErr w:type="gramEnd"/>
        <w:r w:rsidRPr="00126E51">
          <w:rPr>
            <w:rStyle w:val="ksbanormal"/>
            <w:rFonts w:ascii="Georgia" w:hAnsi="Georgia"/>
            <w:szCs w:val="24"/>
          </w:rPr>
          <w:t xml:space="preserve"> a statement of the manner in which the applicant is a resident of the Commonwealth of Kentucky.</w:t>
        </w:r>
        <w:r w:rsidRPr="00126E51">
          <w:rPr>
            <w:rStyle w:val="ksbanormal"/>
            <w:rFonts w:ascii="Georgia" w:hAnsi="Georgia"/>
            <w:szCs w:val="24"/>
            <w:vertAlign w:val="superscript"/>
          </w:rPr>
          <w:t>*</w:t>
        </w:r>
      </w:ins>
    </w:p>
    <w:p w:rsidR="00126E51" w:rsidRPr="00126E51" w:rsidRDefault="00126E51" w:rsidP="00126E51">
      <w:pPr>
        <w:pStyle w:val="policytext"/>
        <w:spacing w:before="120" w:after="80"/>
        <w:rPr>
          <w:ins w:id="37" w:author="Kinman, Katrina - KSBA" w:date="2021-04-12T13:04:00Z"/>
          <w:rStyle w:val="ksbanormal"/>
          <w:rFonts w:ascii="Georgia" w:hAnsi="Georgia"/>
          <w:szCs w:val="24"/>
        </w:rPr>
      </w:pPr>
      <w:ins w:id="38" w:author="Kinman, Katrina - KSBA" w:date="2021-04-12T13:04:00Z">
        <w:r w:rsidRPr="00126E51">
          <w:rPr>
            <w:rStyle w:val="ksbanormal"/>
            <w:rFonts w:ascii="Georgia" w:hAnsi="Georgia"/>
            <w:szCs w:val="24"/>
            <w:rPrChange w:id="39" w:author="Kinman, Katrina - KSBA" w:date="2021-03-30T15:47:00Z">
              <w:rPr>
                <w:rStyle w:val="ksbabold"/>
                <w:b w:val="0"/>
              </w:rPr>
            </w:rPrChange>
          </w:rPr>
          <w:t>The applicant shall hand deliver, mail, send via facsimile, or send via email</w:t>
        </w:r>
        <w:r w:rsidRPr="00126E51">
          <w:rPr>
            <w:rStyle w:val="ksbanormal"/>
            <w:rFonts w:ascii="Georgia" w:hAnsi="Georgia"/>
            <w:szCs w:val="24"/>
          </w:rPr>
          <w:t xml:space="preserve"> </w:t>
        </w:r>
        <w:r w:rsidRPr="00126E51">
          <w:rPr>
            <w:rStyle w:val="ksbanormal"/>
            <w:rFonts w:ascii="Georgia" w:hAnsi="Georgia"/>
            <w:szCs w:val="24"/>
            <w:rPrChange w:id="40" w:author="Kinman, Katrina - KSBA" w:date="2021-03-30T15:47:00Z">
              <w:rPr>
                <w:rStyle w:val="ksbabold"/>
                <w:b w:val="0"/>
              </w:rPr>
            </w:rPrChange>
          </w:rPr>
          <w:t>the written application to the custodian/designee at the above address describing the records the applicant wishes to access.</w:t>
        </w:r>
        <w:r w:rsidRPr="00126E51">
          <w:rPr>
            <w:rStyle w:val="ksbanormal"/>
            <w:rFonts w:ascii="Georgia" w:hAnsi="Georgia"/>
            <w:szCs w:val="24"/>
          </w:rPr>
          <w:t xml:space="preserve"> </w:t>
        </w:r>
        <w:r w:rsidRPr="00126E51">
          <w:rPr>
            <w:rStyle w:val="ksbanormal"/>
            <w:rFonts w:ascii="Georgia" w:hAnsi="Georgia"/>
            <w:szCs w:val="24"/>
            <w:rPrChange w:id="41" w:author="Kinman, Katrina - KSBA" w:date="2021-03-30T15:47:00Z">
              <w:rPr>
                <w:rStyle w:val="ksbabold"/>
                <w:b w:val="0"/>
              </w:rPr>
            </w:rPrChange>
          </w:rPr>
          <w:t xml:space="preserve">Written requests comporting with the above or the written form set forth in regulation by the Kentucky Attorney General </w:t>
        </w:r>
        <w:r w:rsidRPr="00126E51">
          <w:rPr>
            <w:rStyle w:val="ksbanormal"/>
            <w:rFonts w:ascii="Georgia" w:hAnsi="Georgia"/>
            <w:szCs w:val="24"/>
          </w:rPr>
          <w:t>may be utilized by the requesting party.</w:t>
        </w:r>
      </w:ins>
    </w:p>
    <w:p w:rsidR="00126E51" w:rsidRPr="00126E51" w:rsidRDefault="00126E51" w:rsidP="00126E51">
      <w:pPr>
        <w:pStyle w:val="policytext"/>
        <w:spacing w:before="120" w:after="80"/>
        <w:rPr>
          <w:ins w:id="42" w:author="Kinman, Katrina - KSBA" w:date="2021-04-12T13:04:00Z"/>
          <w:rFonts w:ascii="Georgia" w:hAnsi="Georgia"/>
          <w:szCs w:val="24"/>
        </w:rPr>
        <w:pPrChange w:id="43" w:author="Kinman, Katrina - KSBA" w:date="2021-04-01T16:46:00Z">
          <w:pPr>
            <w:pStyle w:val="Heading1"/>
          </w:pPr>
        </w:pPrChange>
      </w:pPr>
      <w:ins w:id="44" w:author="Kinman, Katrina - KSBA" w:date="2021-04-12T13:04:00Z">
        <w:r w:rsidRPr="00126E51">
          <w:rPr>
            <w:rStyle w:val="ksbanormal"/>
            <w:rFonts w:ascii="Georgia" w:hAnsi="Georgia"/>
            <w:szCs w:val="24"/>
          </w:rPr>
          <w:t xml:space="preserve">Unless a longer period applies under </w:t>
        </w:r>
      </w:ins>
      <w:ins w:id="45" w:author="Kinman, Katrina - KSBA" w:date="2021-04-20T15:49:00Z">
        <w:r w:rsidRPr="00126E51">
          <w:rPr>
            <w:rStyle w:val="ksbanormal"/>
            <w:rFonts w:ascii="Georgia" w:hAnsi="Georgia"/>
            <w:szCs w:val="24"/>
          </w:rPr>
          <w:t>state law</w:t>
        </w:r>
      </w:ins>
      <w:ins w:id="46" w:author="Kinman, Katrina - KSBA" w:date="2021-04-12T13:04:00Z">
        <w:r w:rsidRPr="00126E51">
          <w:rPr>
            <w:rStyle w:val="ksbanormal"/>
            <w:rFonts w:ascii="Georgia" w:hAnsi="Georgia"/>
            <w:szCs w:val="24"/>
          </w:rPr>
          <w:t xml:space="preserve"> or Executive Order, a response by or on behalf of the </w:t>
        </w:r>
      </w:ins>
      <w:ins w:id="47" w:author="Kinman, Katrina - KSBA" w:date="2021-04-13T10:17:00Z">
        <w:r w:rsidRPr="00126E51">
          <w:rPr>
            <w:rStyle w:val="ksbanormal"/>
            <w:rFonts w:ascii="Georgia" w:hAnsi="Georgia"/>
            <w:szCs w:val="24"/>
          </w:rPr>
          <w:t>D</w:t>
        </w:r>
      </w:ins>
      <w:ins w:id="48" w:author="Kinman, Katrina - KSBA" w:date="2021-04-12T13:04:00Z">
        <w:r w:rsidRPr="00126E51">
          <w:rPr>
            <w:rStyle w:val="ksbanormal"/>
            <w:rFonts w:ascii="Georgia" w:hAnsi="Georgia"/>
            <w:szCs w:val="24"/>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9" w:author="Kinman, Katrina - KSBA" w:date="2021-04-20T15:50:00Z">
        <w:r w:rsidRPr="00126E51">
          <w:rPr>
            <w:rStyle w:val="ksbanormal"/>
            <w:rFonts w:ascii="Georgia" w:hAnsi="Georgia"/>
            <w:szCs w:val="24"/>
          </w:rPr>
          <w:t>R</w:t>
        </w:r>
      </w:ins>
      <w:ins w:id="50" w:author="Kinman, Katrina - KSBA" w:date="2021-04-12T13:04:00Z">
        <w:r w:rsidRPr="00126E51">
          <w:rPr>
            <w:rStyle w:val="ksbanormal"/>
            <w:rFonts w:ascii="Georgia" w:hAnsi="Georgia"/>
            <w:szCs w:val="24"/>
          </w:rPr>
          <w:t>equest</w:t>
        </w:r>
      </w:ins>
      <w:ins w:id="51" w:author="Kinman, Katrina - KSBA" w:date="2021-04-20T15:50:00Z">
        <w:r w:rsidRPr="00126E51">
          <w:rPr>
            <w:rStyle w:val="ksbanormal"/>
            <w:rFonts w:ascii="Georgia" w:hAnsi="Georgia"/>
            <w:szCs w:val="24"/>
          </w:rPr>
          <w:t>s</w:t>
        </w:r>
      </w:ins>
      <w:ins w:id="52" w:author="Kinman, Katrina - KSBA" w:date="2021-04-12T13:04:00Z">
        <w:r w:rsidRPr="00126E51">
          <w:rPr>
            <w:rStyle w:val="ksbanormal"/>
            <w:rFonts w:ascii="Georgia" w:hAnsi="Georgia"/>
            <w:szCs w:val="24"/>
          </w:rPr>
          <w:t xml:space="preserve"> may be denied if the records are exempt from disclosure under KRS 61.878 or if the request imposes an unreasonable burden or is intended to disrupt essential functions of the District as provided in KRS 61.872.</w:t>
        </w:r>
      </w:ins>
    </w:p>
    <w:p w:rsidR="00126E51" w:rsidRPr="00126E51" w:rsidRDefault="00126E51" w:rsidP="00126E51">
      <w:pPr>
        <w:pStyle w:val="policytext"/>
        <w:spacing w:before="120" w:after="80"/>
        <w:rPr>
          <w:rFonts w:ascii="Georgia" w:hAnsi="Georgia"/>
          <w:szCs w:val="24"/>
        </w:rPr>
        <w:pPrChange w:id="53" w:author="Kinman, Katrina - KSBA" w:date="2021-04-20T15:51:00Z">
          <w:pPr>
            <w:pStyle w:val="Heading1"/>
            <w:tabs>
              <w:tab w:val="clear" w:pos="9216"/>
              <w:tab w:val="right" w:pos="9360"/>
            </w:tabs>
          </w:pPr>
        </w:pPrChange>
      </w:pPr>
      <w:ins w:id="54" w:author="Kinman, Katrina - KSBA" w:date="2021-04-12T13:04:00Z">
        <w:r w:rsidRPr="00126E51">
          <w:rPr>
            <w:rStyle w:val="ksbanormal"/>
            <w:rFonts w:ascii="Georgia" w:hAnsi="Georgia"/>
            <w:szCs w:val="24"/>
          </w:rPr>
          <w:t xml:space="preserve">A resident of the Commonwealth may inspect public records during regular office hours. If s/he resides outside the county and precisely describes the responsive records, </w:t>
        </w:r>
      </w:ins>
      <w:ins w:id="55" w:author="Kinman, Katrina - KSBA" w:date="2021-04-20T15:49:00Z">
        <w:r w:rsidRPr="00126E51">
          <w:rPr>
            <w:rStyle w:val="ksbanormal"/>
            <w:rFonts w:ascii="Georgia" w:hAnsi="Georgia"/>
            <w:szCs w:val="24"/>
          </w:rPr>
          <w:t xml:space="preserve">s/he </w:t>
        </w:r>
      </w:ins>
      <w:ins w:id="56" w:author="Kinman, Katrina - KSBA" w:date="2021-04-12T13:04:00Z">
        <w:r w:rsidRPr="00126E51">
          <w:rPr>
            <w:rStyle w:val="ksbanormal"/>
            <w:rFonts w:ascii="Georgia" w:hAnsi="Georgia"/>
            <w:szCs w:val="24"/>
          </w:rPr>
          <w:t xml:space="preserve">may receive </w:t>
        </w:r>
      </w:ins>
      <w:ins w:id="57" w:author="Kinman, Katrina - KSBA" w:date="2021-04-20T15:51:00Z">
        <w:r w:rsidRPr="00126E51">
          <w:rPr>
            <w:rStyle w:val="ksbanormal"/>
            <w:rFonts w:ascii="Georgia" w:hAnsi="Georgia"/>
            <w:szCs w:val="24"/>
          </w:rPr>
          <w:t xml:space="preserve">responsive, nonexempt </w:t>
        </w:r>
      </w:ins>
      <w:ins w:id="58" w:author="Kinman, Katrina - KSBA" w:date="2021-04-12T13:04:00Z">
        <w:r w:rsidRPr="00126E51">
          <w:rPr>
            <w:rStyle w:val="ksbanormal"/>
            <w:rFonts w:ascii="Georgia" w:hAnsi="Georgia"/>
            <w:szCs w:val="24"/>
          </w:rPr>
          <w:t>records by mail upon the District’s receipt of copying fees and costs of mailing.</w:t>
        </w:r>
      </w:ins>
      <w:r w:rsidRPr="00126E51">
        <w:rPr>
          <w:rFonts w:ascii="Georgia" w:hAnsi="Georgia"/>
          <w:szCs w:val="24"/>
        </w:rPr>
        <w:br w:type="page"/>
      </w:r>
    </w:p>
    <w:p w:rsidR="00126E51" w:rsidRPr="00126E51" w:rsidRDefault="00126E51" w:rsidP="00126E51">
      <w:pPr>
        <w:pStyle w:val="Heading1"/>
        <w:tabs>
          <w:tab w:val="clear" w:pos="9216"/>
          <w:tab w:val="right" w:pos="9360"/>
        </w:tabs>
        <w:rPr>
          <w:ins w:id="59" w:author="Kinman, Katrina - KSBA" w:date="2021-04-12T13:05:00Z"/>
          <w:rFonts w:ascii="Georgia" w:hAnsi="Georgia"/>
          <w:szCs w:val="24"/>
        </w:rPr>
      </w:pPr>
      <w:ins w:id="60" w:author="Kinman, Katrina - KSBA" w:date="2021-04-12T13:05:00Z">
        <w:r w:rsidRPr="00126E51">
          <w:rPr>
            <w:rFonts w:ascii="Georgia" w:hAnsi="Georgia"/>
            <w:szCs w:val="24"/>
          </w:rPr>
          <w:lastRenderedPageBreak/>
          <w:t>POWERS AND DUTIES OF THE BOARD OF EDUCATION</w:t>
        </w:r>
        <w:r w:rsidRPr="00126E51">
          <w:rPr>
            <w:rFonts w:ascii="Georgia" w:hAnsi="Georgia"/>
            <w:szCs w:val="24"/>
          </w:rPr>
          <w:tab/>
        </w:r>
        <w:r w:rsidRPr="00126E51">
          <w:rPr>
            <w:rFonts w:ascii="Georgia" w:hAnsi="Georgia"/>
            <w:vanish/>
            <w:szCs w:val="24"/>
          </w:rPr>
          <w:t>$</w:t>
        </w:r>
        <w:r w:rsidRPr="00126E51">
          <w:rPr>
            <w:rFonts w:ascii="Georgia" w:hAnsi="Georgia"/>
            <w:szCs w:val="24"/>
          </w:rPr>
          <w:t>01.6 AP.2</w:t>
        </w:r>
      </w:ins>
    </w:p>
    <w:p w:rsidR="00126E51" w:rsidRPr="00126E51" w:rsidRDefault="00126E51" w:rsidP="00126E51">
      <w:pPr>
        <w:pStyle w:val="Heading1"/>
        <w:tabs>
          <w:tab w:val="clear" w:pos="9216"/>
          <w:tab w:val="right" w:pos="9360"/>
        </w:tabs>
        <w:rPr>
          <w:ins w:id="61" w:author="Kinman, Katrina - KSBA" w:date="2021-04-12T13:05:00Z"/>
          <w:rFonts w:ascii="Georgia" w:hAnsi="Georgia"/>
          <w:szCs w:val="24"/>
        </w:rPr>
      </w:pPr>
      <w:ins w:id="62" w:author="Kinman, Katrina - KSBA" w:date="2021-04-12T13:05:00Z">
        <w:r w:rsidRPr="00126E51">
          <w:rPr>
            <w:rFonts w:ascii="Georgia" w:hAnsi="Georgia"/>
            <w:szCs w:val="24"/>
          </w:rPr>
          <w:tab/>
          <w:t>(Continued)</w:t>
        </w:r>
      </w:ins>
    </w:p>
    <w:p w:rsidR="00126E51" w:rsidRPr="00126E51" w:rsidRDefault="00126E51" w:rsidP="00126E51">
      <w:pPr>
        <w:pStyle w:val="policytitle"/>
        <w:rPr>
          <w:ins w:id="63" w:author="Kinman, Katrina - KSBA" w:date="2021-04-12T13:05:00Z"/>
          <w:rFonts w:ascii="Georgia" w:hAnsi="Georgia"/>
          <w:sz w:val="24"/>
          <w:szCs w:val="24"/>
        </w:rPr>
      </w:pPr>
      <w:ins w:id="64" w:author="Kinman, Katrina - KSBA" w:date="2021-04-12T13:05:00Z">
        <w:r w:rsidRPr="00126E51">
          <w:rPr>
            <w:rFonts w:ascii="Georgia" w:hAnsi="Georgia"/>
            <w:sz w:val="24"/>
            <w:szCs w:val="24"/>
          </w:rPr>
          <w:t xml:space="preserve">Inspection of </w:t>
        </w:r>
      </w:ins>
      <w:ins w:id="65" w:author="Barker, Kim - KSBA" w:date="2021-04-13T07:47:00Z">
        <w:r w:rsidRPr="00126E51">
          <w:rPr>
            <w:rFonts w:ascii="Georgia" w:hAnsi="Georgia"/>
            <w:sz w:val="24"/>
            <w:szCs w:val="24"/>
          </w:rPr>
          <w:t>Board</w:t>
        </w:r>
      </w:ins>
      <w:ins w:id="66" w:author="Kinman, Katrina - KSBA" w:date="2021-04-12T13:05:00Z">
        <w:r w:rsidRPr="00126E51">
          <w:rPr>
            <w:rFonts w:ascii="Georgia" w:hAnsi="Georgia"/>
            <w:sz w:val="24"/>
            <w:szCs w:val="24"/>
          </w:rPr>
          <w:t xml:space="preserve"> Records</w:t>
        </w:r>
      </w:ins>
    </w:p>
    <w:p w:rsidR="00126E51" w:rsidRPr="00126E51" w:rsidRDefault="00126E51" w:rsidP="00126E51">
      <w:pPr>
        <w:pStyle w:val="sideheading"/>
        <w:rPr>
          <w:ins w:id="67" w:author="Kinman, Katrina - KSBA" w:date="2021-04-12T13:05:00Z"/>
          <w:rStyle w:val="ksbanormal"/>
          <w:rFonts w:ascii="Georgia" w:hAnsi="Georgia"/>
          <w:szCs w:val="24"/>
        </w:rPr>
      </w:pPr>
      <w:ins w:id="68" w:author="Kinman, Katrina - KSBA" w:date="2021-04-12T13:05:00Z">
        <w:r w:rsidRPr="00126E51">
          <w:rPr>
            <w:rStyle w:val="ksbanormal"/>
            <w:rFonts w:ascii="Georgia" w:hAnsi="Georgia"/>
            <w:szCs w:val="24"/>
          </w:rPr>
          <w:t>Inspection of Records (continued)</w:t>
        </w:r>
      </w:ins>
    </w:p>
    <w:p w:rsidR="00126E51" w:rsidRPr="00126E51" w:rsidRDefault="00126E51" w:rsidP="00126E51">
      <w:pPr>
        <w:pStyle w:val="policytext"/>
        <w:rPr>
          <w:ins w:id="69" w:author="Kinman, Katrina - KSBA" w:date="2021-04-12T13:06:00Z"/>
          <w:rStyle w:val="ksbanormal"/>
          <w:rFonts w:ascii="Georgia" w:hAnsi="Georgia"/>
          <w:szCs w:val="24"/>
        </w:rPr>
      </w:pPr>
      <w:ins w:id="70" w:author="Kinman, Katrina - KSBA" w:date="2021-04-12T13:05:00Z">
        <w:r w:rsidRPr="00126E51">
          <w:rPr>
            <w:rStyle w:val="ksbanormal"/>
            <w:rFonts w:ascii="Georgia" w:hAnsi="Georgia"/>
            <w:szCs w:val="24"/>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rsidR="00126E51" w:rsidRPr="00126E51" w:rsidRDefault="00126E51" w:rsidP="00126E51">
      <w:pPr>
        <w:pStyle w:val="Reference"/>
        <w:spacing w:after="120"/>
        <w:rPr>
          <w:ins w:id="71" w:author="Kinman, Katrina - KSBA" w:date="2021-04-12T13:06:00Z"/>
          <w:rFonts w:ascii="Georgia" w:hAnsi="Georgia"/>
          <w:szCs w:val="24"/>
        </w:rPr>
        <w:pPrChange w:id="72" w:author="Kinman, Katrina - KSBA" w:date="2021-04-01T16:31:00Z">
          <w:pPr>
            <w:pStyle w:val="Reference"/>
          </w:pPr>
        </w:pPrChange>
      </w:pPr>
      <w:ins w:id="73" w:author="Kinman, Katrina - KSBA" w:date="2021-04-12T13:06:00Z">
        <w:r w:rsidRPr="00126E51">
          <w:rPr>
            <w:rStyle w:val="ksbanormal"/>
            <w:rFonts w:ascii="Georgia" w:hAnsi="Georgia"/>
            <w:szCs w:val="24"/>
            <w:vertAlign w:val="superscript"/>
          </w:rPr>
          <w:t>*</w:t>
        </w:r>
      </w:ins>
      <w:ins w:id="74" w:author="Kinman, Katrina - KSBA" w:date="2021-04-20T15:50:00Z">
        <w:r w:rsidRPr="00126E51">
          <w:rPr>
            <w:rFonts w:ascii="Georgia" w:hAnsi="Georgia"/>
            <w:szCs w:val="24"/>
          </w:rPr>
          <w:t>Resident</w:t>
        </w:r>
      </w:ins>
      <w:ins w:id="75" w:author="Kinman, Katrina - KSBA" w:date="2021-04-12T13:06:00Z">
        <w:r w:rsidRPr="00126E51">
          <w:rPr>
            <w:rFonts w:ascii="Georgia" w:hAnsi="Georgia"/>
            <w:szCs w:val="24"/>
            <w:rPrChange w:id="76" w:author="Kinman, Katrina - KSBA" w:date="2021-04-01T16:21:00Z">
              <w:rPr/>
            </w:rPrChange>
          </w:rPr>
          <w:t xml:space="preserve"> is defined under KRS 61</w:t>
        </w:r>
      </w:ins>
      <w:ins w:id="77" w:author="Kinman, Katrina - KSBA" w:date="2021-04-20T15:50:00Z">
        <w:r w:rsidRPr="00126E51">
          <w:rPr>
            <w:rFonts w:ascii="Georgia" w:hAnsi="Georgia"/>
            <w:szCs w:val="24"/>
          </w:rPr>
          <w:t xml:space="preserve"> </w:t>
        </w:r>
      </w:ins>
      <w:ins w:id="78" w:author="Kinman, Katrina - KSBA" w:date="2021-04-12T13:06:00Z">
        <w:r w:rsidRPr="00126E51">
          <w:rPr>
            <w:rFonts w:ascii="Georgia" w:hAnsi="Georgia"/>
            <w:szCs w:val="24"/>
            <w:rPrChange w:id="79"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rsidR="00126E51" w:rsidRPr="00355234" w:rsidRDefault="00126E51" w:rsidP="00355234">
      <w:pPr>
        <w:pStyle w:val="Heading1"/>
        <w:tabs>
          <w:tab w:val="clear" w:pos="9216"/>
          <w:tab w:val="right" w:pos="9360"/>
        </w:tabs>
        <w:rPr>
          <w:rFonts w:ascii="Georgia" w:hAnsi="Georgia"/>
          <w:szCs w:val="24"/>
        </w:rPr>
      </w:pPr>
    </w:p>
    <w:sectPr w:rsidR="00126E51" w:rsidRPr="0035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04"/>
    <w:rsid w:val="00126E51"/>
    <w:rsid w:val="00355234"/>
    <w:rsid w:val="00A8292B"/>
    <w:rsid w:val="00A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41F3"/>
  <w15:chartTrackingRefBased/>
  <w15:docId w15:val="{C1C812CB-CDAB-4754-9AFB-AC362DE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olicytext"/>
    <w:link w:val="Heading1Char"/>
    <w:qFormat/>
    <w:rsid w:val="00126E51"/>
    <w:pPr>
      <w:widowControl w:val="0"/>
      <w:tabs>
        <w:tab w:val="right" w:pos="9216"/>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E51"/>
    <w:rPr>
      <w:rFonts w:ascii="Times New Roman" w:eastAsia="Times New Roman" w:hAnsi="Times New Roman" w:cs="Times New Roman"/>
      <w:smallCaps/>
      <w:sz w:val="24"/>
      <w:szCs w:val="20"/>
    </w:rPr>
  </w:style>
  <w:style w:type="paragraph" w:customStyle="1" w:styleId="policytext">
    <w:name w:val="policytext"/>
    <w:link w:val="policytextChar"/>
    <w:rsid w:val="00126E51"/>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126E51"/>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sideheading">
    <w:name w:val="sideheading"/>
    <w:basedOn w:val="policytext"/>
    <w:next w:val="policytext"/>
    <w:link w:val="sideheadingChar"/>
    <w:rsid w:val="00126E51"/>
    <w:rPr>
      <w:b/>
      <w:smallCaps/>
    </w:rPr>
  </w:style>
  <w:style w:type="character" w:customStyle="1" w:styleId="ksbabold">
    <w:name w:val="ksba bold"/>
    <w:basedOn w:val="DefaultParagraphFont"/>
    <w:rsid w:val="00126E51"/>
    <w:rPr>
      <w:rFonts w:ascii="Times New Roman" w:hAnsi="Times New Roman"/>
      <w:b/>
      <w:sz w:val="24"/>
    </w:rPr>
  </w:style>
  <w:style w:type="character" w:customStyle="1" w:styleId="ksbanormal">
    <w:name w:val="ksba normal"/>
    <w:basedOn w:val="DefaultParagraphFont"/>
    <w:rsid w:val="00126E51"/>
    <w:rPr>
      <w:rFonts w:ascii="Times New Roman" w:hAnsi="Times New Roman"/>
      <w:sz w:val="24"/>
    </w:rPr>
  </w:style>
  <w:style w:type="paragraph" w:customStyle="1" w:styleId="Reference">
    <w:name w:val="Reference"/>
    <w:basedOn w:val="policytext"/>
    <w:next w:val="policytext"/>
    <w:link w:val="ReferenceChar"/>
    <w:rsid w:val="00126E51"/>
    <w:pPr>
      <w:spacing w:after="0"/>
      <w:ind w:left="432"/>
    </w:pPr>
  </w:style>
  <w:style w:type="character" w:customStyle="1" w:styleId="policytextChar">
    <w:name w:val="policytext Char"/>
    <w:link w:val="policytext"/>
    <w:rsid w:val="00126E51"/>
    <w:rPr>
      <w:rFonts w:ascii="Times New Roman" w:eastAsia="Times New Roman" w:hAnsi="Times New Roman" w:cs="Times New Roman"/>
      <w:sz w:val="24"/>
      <w:szCs w:val="20"/>
    </w:rPr>
  </w:style>
  <w:style w:type="character" w:customStyle="1" w:styleId="policytitleChar">
    <w:name w:val="policytitle Char"/>
    <w:link w:val="policytitle"/>
    <w:locked/>
    <w:rsid w:val="00126E51"/>
    <w:rPr>
      <w:rFonts w:ascii="Times New Roman" w:eastAsia="Times New Roman" w:hAnsi="Times New Roman" w:cs="Times New Roman"/>
      <w:b/>
      <w:sz w:val="28"/>
      <w:szCs w:val="20"/>
      <w:u w:val="words"/>
    </w:rPr>
  </w:style>
  <w:style w:type="character" w:customStyle="1" w:styleId="sideheadingChar">
    <w:name w:val="sideheading Char"/>
    <w:link w:val="sideheading"/>
    <w:locked/>
    <w:rsid w:val="00126E51"/>
    <w:rPr>
      <w:rFonts w:ascii="Times New Roman" w:eastAsia="Times New Roman" w:hAnsi="Times New Roman" w:cs="Times New Roman"/>
      <w:b/>
      <w:smallCaps/>
      <w:sz w:val="24"/>
      <w:szCs w:val="20"/>
    </w:rPr>
  </w:style>
  <w:style w:type="character" w:customStyle="1" w:styleId="ReferenceChar">
    <w:name w:val="Reference Char"/>
    <w:link w:val="Reference"/>
    <w:rsid w:val="00126E5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2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2968</Characters>
  <Application>Microsoft Office Word</Application>
  <DocSecurity>0</DocSecurity>
  <Lines>156</Lines>
  <Paragraphs>97</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Karen</dc:creator>
  <cp:keywords/>
  <dc:description/>
  <cp:lastModifiedBy>Edwards, Karen</cp:lastModifiedBy>
  <cp:revision>3</cp:revision>
  <dcterms:created xsi:type="dcterms:W3CDTF">2021-06-10T17:53:00Z</dcterms:created>
  <dcterms:modified xsi:type="dcterms:W3CDTF">2021-06-10T18:00:00Z</dcterms:modified>
</cp:coreProperties>
</file>