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46F2D" w14:textId="77777777" w:rsidR="00FC3459" w:rsidRPr="00A519DC" w:rsidRDefault="00FC3459" w:rsidP="00416A88">
      <w:pPr>
        <w:jc w:val="center"/>
        <w:rPr>
          <w:color w:val="0D0D0D" w:themeColor="text1" w:themeTint="F2"/>
          <w:sz w:val="72"/>
          <w:szCs w:val="72"/>
        </w:rPr>
      </w:pPr>
    </w:p>
    <w:p w14:paraId="22BA0244" w14:textId="77777777" w:rsidR="00416A88" w:rsidRPr="00A519DC" w:rsidRDefault="00416A88" w:rsidP="00416A88">
      <w:pPr>
        <w:jc w:val="center"/>
        <w:rPr>
          <w:color w:val="0D0D0D" w:themeColor="text1" w:themeTint="F2"/>
          <w:sz w:val="72"/>
          <w:szCs w:val="72"/>
        </w:rPr>
      </w:pPr>
    </w:p>
    <w:p w14:paraId="54F5BA47" w14:textId="77777777" w:rsidR="00847B7F" w:rsidRPr="00A519DC" w:rsidRDefault="00847B7F" w:rsidP="00416A88">
      <w:pPr>
        <w:jc w:val="center"/>
        <w:rPr>
          <w:rFonts w:ascii="Berlin Sans FB Demi" w:hAnsi="Berlin Sans FB Demi"/>
          <w:color w:val="0D0D0D" w:themeColor="text1" w:themeTint="F2"/>
          <w:sz w:val="72"/>
          <w:szCs w:val="72"/>
        </w:rPr>
      </w:pPr>
      <w:r w:rsidRPr="00A519DC">
        <w:rPr>
          <w:rFonts w:ascii="Berlin Sans FB Demi" w:hAnsi="Berlin Sans FB Demi"/>
          <w:color w:val="0D0D0D" w:themeColor="text1" w:themeTint="F2"/>
          <w:sz w:val="72"/>
          <w:szCs w:val="72"/>
        </w:rPr>
        <w:t>Rappahannock</w:t>
      </w:r>
      <w:r w:rsidR="00416A88" w:rsidRPr="00A519DC">
        <w:rPr>
          <w:rFonts w:ascii="Berlin Sans FB Demi" w:hAnsi="Berlin Sans FB Demi"/>
          <w:color w:val="0D0D0D" w:themeColor="text1" w:themeTint="F2"/>
          <w:sz w:val="72"/>
          <w:szCs w:val="72"/>
        </w:rPr>
        <w:t xml:space="preserve"> County </w:t>
      </w:r>
    </w:p>
    <w:p w14:paraId="71F80BE2" w14:textId="77777777" w:rsidR="00416A88" w:rsidRPr="00A519DC" w:rsidRDefault="00416A88" w:rsidP="00416A88">
      <w:pPr>
        <w:jc w:val="center"/>
        <w:rPr>
          <w:rFonts w:ascii="Berlin Sans FB Demi" w:hAnsi="Berlin Sans FB Demi"/>
          <w:color w:val="0D0D0D" w:themeColor="text1" w:themeTint="F2"/>
          <w:sz w:val="72"/>
          <w:szCs w:val="72"/>
        </w:rPr>
      </w:pPr>
      <w:r w:rsidRPr="00A519DC">
        <w:rPr>
          <w:rFonts w:ascii="Berlin Sans FB Demi" w:hAnsi="Berlin Sans FB Demi"/>
          <w:color w:val="0D0D0D" w:themeColor="text1" w:themeTint="F2"/>
          <w:sz w:val="72"/>
          <w:szCs w:val="72"/>
        </w:rPr>
        <w:t>Public Schools</w:t>
      </w:r>
    </w:p>
    <w:p w14:paraId="53ECD1FD" w14:textId="77777777" w:rsidR="00CB29E7" w:rsidRPr="00A519DC" w:rsidRDefault="00CB29E7" w:rsidP="00416A88">
      <w:pPr>
        <w:jc w:val="center"/>
        <w:rPr>
          <w:rFonts w:ascii="Berlin Sans FB Demi" w:hAnsi="Berlin Sans FB Demi"/>
          <w:color w:val="0D0D0D" w:themeColor="text1" w:themeTint="F2"/>
          <w:sz w:val="72"/>
          <w:szCs w:val="72"/>
        </w:rPr>
      </w:pPr>
      <w:r w:rsidRPr="00A519DC">
        <w:rPr>
          <w:rFonts w:ascii="Berlin Sans FB Demi" w:hAnsi="Berlin Sans FB Demi"/>
          <w:color w:val="0D0D0D" w:themeColor="text1" w:themeTint="F2"/>
          <w:sz w:val="72"/>
          <w:szCs w:val="72"/>
        </w:rPr>
        <w:t>Addendum to the</w:t>
      </w:r>
    </w:p>
    <w:p w14:paraId="3F40BE89" w14:textId="77777777" w:rsidR="00416A88" w:rsidRPr="00A519DC" w:rsidRDefault="00416A88" w:rsidP="00416A88">
      <w:pPr>
        <w:jc w:val="center"/>
        <w:rPr>
          <w:rFonts w:ascii="Berlin Sans FB Demi" w:hAnsi="Berlin Sans FB Demi"/>
          <w:color w:val="0D0D0D" w:themeColor="text1" w:themeTint="F2"/>
          <w:sz w:val="72"/>
          <w:szCs w:val="72"/>
        </w:rPr>
      </w:pPr>
      <w:r w:rsidRPr="00A519DC">
        <w:rPr>
          <w:rFonts w:ascii="Berlin Sans FB Demi" w:hAnsi="Berlin Sans FB Demi"/>
          <w:color w:val="0D0D0D" w:themeColor="text1" w:themeTint="F2"/>
          <w:sz w:val="72"/>
          <w:szCs w:val="72"/>
        </w:rPr>
        <w:t>Technology Plan</w:t>
      </w:r>
    </w:p>
    <w:p w14:paraId="31DA6FA1" w14:textId="77777777" w:rsidR="00416A88" w:rsidRPr="00A519DC" w:rsidRDefault="004D3204" w:rsidP="00416A88">
      <w:pPr>
        <w:jc w:val="center"/>
        <w:rPr>
          <w:rFonts w:ascii="Berlin Sans FB Demi" w:hAnsi="Berlin Sans FB Demi"/>
          <w:color w:val="0D0D0D" w:themeColor="text1" w:themeTint="F2"/>
          <w:sz w:val="72"/>
          <w:szCs w:val="72"/>
        </w:rPr>
      </w:pPr>
      <w:r w:rsidRPr="00A519DC">
        <w:rPr>
          <w:rFonts w:ascii="Berlin Sans FB Demi" w:hAnsi="Berlin Sans FB Demi"/>
          <w:color w:val="0D0D0D" w:themeColor="text1" w:themeTint="F2"/>
          <w:sz w:val="72"/>
          <w:szCs w:val="72"/>
        </w:rPr>
        <w:t>201</w:t>
      </w:r>
      <w:r w:rsidR="00CB29E7" w:rsidRPr="00A519DC">
        <w:rPr>
          <w:rFonts w:ascii="Berlin Sans FB Demi" w:hAnsi="Berlin Sans FB Demi"/>
          <w:color w:val="0D0D0D" w:themeColor="text1" w:themeTint="F2"/>
          <w:sz w:val="72"/>
          <w:szCs w:val="72"/>
        </w:rPr>
        <w:t>6-2017</w:t>
      </w:r>
    </w:p>
    <w:p w14:paraId="23F92F82" w14:textId="446A7389" w:rsidR="00262237" w:rsidRPr="00A519DC" w:rsidRDefault="00CB29E7" w:rsidP="00416A88">
      <w:pPr>
        <w:jc w:val="center"/>
        <w:rPr>
          <w:rFonts w:ascii="Berlin Sans FB Demi" w:hAnsi="Berlin Sans FB Demi"/>
          <w:color w:val="0D0D0D" w:themeColor="text1" w:themeTint="F2"/>
          <w:sz w:val="24"/>
          <w:szCs w:val="24"/>
        </w:rPr>
      </w:pPr>
      <w:r w:rsidRPr="00A519DC">
        <w:rPr>
          <w:rFonts w:ascii="Berlin Sans FB Demi" w:hAnsi="Berlin Sans FB Demi"/>
          <w:color w:val="0D0D0D" w:themeColor="text1" w:themeTint="F2"/>
          <w:sz w:val="24"/>
          <w:szCs w:val="24"/>
        </w:rPr>
        <w:t xml:space="preserve">Revised </w:t>
      </w:r>
      <w:r w:rsidR="00AE15C1" w:rsidRPr="00A519DC">
        <w:rPr>
          <w:rFonts w:ascii="Berlin Sans FB Demi" w:hAnsi="Berlin Sans FB Demi"/>
          <w:color w:val="0D0D0D" w:themeColor="text1" w:themeTint="F2"/>
          <w:sz w:val="24"/>
          <w:szCs w:val="24"/>
        </w:rPr>
        <w:t>June 11</w:t>
      </w:r>
      <w:r w:rsidRPr="00A519DC">
        <w:rPr>
          <w:rFonts w:ascii="Berlin Sans FB Demi" w:hAnsi="Berlin Sans FB Demi"/>
          <w:color w:val="0D0D0D" w:themeColor="text1" w:themeTint="F2"/>
          <w:sz w:val="24"/>
          <w:szCs w:val="24"/>
        </w:rPr>
        <w:t>, 2016</w:t>
      </w:r>
    </w:p>
    <w:p w14:paraId="29A054A9" w14:textId="77777777" w:rsidR="00416A88" w:rsidRPr="00A519DC" w:rsidRDefault="00416A88" w:rsidP="00416A88">
      <w:pPr>
        <w:jc w:val="center"/>
        <w:rPr>
          <w:color w:val="0D0D0D" w:themeColor="text1" w:themeTint="F2"/>
          <w:sz w:val="72"/>
          <w:szCs w:val="72"/>
        </w:rPr>
      </w:pPr>
    </w:p>
    <w:p w14:paraId="06DCA759" w14:textId="77777777" w:rsidR="00416A88" w:rsidRPr="00A519DC" w:rsidRDefault="00416A88" w:rsidP="00416A88">
      <w:pPr>
        <w:jc w:val="center"/>
        <w:rPr>
          <w:color w:val="0D0D0D" w:themeColor="text1" w:themeTint="F2"/>
          <w:sz w:val="72"/>
          <w:szCs w:val="72"/>
        </w:rPr>
      </w:pPr>
    </w:p>
    <w:p w14:paraId="5A0CAD8A" w14:textId="77777777" w:rsidR="00416A88" w:rsidRPr="00A519DC" w:rsidRDefault="00416A88" w:rsidP="00416A88">
      <w:pPr>
        <w:jc w:val="center"/>
        <w:rPr>
          <w:color w:val="0D0D0D" w:themeColor="text1" w:themeTint="F2"/>
          <w:sz w:val="72"/>
          <w:szCs w:val="72"/>
        </w:rPr>
      </w:pPr>
    </w:p>
    <w:p w14:paraId="336A676B" w14:textId="77777777" w:rsidR="00416A88" w:rsidRPr="00A519DC" w:rsidRDefault="00847B7F" w:rsidP="00416A88">
      <w:pPr>
        <w:jc w:val="center"/>
        <w:rPr>
          <w:color w:val="0D0D0D" w:themeColor="text1" w:themeTint="F2"/>
          <w:sz w:val="28"/>
          <w:szCs w:val="28"/>
        </w:rPr>
      </w:pPr>
      <w:r w:rsidRPr="00A519DC">
        <w:rPr>
          <w:color w:val="0D0D0D" w:themeColor="text1" w:themeTint="F2"/>
          <w:sz w:val="28"/>
          <w:szCs w:val="28"/>
        </w:rPr>
        <w:t>Rappahannock County Public Schools</w:t>
      </w:r>
    </w:p>
    <w:p w14:paraId="140E3703" w14:textId="77777777" w:rsidR="00416A88" w:rsidRPr="00A519DC" w:rsidRDefault="00847B7F" w:rsidP="00416A88">
      <w:pPr>
        <w:jc w:val="center"/>
        <w:rPr>
          <w:color w:val="0D0D0D" w:themeColor="text1" w:themeTint="F2"/>
          <w:sz w:val="28"/>
          <w:szCs w:val="28"/>
        </w:rPr>
      </w:pPr>
      <w:r w:rsidRPr="00A519DC">
        <w:rPr>
          <w:color w:val="0D0D0D" w:themeColor="text1" w:themeTint="F2"/>
          <w:sz w:val="28"/>
          <w:szCs w:val="28"/>
        </w:rPr>
        <w:lastRenderedPageBreak/>
        <w:t>6 Schoolhouse Rd</w:t>
      </w:r>
    </w:p>
    <w:p w14:paraId="006117FB" w14:textId="77777777" w:rsidR="00847B7F" w:rsidRPr="00A519DC" w:rsidRDefault="00847B7F" w:rsidP="00416A88">
      <w:pPr>
        <w:jc w:val="center"/>
        <w:rPr>
          <w:color w:val="0D0D0D" w:themeColor="text1" w:themeTint="F2"/>
          <w:sz w:val="28"/>
          <w:szCs w:val="28"/>
        </w:rPr>
      </w:pPr>
      <w:r w:rsidRPr="00A519DC">
        <w:rPr>
          <w:color w:val="0D0D0D" w:themeColor="text1" w:themeTint="F2"/>
          <w:sz w:val="28"/>
          <w:szCs w:val="28"/>
        </w:rPr>
        <w:t>Washington Va. 22747</w:t>
      </w:r>
    </w:p>
    <w:p w14:paraId="27E199E7" w14:textId="77777777" w:rsidR="00847B7F" w:rsidRPr="00A519DC" w:rsidRDefault="00847B7F" w:rsidP="00416A88">
      <w:pPr>
        <w:jc w:val="center"/>
        <w:rPr>
          <w:color w:val="0D0D0D" w:themeColor="text1" w:themeTint="F2"/>
          <w:sz w:val="28"/>
          <w:szCs w:val="28"/>
        </w:rPr>
      </w:pPr>
    </w:p>
    <w:p w14:paraId="14DA02B9" w14:textId="77777777" w:rsidR="00416A88" w:rsidRPr="00A519DC" w:rsidRDefault="00416A88" w:rsidP="00416A88">
      <w:pPr>
        <w:jc w:val="center"/>
        <w:rPr>
          <w:color w:val="0D0D0D" w:themeColor="text1" w:themeTint="F2"/>
          <w:sz w:val="32"/>
          <w:szCs w:val="32"/>
          <w:u w:val="single"/>
        </w:rPr>
      </w:pPr>
      <w:r w:rsidRPr="00A519DC">
        <w:rPr>
          <w:color w:val="0D0D0D" w:themeColor="text1" w:themeTint="F2"/>
          <w:sz w:val="32"/>
          <w:szCs w:val="32"/>
          <w:u w:val="single"/>
        </w:rPr>
        <w:t>Table of Contents</w:t>
      </w:r>
    </w:p>
    <w:tbl>
      <w:tblPr>
        <w:tblStyle w:val="TableGrid"/>
        <w:tblW w:w="9797" w:type="dxa"/>
        <w:tblLook w:val="04A0" w:firstRow="1" w:lastRow="0" w:firstColumn="1" w:lastColumn="0" w:noHBand="0" w:noVBand="1"/>
      </w:tblPr>
      <w:tblGrid>
        <w:gridCol w:w="8950"/>
        <w:gridCol w:w="847"/>
      </w:tblGrid>
      <w:tr w:rsidR="00A519DC" w:rsidRPr="00A519DC" w14:paraId="2F2A7B3A" w14:textId="77777777" w:rsidTr="00964014">
        <w:trPr>
          <w:trHeight w:val="629"/>
        </w:trPr>
        <w:tc>
          <w:tcPr>
            <w:tcW w:w="8950" w:type="dxa"/>
          </w:tcPr>
          <w:p w14:paraId="0AA71FDE" w14:textId="77777777" w:rsidR="00416A88" w:rsidRPr="00A519DC" w:rsidRDefault="00644E35" w:rsidP="00F84278">
            <w:pPr>
              <w:rPr>
                <w:color w:val="0D0D0D" w:themeColor="text1" w:themeTint="F2"/>
                <w:sz w:val="24"/>
                <w:szCs w:val="24"/>
              </w:rPr>
            </w:pPr>
            <w:r w:rsidRPr="00A519DC">
              <w:rPr>
                <w:color w:val="0D0D0D" w:themeColor="text1" w:themeTint="F2"/>
                <w:sz w:val="24"/>
                <w:szCs w:val="24"/>
              </w:rPr>
              <w:t>Executive Summary</w:t>
            </w:r>
          </w:p>
        </w:tc>
        <w:tc>
          <w:tcPr>
            <w:tcW w:w="847" w:type="dxa"/>
          </w:tcPr>
          <w:p w14:paraId="487E4504" w14:textId="77777777" w:rsidR="00416A88" w:rsidRPr="00A519DC" w:rsidRDefault="005A7652" w:rsidP="00416A88">
            <w:pPr>
              <w:rPr>
                <w:color w:val="0D0D0D" w:themeColor="text1" w:themeTint="F2"/>
                <w:sz w:val="24"/>
                <w:szCs w:val="24"/>
              </w:rPr>
            </w:pPr>
            <w:r w:rsidRPr="00A519DC">
              <w:rPr>
                <w:color w:val="0D0D0D" w:themeColor="text1" w:themeTint="F2"/>
                <w:sz w:val="24"/>
                <w:szCs w:val="24"/>
              </w:rPr>
              <w:t>3</w:t>
            </w:r>
          </w:p>
        </w:tc>
      </w:tr>
      <w:tr w:rsidR="00A519DC" w:rsidRPr="00A519DC" w14:paraId="781B8087" w14:textId="77777777" w:rsidTr="00964014">
        <w:trPr>
          <w:trHeight w:val="651"/>
        </w:trPr>
        <w:tc>
          <w:tcPr>
            <w:tcW w:w="8950" w:type="dxa"/>
          </w:tcPr>
          <w:p w14:paraId="0BC63292" w14:textId="77777777" w:rsidR="00416A88" w:rsidRPr="00A519DC" w:rsidRDefault="00D13F82" w:rsidP="00F84278">
            <w:pPr>
              <w:rPr>
                <w:color w:val="0D0D0D" w:themeColor="text1" w:themeTint="F2"/>
                <w:sz w:val="24"/>
                <w:szCs w:val="24"/>
              </w:rPr>
            </w:pPr>
            <w:r w:rsidRPr="00A519DC">
              <w:rPr>
                <w:color w:val="0D0D0D" w:themeColor="text1" w:themeTint="F2"/>
                <w:sz w:val="24"/>
                <w:szCs w:val="24"/>
              </w:rPr>
              <w:t>Technology Advisory Committee</w:t>
            </w:r>
          </w:p>
        </w:tc>
        <w:tc>
          <w:tcPr>
            <w:tcW w:w="847" w:type="dxa"/>
          </w:tcPr>
          <w:p w14:paraId="4D8EBDFD" w14:textId="77777777" w:rsidR="00416A88" w:rsidRPr="00A519DC" w:rsidRDefault="00D13F82" w:rsidP="00416A88">
            <w:pPr>
              <w:rPr>
                <w:color w:val="0D0D0D" w:themeColor="text1" w:themeTint="F2"/>
                <w:sz w:val="24"/>
                <w:szCs w:val="24"/>
              </w:rPr>
            </w:pPr>
            <w:r w:rsidRPr="00A519DC">
              <w:rPr>
                <w:color w:val="0D0D0D" w:themeColor="text1" w:themeTint="F2"/>
                <w:sz w:val="24"/>
                <w:szCs w:val="24"/>
              </w:rPr>
              <w:t>5</w:t>
            </w:r>
          </w:p>
        </w:tc>
      </w:tr>
      <w:tr w:rsidR="00A519DC" w:rsidRPr="00A519DC" w14:paraId="24A4D0A0" w14:textId="77777777" w:rsidTr="00964014">
        <w:trPr>
          <w:trHeight w:val="651"/>
        </w:trPr>
        <w:tc>
          <w:tcPr>
            <w:tcW w:w="8950" w:type="dxa"/>
          </w:tcPr>
          <w:p w14:paraId="521EB147" w14:textId="77777777" w:rsidR="00416A88" w:rsidRPr="00A519DC" w:rsidRDefault="00D13F82" w:rsidP="00F84278">
            <w:pPr>
              <w:rPr>
                <w:color w:val="0D0D0D" w:themeColor="text1" w:themeTint="F2"/>
                <w:sz w:val="24"/>
                <w:szCs w:val="24"/>
              </w:rPr>
            </w:pPr>
            <w:r w:rsidRPr="00A519DC">
              <w:rPr>
                <w:color w:val="0D0D0D" w:themeColor="text1" w:themeTint="F2"/>
                <w:sz w:val="24"/>
                <w:szCs w:val="24"/>
              </w:rPr>
              <w:t>Mission/Values</w:t>
            </w:r>
          </w:p>
        </w:tc>
        <w:tc>
          <w:tcPr>
            <w:tcW w:w="847" w:type="dxa"/>
          </w:tcPr>
          <w:p w14:paraId="7E83E2E8" w14:textId="77777777" w:rsidR="00416A88" w:rsidRPr="00A519DC" w:rsidRDefault="00D13F82" w:rsidP="00416A88">
            <w:pPr>
              <w:rPr>
                <w:color w:val="0D0D0D" w:themeColor="text1" w:themeTint="F2"/>
                <w:sz w:val="24"/>
                <w:szCs w:val="24"/>
              </w:rPr>
            </w:pPr>
            <w:r w:rsidRPr="00A519DC">
              <w:rPr>
                <w:color w:val="0D0D0D" w:themeColor="text1" w:themeTint="F2"/>
                <w:sz w:val="24"/>
                <w:szCs w:val="24"/>
              </w:rPr>
              <w:t>6</w:t>
            </w:r>
          </w:p>
        </w:tc>
      </w:tr>
      <w:tr w:rsidR="00A519DC" w:rsidRPr="00A519DC" w14:paraId="05D1524C" w14:textId="77777777" w:rsidTr="00964014">
        <w:trPr>
          <w:trHeight w:val="651"/>
        </w:trPr>
        <w:tc>
          <w:tcPr>
            <w:tcW w:w="8950" w:type="dxa"/>
          </w:tcPr>
          <w:p w14:paraId="61E444CB" w14:textId="77777777" w:rsidR="00416A88" w:rsidRPr="00A519DC" w:rsidRDefault="00D13F82" w:rsidP="00F84278">
            <w:pPr>
              <w:rPr>
                <w:color w:val="0D0D0D" w:themeColor="text1" w:themeTint="F2"/>
                <w:sz w:val="24"/>
                <w:szCs w:val="24"/>
              </w:rPr>
            </w:pPr>
            <w:r w:rsidRPr="00A519DC">
              <w:rPr>
                <w:color w:val="0D0D0D" w:themeColor="text1" w:themeTint="F2"/>
                <w:sz w:val="24"/>
                <w:szCs w:val="24"/>
              </w:rPr>
              <w:t>Goals/Objectives</w:t>
            </w:r>
          </w:p>
        </w:tc>
        <w:tc>
          <w:tcPr>
            <w:tcW w:w="847" w:type="dxa"/>
          </w:tcPr>
          <w:p w14:paraId="0D300235" w14:textId="77777777" w:rsidR="00416A88" w:rsidRPr="00A519DC" w:rsidRDefault="00D13F82" w:rsidP="00416A88">
            <w:pPr>
              <w:rPr>
                <w:color w:val="0D0D0D" w:themeColor="text1" w:themeTint="F2"/>
                <w:sz w:val="24"/>
                <w:szCs w:val="24"/>
              </w:rPr>
            </w:pPr>
            <w:r w:rsidRPr="00A519DC">
              <w:rPr>
                <w:color w:val="0D0D0D" w:themeColor="text1" w:themeTint="F2"/>
                <w:sz w:val="24"/>
                <w:szCs w:val="24"/>
              </w:rPr>
              <w:t>7</w:t>
            </w:r>
          </w:p>
        </w:tc>
      </w:tr>
      <w:tr w:rsidR="00A519DC" w:rsidRPr="00A519DC" w14:paraId="39EB2B98" w14:textId="77777777" w:rsidTr="00964014">
        <w:trPr>
          <w:trHeight w:val="651"/>
        </w:trPr>
        <w:tc>
          <w:tcPr>
            <w:tcW w:w="8950" w:type="dxa"/>
          </w:tcPr>
          <w:p w14:paraId="4A4ED313" w14:textId="77777777" w:rsidR="00416A88" w:rsidRPr="00A519DC" w:rsidRDefault="00472997" w:rsidP="00F84278">
            <w:pPr>
              <w:rPr>
                <w:color w:val="0D0D0D" w:themeColor="text1" w:themeTint="F2"/>
                <w:sz w:val="24"/>
                <w:szCs w:val="24"/>
              </w:rPr>
            </w:pPr>
            <w:r w:rsidRPr="00A519DC">
              <w:rPr>
                <w:color w:val="0D0D0D" w:themeColor="text1" w:themeTint="F2"/>
                <w:sz w:val="24"/>
                <w:szCs w:val="24"/>
              </w:rPr>
              <w:t>Appendix 1</w:t>
            </w:r>
            <w:r w:rsidR="00860CD5" w:rsidRPr="00A519DC">
              <w:rPr>
                <w:color w:val="0D0D0D" w:themeColor="text1" w:themeTint="F2"/>
                <w:sz w:val="24"/>
                <w:szCs w:val="24"/>
              </w:rPr>
              <w:t>-Software/O</w:t>
            </w:r>
            <w:r w:rsidR="00D13F82" w:rsidRPr="00A519DC">
              <w:rPr>
                <w:color w:val="0D0D0D" w:themeColor="text1" w:themeTint="F2"/>
                <w:sz w:val="24"/>
                <w:szCs w:val="24"/>
              </w:rPr>
              <w:t>nline Subscription Review Process</w:t>
            </w:r>
          </w:p>
        </w:tc>
        <w:tc>
          <w:tcPr>
            <w:tcW w:w="847" w:type="dxa"/>
          </w:tcPr>
          <w:p w14:paraId="4D0452D9" w14:textId="37B7C8EF" w:rsidR="00416A88" w:rsidRPr="00A519DC" w:rsidRDefault="00AE15C1" w:rsidP="00416A88">
            <w:pPr>
              <w:rPr>
                <w:color w:val="0D0D0D" w:themeColor="text1" w:themeTint="F2"/>
                <w:sz w:val="24"/>
                <w:szCs w:val="24"/>
              </w:rPr>
            </w:pPr>
            <w:r w:rsidRPr="00A519DC">
              <w:rPr>
                <w:color w:val="0D0D0D" w:themeColor="text1" w:themeTint="F2"/>
                <w:sz w:val="24"/>
                <w:szCs w:val="24"/>
              </w:rPr>
              <w:t>16</w:t>
            </w:r>
          </w:p>
        </w:tc>
      </w:tr>
      <w:tr w:rsidR="00A519DC" w:rsidRPr="00A519DC" w14:paraId="45EF9EDE" w14:textId="77777777" w:rsidTr="00964014">
        <w:trPr>
          <w:trHeight w:val="629"/>
        </w:trPr>
        <w:tc>
          <w:tcPr>
            <w:tcW w:w="8950" w:type="dxa"/>
          </w:tcPr>
          <w:p w14:paraId="0DF43B1E" w14:textId="64FE3289" w:rsidR="00416A88" w:rsidRPr="00A519DC" w:rsidRDefault="00472997" w:rsidP="00F84278">
            <w:pPr>
              <w:rPr>
                <w:color w:val="0D0D0D" w:themeColor="text1" w:themeTint="F2"/>
                <w:sz w:val="24"/>
                <w:szCs w:val="24"/>
              </w:rPr>
            </w:pPr>
            <w:r w:rsidRPr="00A519DC">
              <w:rPr>
                <w:color w:val="0D0D0D" w:themeColor="text1" w:themeTint="F2"/>
                <w:sz w:val="24"/>
                <w:szCs w:val="24"/>
              </w:rPr>
              <w:t>Appendix 2</w:t>
            </w:r>
            <w:r w:rsidR="00791D32" w:rsidRPr="00A519DC">
              <w:rPr>
                <w:color w:val="0D0D0D" w:themeColor="text1" w:themeTint="F2"/>
                <w:sz w:val="24"/>
                <w:szCs w:val="24"/>
              </w:rPr>
              <w:t>-2015-2016</w:t>
            </w:r>
            <w:r w:rsidR="00D13F82" w:rsidRPr="00A519DC">
              <w:rPr>
                <w:color w:val="0D0D0D" w:themeColor="text1" w:themeTint="F2"/>
                <w:sz w:val="24"/>
                <w:szCs w:val="24"/>
              </w:rPr>
              <w:t xml:space="preserve"> Budget</w:t>
            </w:r>
          </w:p>
        </w:tc>
        <w:tc>
          <w:tcPr>
            <w:tcW w:w="847" w:type="dxa"/>
          </w:tcPr>
          <w:p w14:paraId="6D8C99A7" w14:textId="5985C6A1" w:rsidR="00416A88" w:rsidRPr="00A519DC" w:rsidRDefault="00AE15C1" w:rsidP="00416A88">
            <w:pPr>
              <w:rPr>
                <w:color w:val="0D0D0D" w:themeColor="text1" w:themeTint="F2"/>
                <w:sz w:val="24"/>
                <w:szCs w:val="24"/>
              </w:rPr>
            </w:pPr>
            <w:r w:rsidRPr="00A519DC">
              <w:rPr>
                <w:color w:val="0D0D0D" w:themeColor="text1" w:themeTint="F2"/>
                <w:sz w:val="24"/>
                <w:szCs w:val="24"/>
              </w:rPr>
              <w:t>17</w:t>
            </w:r>
          </w:p>
        </w:tc>
      </w:tr>
      <w:tr w:rsidR="00A519DC" w:rsidRPr="00A519DC" w14:paraId="44A170F5" w14:textId="77777777" w:rsidTr="00964014">
        <w:trPr>
          <w:trHeight w:val="651"/>
        </w:trPr>
        <w:tc>
          <w:tcPr>
            <w:tcW w:w="8950" w:type="dxa"/>
          </w:tcPr>
          <w:p w14:paraId="14AE8697" w14:textId="77777777" w:rsidR="00472997" w:rsidRPr="00A519DC" w:rsidRDefault="00472997" w:rsidP="00F84278">
            <w:pPr>
              <w:rPr>
                <w:color w:val="0D0D0D" w:themeColor="text1" w:themeTint="F2"/>
                <w:sz w:val="24"/>
                <w:szCs w:val="24"/>
              </w:rPr>
            </w:pPr>
            <w:r w:rsidRPr="00A519DC">
              <w:rPr>
                <w:color w:val="0D0D0D" w:themeColor="text1" w:themeTint="F2"/>
                <w:sz w:val="24"/>
                <w:szCs w:val="24"/>
              </w:rPr>
              <w:t>Appendix 3</w:t>
            </w:r>
            <w:r w:rsidR="00D13F82" w:rsidRPr="00A519DC">
              <w:rPr>
                <w:color w:val="0D0D0D" w:themeColor="text1" w:themeTint="F2"/>
                <w:sz w:val="24"/>
                <w:szCs w:val="24"/>
              </w:rPr>
              <w:t>-Student Technology Standards</w:t>
            </w:r>
          </w:p>
        </w:tc>
        <w:tc>
          <w:tcPr>
            <w:tcW w:w="847" w:type="dxa"/>
          </w:tcPr>
          <w:p w14:paraId="066DFD77" w14:textId="3D6FFDF4" w:rsidR="00472997" w:rsidRPr="00A519DC" w:rsidRDefault="00AE15C1" w:rsidP="00416A88">
            <w:pPr>
              <w:rPr>
                <w:color w:val="0D0D0D" w:themeColor="text1" w:themeTint="F2"/>
                <w:sz w:val="24"/>
                <w:szCs w:val="24"/>
              </w:rPr>
            </w:pPr>
            <w:r w:rsidRPr="00A519DC">
              <w:rPr>
                <w:color w:val="0D0D0D" w:themeColor="text1" w:themeTint="F2"/>
                <w:sz w:val="24"/>
                <w:szCs w:val="24"/>
              </w:rPr>
              <w:t>18</w:t>
            </w:r>
          </w:p>
        </w:tc>
      </w:tr>
      <w:tr w:rsidR="00A519DC" w:rsidRPr="00A519DC" w14:paraId="615DBA1B" w14:textId="77777777" w:rsidTr="00964014">
        <w:trPr>
          <w:trHeight w:val="651"/>
        </w:trPr>
        <w:tc>
          <w:tcPr>
            <w:tcW w:w="8950" w:type="dxa"/>
          </w:tcPr>
          <w:p w14:paraId="00773FB9" w14:textId="77777777" w:rsidR="00D13F82" w:rsidRPr="00A519DC" w:rsidRDefault="00964014" w:rsidP="00F84278">
            <w:pPr>
              <w:rPr>
                <w:color w:val="0D0D0D" w:themeColor="text1" w:themeTint="F2"/>
                <w:sz w:val="24"/>
                <w:szCs w:val="24"/>
              </w:rPr>
            </w:pPr>
            <w:r w:rsidRPr="00A519DC">
              <w:rPr>
                <w:color w:val="0D0D0D" w:themeColor="text1" w:themeTint="F2"/>
                <w:sz w:val="24"/>
                <w:szCs w:val="24"/>
              </w:rPr>
              <w:t>Appendix 4-Instructional Personnel Standards</w:t>
            </w:r>
          </w:p>
        </w:tc>
        <w:tc>
          <w:tcPr>
            <w:tcW w:w="847" w:type="dxa"/>
          </w:tcPr>
          <w:p w14:paraId="79D45214" w14:textId="7E9F71B3" w:rsidR="00D13F82" w:rsidRPr="00A519DC" w:rsidRDefault="00AE15C1" w:rsidP="00416A88">
            <w:pPr>
              <w:rPr>
                <w:color w:val="0D0D0D" w:themeColor="text1" w:themeTint="F2"/>
                <w:sz w:val="24"/>
                <w:szCs w:val="24"/>
              </w:rPr>
            </w:pPr>
            <w:r w:rsidRPr="00A519DC">
              <w:rPr>
                <w:color w:val="0D0D0D" w:themeColor="text1" w:themeTint="F2"/>
                <w:sz w:val="24"/>
                <w:szCs w:val="24"/>
              </w:rPr>
              <w:t>34</w:t>
            </w:r>
          </w:p>
        </w:tc>
      </w:tr>
      <w:tr w:rsidR="00A519DC" w:rsidRPr="00A519DC" w14:paraId="628F648A" w14:textId="77777777" w:rsidTr="00964014">
        <w:trPr>
          <w:trHeight w:val="651"/>
        </w:trPr>
        <w:tc>
          <w:tcPr>
            <w:tcW w:w="8950" w:type="dxa"/>
          </w:tcPr>
          <w:p w14:paraId="63B99851" w14:textId="77777777" w:rsidR="00D13F82" w:rsidRPr="00A519DC" w:rsidRDefault="00964014" w:rsidP="00F84278">
            <w:pPr>
              <w:rPr>
                <w:color w:val="0D0D0D" w:themeColor="text1" w:themeTint="F2"/>
                <w:sz w:val="24"/>
                <w:szCs w:val="24"/>
              </w:rPr>
            </w:pPr>
            <w:r w:rsidRPr="00A519DC">
              <w:rPr>
                <w:color w:val="0D0D0D" w:themeColor="text1" w:themeTint="F2"/>
                <w:sz w:val="24"/>
                <w:szCs w:val="24"/>
              </w:rPr>
              <w:t>Appendix 5-Acceptable Use Agreement</w:t>
            </w:r>
          </w:p>
        </w:tc>
        <w:tc>
          <w:tcPr>
            <w:tcW w:w="847" w:type="dxa"/>
          </w:tcPr>
          <w:p w14:paraId="62153497" w14:textId="5014E4DB" w:rsidR="00D13F82" w:rsidRPr="00A519DC" w:rsidRDefault="00AE15C1" w:rsidP="00416A88">
            <w:pPr>
              <w:rPr>
                <w:color w:val="0D0D0D" w:themeColor="text1" w:themeTint="F2"/>
                <w:sz w:val="24"/>
                <w:szCs w:val="24"/>
              </w:rPr>
            </w:pPr>
            <w:r w:rsidRPr="00A519DC">
              <w:rPr>
                <w:color w:val="0D0D0D" w:themeColor="text1" w:themeTint="F2"/>
                <w:sz w:val="24"/>
                <w:szCs w:val="24"/>
              </w:rPr>
              <w:t>39</w:t>
            </w:r>
          </w:p>
        </w:tc>
      </w:tr>
      <w:tr w:rsidR="00D13F82" w:rsidRPr="00A519DC" w14:paraId="2AEB94E5" w14:textId="77777777" w:rsidTr="00964014">
        <w:trPr>
          <w:trHeight w:val="651"/>
        </w:trPr>
        <w:tc>
          <w:tcPr>
            <w:tcW w:w="8950" w:type="dxa"/>
          </w:tcPr>
          <w:p w14:paraId="3210DA40" w14:textId="77777777" w:rsidR="00D13F82" w:rsidRPr="00A519DC" w:rsidRDefault="00964014" w:rsidP="00F84278">
            <w:pPr>
              <w:rPr>
                <w:color w:val="0D0D0D" w:themeColor="text1" w:themeTint="F2"/>
                <w:sz w:val="24"/>
                <w:szCs w:val="24"/>
              </w:rPr>
            </w:pPr>
            <w:r w:rsidRPr="00A519DC">
              <w:rPr>
                <w:color w:val="0D0D0D" w:themeColor="text1" w:themeTint="F2"/>
                <w:sz w:val="24"/>
                <w:szCs w:val="24"/>
              </w:rPr>
              <w:t>Appendix 6- Internet Safety Policy</w:t>
            </w:r>
          </w:p>
        </w:tc>
        <w:tc>
          <w:tcPr>
            <w:tcW w:w="847" w:type="dxa"/>
          </w:tcPr>
          <w:p w14:paraId="4B91941A" w14:textId="2BB91341" w:rsidR="00D13F82" w:rsidRPr="00A519DC" w:rsidRDefault="00AE15C1" w:rsidP="00416A88">
            <w:pPr>
              <w:rPr>
                <w:color w:val="0D0D0D" w:themeColor="text1" w:themeTint="F2"/>
                <w:sz w:val="24"/>
                <w:szCs w:val="24"/>
              </w:rPr>
            </w:pPr>
            <w:r w:rsidRPr="00A519DC">
              <w:rPr>
                <w:color w:val="0D0D0D" w:themeColor="text1" w:themeTint="F2"/>
                <w:sz w:val="24"/>
                <w:szCs w:val="24"/>
              </w:rPr>
              <w:t>45</w:t>
            </w:r>
          </w:p>
        </w:tc>
      </w:tr>
    </w:tbl>
    <w:p w14:paraId="2ABBDACD" w14:textId="77777777" w:rsidR="00416A88" w:rsidRPr="00A519DC" w:rsidRDefault="00416A88" w:rsidP="00416A88">
      <w:pPr>
        <w:jc w:val="center"/>
        <w:rPr>
          <w:color w:val="0D0D0D" w:themeColor="text1" w:themeTint="F2"/>
          <w:sz w:val="24"/>
          <w:szCs w:val="24"/>
          <w:u w:val="single"/>
        </w:rPr>
      </w:pPr>
    </w:p>
    <w:p w14:paraId="03C5BA80" w14:textId="77777777" w:rsidR="005A7652" w:rsidRPr="00A519DC" w:rsidRDefault="005A7652" w:rsidP="00416A88">
      <w:pPr>
        <w:jc w:val="center"/>
        <w:rPr>
          <w:color w:val="0D0D0D" w:themeColor="text1" w:themeTint="F2"/>
          <w:sz w:val="24"/>
          <w:szCs w:val="24"/>
          <w:u w:val="single"/>
        </w:rPr>
      </w:pPr>
    </w:p>
    <w:p w14:paraId="539073AD" w14:textId="77777777" w:rsidR="005A7652" w:rsidRPr="00A519DC" w:rsidRDefault="005A7652" w:rsidP="00416A88">
      <w:pPr>
        <w:jc w:val="center"/>
        <w:rPr>
          <w:color w:val="0D0D0D" w:themeColor="text1" w:themeTint="F2"/>
          <w:sz w:val="24"/>
          <w:szCs w:val="24"/>
          <w:u w:val="single"/>
        </w:rPr>
      </w:pPr>
    </w:p>
    <w:p w14:paraId="67B29002" w14:textId="77777777" w:rsidR="005A7652" w:rsidRPr="00A519DC" w:rsidRDefault="005A7652" w:rsidP="00416A88">
      <w:pPr>
        <w:jc w:val="center"/>
        <w:rPr>
          <w:color w:val="0D0D0D" w:themeColor="text1" w:themeTint="F2"/>
          <w:sz w:val="24"/>
          <w:szCs w:val="24"/>
          <w:u w:val="single"/>
        </w:rPr>
      </w:pPr>
    </w:p>
    <w:p w14:paraId="484B869A" w14:textId="77777777" w:rsidR="005A7652" w:rsidRPr="00A519DC" w:rsidRDefault="005A7652" w:rsidP="00416A88">
      <w:pPr>
        <w:jc w:val="center"/>
        <w:rPr>
          <w:color w:val="0D0D0D" w:themeColor="text1" w:themeTint="F2"/>
          <w:sz w:val="24"/>
          <w:szCs w:val="24"/>
          <w:u w:val="single"/>
        </w:rPr>
      </w:pPr>
    </w:p>
    <w:p w14:paraId="14778EAD" w14:textId="77777777" w:rsidR="005A7652" w:rsidRPr="00A519DC" w:rsidRDefault="005A7652" w:rsidP="00416A88">
      <w:pPr>
        <w:jc w:val="center"/>
        <w:rPr>
          <w:color w:val="0D0D0D" w:themeColor="text1" w:themeTint="F2"/>
          <w:sz w:val="24"/>
          <w:szCs w:val="24"/>
          <w:u w:val="single"/>
        </w:rPr>
      </w:pPr>
    </w:p>
    <w:p w14:paraId="49A93653" w14:textId="77777777" w:rsidR="005A7652" w:rsidRPr="00A519DC" w:rsidRDefault="005A7652" w:rsidP="00416A88">
      <w:pPr>
        <w:jc w:val="center"/>
        <w:rPr>
          <w:color w:val="0D0D0D" w:themeColor="text1" w:themeTint="F2"/>
          <w:sz w:val="24"/>
          <w:szCs w:val="24"/>
          <w:u w:val="single"/>
        </w:rPr>
      </w:pPr>
    </w:p>
    <w:p w14:paraId="7B95DFD2" w14:textId="77777777" w:rsidR="005A7652" w:rsidRPr="00A519DC" w:rsidRDefault="005A7652" w:rsidP="00416A88">
      <w:pPr>
        <w:jc w:val="center"/>
        <w:rPr>
          <w:color w:val="0D0D0D" w:themeColor="text1" w:themeTint="F2"/>
          <w:sz w:val="24"/>
          <w:szCs w:val="24"/>
          <w:u w:val="single"/>
        </w:rPr>
      </w:pPr>
    </w:p>
    <w:p w14:paraId="3FB87B0B" w14:textId="77777777" w:rsidR="005A7652" w:rsidRPr="00A519DC" w:rsidRDefault="005A7652" w:rsidP="00416A88">
      <w:pPr>
        <w:jc w:val="center"/>
        <w:rPr>
          <w:color w:val="0D0D0D" w:themeColor="text1" w:themeTint="F2"/>
          <w:sz w:val="24"/>
          <w:szCs w:val="24"/>
          <w:u w:val="single"/>
        </w:rPr>
      </w:pPr>
    </w:p>
    <w:p w14:paraId="2355234C" w14:textId="77777777" w:rsidR="005A7652" w:rsidRPr="00A519DC" w:rsidRDefault="005A7652" w:rsidP="00416A88">
      <w:pPr>
        <w:jc w:val="center"/>
        <w:rPr>
          <w:color w:val="0D0D0D" w:themeColor="text1" w:themeTint="F2"/>
          <w:sz w:val="24"/>
          <w:szCs w:val="24"/>
          <w:u w:val="single"/>
        </w:rPr>
      </w:pPr>
    </w:p>
    <w:p w14:paraId="1437ED55" w14:textId="77777777" w:rsidR="005A7652" w:rsidRPr="00A519DC" w:rsidRDefault="005A7652" w:rsidP="00416A88">
      <w:pPr>
        <w:jc w:val="center"/>
        <w:rPr>
          <w:color w:val="0D0D0D" w:themeColor="text1" w:themeTint="F2"/>
          <w:sz w:val="24"/>
          <w:szCs w:val="24"/>
          <w:u w:val="single"/>
        </w:rPr>
      </w:pPr>
    </w:p>
    <w:p w14:paraId="40989DBC" w14:textId="77777777" w:rsidR="00847B7F" w:rsidRPr="00A519DC" w:rsidRDefault="00847B7F" w:rsidP="00847B7F">
      <w:pPr>
        <w:pStyle w:val="Title"/>
        <w:jc w:val="left"/>
        <w:rPr>
          <w:b w:val="0"/>
          <w:color w:val="0D0D0D" w:themeColor="text1" w:themeTint="F2"/>
          <w:sz w:val="24"/>
          <w:u w:val="none"/>
        </w:rPr>
      </w:pPr>
      <w:r w:rsidRPr="00A519DC">
        <w:rPr>
          <w:i/>
          <w:color w:val="0D0D0D" w:themeColor="text1" w:themeTint="F2"/>
          <w:u w:val="none"/>
        </w:rPr>
        <w:t>Executive Summary:</w:t>
      </w:r>
    </w:p>
    <w:p w14:paraId="39E8168E" w14:textId="77777777" w:rsidR="00847B7F" w:rsidRPr="00A519DC" w:rsidRDefault="00847B7F" w:rsidP="00847B7F">
      <w:pPr>
        <w:pStyle w:val="Title"/>
        <w:jc w:val="left"/>
        <w:rPr>
          <w:b w:val="0"/>
          <w:color w:val="0D0D0D" w:themeColor="text1" w:themeTint="F2"/>
          <w:sz w:val="24"/>
          <w:u w:val="none"/>
        </w:rPr>
      </w:pPr>
      <w:r w:rsidRPr="00A519DC">
        <w:rPr>
          <w:b w:val="0"/>
          <w:color w:val="0D0D0D" w:themeColor="text1" w:themeTint="F2"/>
          <w:sz w:val="24"/>
          <w:u w:val="none"/>
        </w:rPr>
        <w:t>Utilizing technology to its fullest potential is an integral component of our overall school division vision</w:t>
      </w:r>
      <w:r w:rsidR="005468F0" w:rsidRPr="00A519DC">
        <w:rPr>
          <w:b w:val="0"/>
          <w:color w:val="0D0D0D" w:themeColor="text1" w:themeTint="F2"/>
          <w:sz w:val="24"/>
          <w:u w:val="none"/>
        </w:rPr>
        <w:t xml:space="preserve">. </w:t>
      </w:r>
      <w:r w:rsidRPr="00A519DC">
        <w:rPr>
          <w:b w:val="0"/>
          <w:color w:val="0D0D0D" w:themeColor="text1" w:themeTint="F2"/>
          <w:sz w:val="24"/>
          <w:u w:val="none"/>
        </w:rPr>
        <w:t xml:space="preserve"> The use of technology is not an isolated issue; rather it is </w:t>
      </w:r>
      <w:r w:rsidR="005468F0" w:rsidRPr="00A519DC">
        <w:rPr>
          <w:b w:val="0"/>
          <w:color w:val="0D0D0D" w:themeColor="text1" w:themeTint="F2"/>
          <w:sz w:val="24"/>
          <w:u w:val="none"/>
        </w:rPr>
        <w:t xml:space="preserve">an integral </w:t>
      </w:r>
      <w:r w:rsidRPr="00A519DC">
        <w:rPr>
          <w:b w:val="0"/>
          <w:color w:val="0D0D0D" w:themeColor="text1" w:themeTint="F2"/>
          <w:sz w:val="24"/>
          <w:u w:val="none"/>
        </w:rPr>
        <w:t>part of our long and short term</w:t>
      </w:r>
      <w:r w:rsidR="005468F0" w:rsidRPr="00A519DC">
        <w:rPr>
          <w:b w:val="0"/>
          <w:color w:val="0D0D0D" w:themeColor="text1" w:themeTint="F2"/>
          <w:sz w:val="24"/>
          <w:u w:val="none"/>
        </w:rPr>
        <w:t xml:space="preserve"> strategic</w:t>
      </w:r>
      <w:r w:rsidRPr="00A519DC">
        <w:rPr>
          <w:b w:val="0"/>
          <w:color w:val="0D0D0D" w:themeColor="text1" w:themeTint="F2"/>
          <w:sz w:val="24"/>
          <w:u w:val="none"/>
        </w:rPr>
        <w:t xml:space="preserve"> planning process.  Instructional and managerial technology goals are included in our school division strategic plan.</w:t>
      </w:r>
    </w:p>
    <w:p w14:paraId="17B61696" w14:textId="77777777" w:rsidR="00847B7F" w:rsidRPr="00A519DC" w:rsidRDefault="00847B7F" w:rsidP="00847B7F">
      <w:pPr>
        <w:pStyle w:val="Title"/>
        <w:ind w:firstLine="720"/>
        <w:jc w:val="left"/>
        <w:rPr>
          <w:b w:val="0"/>
          <w:color w:val="0D0D0D" w:themeColor="text1" w:themeTint="F2"/>
          <w:sz w:val="24"/>
          <w:u w:val="none"/>
        </w:rPr>
      </w:pPr>
    </w:p>
    <w:p w14:paraId="3F8D3988" w14:textId="77777777" w:rsidR="00847B7F" w:rsidRPr="00A519DC" w:rsidRDefault="00847B7F" w:rsidP="00847B7F">
      <w:pPr>
        <w:pStyle w:val="Title"/>
        <w:jc w:val="left"/>
        <w:rPr>
          <w:b w:val="0"/>
          <w:color w:val="0D0D0D" w:themeColor="text1" w:themeTint="F2"/>
          <w:sz w:val="24"/>
          <w:u w:val="none"/>
        </w:rPr>
      </w:pPr>
      <w:r w:rsidRPr="00A519DC">
        <w:rPr>
          <w:b w:val="0"/>
          <w:color w:val="0D0D0D" w:themeColor="text1" w:themeTint="F2"/>
          <w:sz w:val="24"/>
          <w:u w:val="none"/>
        </w:rPr>
        <w:t>Planning for te</w:t>
      </w:r>
      <w:r w:rsidR="005468F0" w:rsidRPr="00A519DC">
        <w:rPr>
          <w:b w:val="0"/>
          <w:color w:val="0D0D0D" w:themeColor="text1" w:themeTint="F2"/>
          <w:sz w:val="24"/>
          <w:u w:val="none"/>
        </w:rPr>
        <w:t>chnology has been ongoing with periodic</w:t>
      </w:r>
      <w:r w:rsidRPr="00A519DC">
        <w:rPr>
          <w:b w:val="0"/>
          <w:color w:val="0D0D0D" w:themeColor="text1" w:themeTint="F2"/>
          <w:sz w:val="24"/>
          <w:u w:val="none"/>
        </w:rPr>
        <w:t xml:space="preserve"> review by the Technology Advisory Committee.  The committee </w:t>
      </w:r>
      <w:r w:rsidR="005468F0" w:rsidRPr="00A519DC">
        <w:rPr>
          <w:b w:val="0"/>
          <w:color w:val="0D0D0D" w:themeColor="text1" w:themeTint="F2"/>
          <w:sz w:val="24"/>
          <w:u w:val="none"/>
        </w:rPr>
        <w:t>is composed</w:t>
      </w:r>
      <w:r w:rsidRPr="00A519DC">
        <w:rPr>
          <w:b w:val="0"/>
          <w:color w:val="0D0D0D" w:themeColor="text1" w:themeTint="F2"/>
          <w:sz w:val="24"/>
          <w:u w:val="none"/>
        </w:rPr>
        <w:t xml:space="preserve"> of teachers, parents, instructional assistants, and administrators from the elementary, high school and division office level.  The committee has a process in place for obta</w:t>
      </w:r>
      <w:r w:rsidR="005468F0" w:rsidRPr="00A519DC">
        <w:rPr>
          <w:b w:val="0"/>
          <w:color w:val="0D0D0D" w:themeColor="text1" w:themeTint="F2"/>
          <w:sz w:val="24"/>
          <w:u w:val="none"/>
        </w:rPr>
        <w:t>ining staff input and</w:t>
      </w:r>
      <w:r w:rsidRPr="00A519DC">
        <w:rPr>
          <w:b w:val="0"/>
          <w:color w:val="0D0D0D" w:themeColor="text1" w:themeTint="F2"/>
          <w:sz w:val="24"/>
          <w:u w:val="none"/>
        </w:rPr>
        <w:t xml:space="preserve"> to gather information and discuss needs for the upcoming budget cycle and beyond.  Based on those discussions, as well as ongoing staff input, the current plan has been developed.  It contains input from teachers, parents, instructional assistants and administrators, and technology staff.</w:t>
      </w:r>
    </w:p>
    <w:p w14:paraId="27E4E35C" w14:textId="77777777" w:rsidR="00847B7F" w:rsidRPr="00A519DC" w:rsidRDefault="00847B7F" w:rsidP="00847B7F">
      <w:pPr>
        <w:pStyle w:val="Title"/>
        <w:jc w:val="left"/>
        <w:rPr>
          <w:b w:val="0"/>
          <w:color w:val="0D0D0D" w:themeColor="text1" w:themeTint="F2"/>
          <w:sz w:val="24"/>
          <w:u w:val="none"/>
        </w:rPr>
      </w:pPr>
    </w:p>
    <w:p w14:paraId="12F308CE" w14:textId="39B54E3F" w:rsidR="00847B7F" w:rsidRPr="00A519DC" w:rsidRDefault="00847B7F" w:rsidP="00847B7F">
      <w:pPr>
        <w:pStyle w:val="Title"/>
        <w:jc w:val="left"/>
        <w:rPr>
          <w:b w:val="0"/>
          <w:color w:val="0D0D0D" w:themeColor="text1" w:themeTint="F2"/>
          <w:sz w:val="24"/>
          <w:u w:val="none"/>
        </w:rPr>
      </w:pPr>
      <w:r w:rsidRPr="00A519DC">
        <w:rPr>
          <w:b w:val="0"/>
          <w:color w:val="0D0D0D" w:themeColor="text1" w:themeTint="F2"/>
          <w:sz w:val="24"/>
          <w:u w:val="none"/>
        </w:rPr>
        <w:t>School librarians, classroom teachers, IT staff, and building administrators worked in small groups to formulate plan ideas.  Once created, the ideas w</w:t>
      </w:r>
      <w:r w:rsidR="005468F0" w:rsidRPr="00A519DC">
        <w:rPr>
          <w:b w:val="0"/>
          <w:color w:val="0D0D0D" w:themeColor="text1" w:themeTint="F2"/>
          <w:sz w:val="24"/>
          <w:u w:val="none"/>
        </w:rPr>
        <w:t>ere taken back to the division Level Technology A</w:t>
      </w:r>
      <w:r w:rsidRPr="00A519DC">
        <w:rPr>
          <w:b w:val="0"/>
          <w:color w:val="0D0D0D" w:themeColor="text1" w:themeTint="F2"/>
          <w:sz w:val="24"/>
          <w:u w:val="none"/>
        </w:rPr>
        <w:t xml:space="preserve">dvisory committee.  After the ideas were reviewed and revised to meet the larger group’s specifications, the revised portion was sent to both schools for an all staff review.  Staff member comments were collected, reviewed and presented to the division level technology advisory committee. Changes in the draft plan were made based on staff input.  This process continues as we work on our </w:t>
      </w:r>
      <w:r w:rsidR="00040A24" w:rsidRPr="00A519DC">
        <w:rPr>
          <w:b w:val="0"/>
          <w:color w:val="0D0D0D" w:themeColor="text1" w:themeTint="F2"/>
          <w:sz w:val="24"/>
          <w:u w:val="none"/>
        </w:rPr>
        <w:t>2016-2017</w:t>
      </w:r>
      <w:r w:rsidRPr="00A519DC">
        <w:rPr>
          <w:b w:val="0"/>
          <w:color w:val="0D0D0D" w:themeColor="text1" w:themeTint="F2"/>
          <w:sz w:val="24"/>
          <w:u w:val="none"/>
        </w:rPr>
        <w:t xml:space="preserve"> technology plan</w:t>
      </w:r>
      <w:r w:rsidR="00040A24" w:rsidRPr="00A519DC">
        <w:rPr>
          <w:b w:val="0"/>
          <w:color w:val="0D0D0D" w:themeColor="text1" w:themeTint="F2"/>
          <w:sz w:val="24"/>
          <w:u w:val="none"/>
        </w:rPr>
        <w:t xml:space="preserve"> addendum</w:t>
      </w:r>
      <w:r w:rsidRPr="00A519DC">
        <w:rPr>
          <w:b w:val="0"/>
          <w:color w:val="0D0D0D" w:themeColor="text1" w:themeTint="F2"/>
          <w:sz w:val="24"/>
          <w:u w:val="none"/>
        </w:rPr>
        <w:t>.  Several of the revisions have been included in this updated plan.</w:t>
      </w:r>
    </w:p>
    <w:p w14:paraId="10A58C26" w14:textId="77777777" w:rsidR="00847B7F" w:rsidRPr="00A519DC" w:rsidRDefault="00847B7F" w:rsidP="00847B7F">
      <w:pPr>
        <w:pStyle w:val="Title"/>
        <w:ind w:firstLine="720"/>
        <w:jc w:val="left"/>
        <w:rPr>
          <w:b w:val="0"/>
          <w:color w:val="0D0D0D" w:themeColor="text1" w:themeTint="F2"/>
          <w:sz w:val="24"/>
          <w:u w:val="none"/>
        </w:rPr>
      </w:pPr>
    </w:p>
    <w:p w14:paraId="39FE41F5" w14:textId="77777777" w:rsidR="00847B7F" w:rsidRPr="00A519DC" w:rsidRDefault="00847B7F" w:rsidP="00847B7F">
      <w:pPr>
        <w:spacing w:before="100" w:beforeAutospacing="1" w:after="100" w:afterAutospacing="1"/>
        <w:rPr>
          <w:rFonts w:ascii="Times New Roman" w:hAnsi="Times New Roman" w:cs="Times New Roman"/>
          <w:color w:val="0D0D0D" w:themeColor="text1" w:themeTint="F2"/>
          <w:sz w:val="24"/>
          <w:szCs w:val="24"/>
        </w:rPr>
      </w:pPr>
      <w:r w:rsidRPr="00A519DC">
        <w:rPr>
          <w:rFonts w:ascii="Times New Roman" w:hAnsi="Times New Roman" w:cs="Times New Roman"/>
          <w:color w:val="0D0D0D" w:themeColor="text1" w:themeTint="F2"/>
          <w:sz w:val="24"/>
          <w:szCs w:val="24"/>
        </w:rPr>
        <w:t xml:space="preserve">Surveys confirm the notion that teachers and staff need on-site and on-demand technical assistance with both the technology and the integration of technology into teaching and learning. In order to effectively integrate technology that supports instruction and learning, equipment and staff training must be in place.  In addition individual teachers receive tuition assistance for technology course work. </w:t>
      </w:r>
    </w:p>
    <w:p w14:paraId="6A3517A9" w14:textId="77777777" w:rsidR="00847B7F" w:rsidRPr="00A519DC" w:rsidRDefault="00847B7F" w:rsidP="00847B7F">
      <w:pPr>
        <w:spacing w:before="100" w:beforeAutospacing="1" w:after="100" w:afterAutospacing="1"/>
        <w:rPr>
          <w:rFonts w:ascii="Times New Roman" w:hAnsi="Times New Roman" w:cs="Times New Roman"/>
          <w:color w:val="0D0D0D" w:themeColor="text1" w:themeTint="F2"/>
          <w:sz w:val="24"/>
          <w:szCs w:val="24"/>
        </w:rPr>
      </w:pPr>
      <w:r w:rsidRPr="00A519DC">
        <w:rPr>
          <w:rFonts w:ascii="Times New Roman" w:hAnsi="Times New Roman" w:cs="Times New Roman"/>
          <w:color w:val="0D0D0D" w:themeColor="text1" w:themeTint="F2"/>
          <w:sz w:val="24"/>
          <w:szCs w:val="24"/>
        </w:rPr>
        <w:br w:type="page"/>
      </w:r>
      <w:r w:rsidRPr="00A519DC">
        <w:rPr>
          <w:rFonts w:ascii="Times New Roman" w:hAnsi="Times New Roman" w:cs="Times New Roman"/>
          <w:color w:val="0D0D0D" w:themeColor="text1" w:themeTint="F2"/>
          <w:sz w:val="24"/>
          <w:szCs w:val="24"/>
        </w:rPr>
        <w:lastRenderedPageBreak/>
        <w:t>Our vision is that Rappahannock County Public Schools will seamlessly integrate technology to empower students with appropriate 21st century technology skills. We strive to accomplish this by  . . .</w:t>
      </w:r>
    </w:p>
    <w:p w14:paraId="11D9AF6D" w14:textId="77777777" w:rsidR="00847B7F" w:rsidRPr="00A519DC" w:rsidRDefault="00847B7F" w:rsidP="00AA1F00">
      <w:pPr>
        <w:numPr>
          <w:ilvl w:val="0"/>
          <w:numId w:val="7"/>
        </w:numPr>
        <w:spacing w:before="100" w:beforeAutospacing="1" w:after="100" w:afterAutospacing="1" w:line="240" w:lineRule="auto"/>
        <w:rPr>
          <w:rFonts w:ascii="Times New Roman" w:hAnsi="Times New Roman" w:cs="Times New Roman"/>
          <w:color w:val="0D0D0D" w:themeColor="text1" w:themeTint="F2"/>
          <w:sz w:val="24"/>
          <w:szCs w:val="24"/>
        </w:rPr>
      </w:pPr>
      <w:r w:rsidRPr="00A519DC">
        <w:rPr>
          <w:rFonts w:ascii="Times New Roman" w:hAnsi="Times New Roman" w:cs="Times New Roman"/>
          <w:color w:val="0D0D0D" w:themeColor="text1" w:themeTint="F2"/>
          <w:sz w:val="24"/>
          <w:szCs w:val="24"/>
        </w:rPr>
        <w:t>Integrating technology into daily teaching and by creating new and different learning experiences for the students.</w:t>
      </w:r>
    </w:p>
    <w:p w14:paraId="672B93D4" w14:textId="77777777" w:rsidR="00847B7F" w:rsidRPr="00A519DC" w:rsidRDefault="00847B7F" w:rsidP="00AA1F00">
      <w:pPr>
        <w:numPr>
          <w:ilvl w:val="0"/>
          <w:numId w:val="7"/>
        </w:numPr>
        <w:spacing w:before="100" w:beforeAutospacing="1" w:after="100" w:afterAutospacing="1" w:line="240" w:lineRule="auto"/>
        <w:rPr>
          <w:rFonts w:ascii="Times New Roman" w:hAnsi="Times New Roman" w:cs="Times New Roman"/>
          <w:color w:val="0D0D0D" w:themeColor="text1" w:themeTint="F2"/>
          <w:sz w:val="24"/>
          <w:szCs w:val="24"/>
        </w:rPr>
      </w:pPr>
      <w:r w:rsidRPr="00A519DC">
        <w:rPr>
          <w:rFonts w:ascii="Times New Roman" w:hAnsi="Times New Roman" w:cs="Times New Roman"/>
          <w:color w:val="0D0D0D" w:themeColor="text1" w:themeTint="F2"/>
          <w:sz w:val="24"/>
          <w:szCs w:val="24"/>
        </w:rPr>
        <w:t>Providing equitable access to current technology resources to all staff and students.</w:t>
      </w:r>
    </w:p>
    <w:p w14:paraId="0DD324CE" w14:textId="77777777" w:rsidR="00847B7F" w:rsidRPr="00A519DC" w:rsidRDefault="00847B7F" w:rsidP="00AA1F00">
      <w:pPr>
        <w:numPr>
          <w:ilvl w:val="0"/>
          <w:numId w:val="7"/>
        </w:numPr>
        <w:spacing w:before="100" w:beforeAutospacing="1" w:after="100" w:afterAutospacing="1" w:line="240" w:lineRule="auto"/>
        <w:rPr>
          <w:rFonts w:ascii="Times New Roman" w:hAnsi="Times New Roman" w:cs="Times New Roman"/>
          <w:color w:val="0D0D0D" w:themeColor="text1" w:themeTint="F2"/>
          <w:sz w:val="24"/>
          <w:szCs w:val="24"/>
        </w:rPr>
      </w:pPr>
      <w:r w:rsidRPr="00A519DC">
        <w:rPr>
          <w:rFonts w:ascii="Times New Roman" w:hAnsi="Times New Roman" w:cs="Times New Roman"/>
          <w:color w:val="0D0D0D" w:themeColor="text1" w:themeTint="F2"/>
          <w:sz w:val="24"/>
          <w:szCs w:val="24"/>
        </w:rPr>
        <w:t>Establishing management systems that facilitate efficient school operations (including but not limited to student records, personnel records, attendance, discipline, library, e-mail, financial accounting, and cafeteria procedures).</w:t>
      </w:r>
    </w:p>
    <w:p w14:paraId="78379ED1" w14:textId="77777777" w:rsidR="00847B7F" w:rsidRPr="00A519DC" w:rsidRDefault="00847B7F" w:rsidP="00AA1F00">
      <w:pPr>
        <w:numPr>
          <w:ilvl w:val="0"/>
          <w:numId w:val="7"/>
        </w:numPr>
        <w:spacing w:before="100" w:beforeAutospacing="1" w:after="100" w:afterAutospacing="1" w:line="240" w:lineRule="auto"/>
        <w:rPr>
          <w:rFonts w:ascii="Times New Roman" w:hAnsi="Times New Roman" w:cs="Times New Roman"/>
          <w:color w:val="0D0D0D" w:themeColor="text1" w:themeTint="F2"/>
          <w:sz w:val="24"/>
          <w:szCs w:val="24"/>
        </w:rPr>
      </w:pPr>
      <w:r w:rsidRPr="00A519DC">
        <w:rPr>
          <w:rFonts w:ascii="Times New Roman" w:hAnsi="Times New Roman" w:cs="Times New Roman"/>
          <w:color w:val="0D0D0D" w:themeColor="text1" w:themeTint="F2"/>
          <w:sz w:val="24"/>
          <w:szCs w:val="24"/>
        </w:rPr>
        <w:t>Establishing a technology planning process that continually assesses the effectiveness of technology use in our schools.</w:t>
      </w:r>
    </w:p>
    <w:p w14:paraId="08D4A9AC" w14:textId="77777777" w:rsidR="00847B7F" w:rsidRPr="00A519DC" w:rsidRDefault="00847B7F" w:rsidP="00AA1F00">
      <w:pPr>
        <w:numPr>
          <w:ilvl w:val="0"/>
          <w:numId w:val="7"/>
        </w:numPr>
        <w:spacing w:before="100" w:beforeAutospacing="1" w:after="100" w:afterAutospacing="1" w:line="240" w:lineRule="auto"/>
        <w:rPr>
          <w:rFonts w:ascii="Times New Roman" w:hAnsi="Times New Roman" w:cs="Times New Roman"/>
          <w:color w:val="0D0D0D" w:themeColor="text1" w:themeTint="F2"/>
          <w:sz w:val="24"/>
          <w:szCs w:val="24"/>
        </w:rPr>
      </w:pPr>
      <w:r w:rsidRPr="00A519DC">
        <w:rPr>
          <w:rFonts w:ascii="Times New Roman" w:hAnsi="Times New Roman" w:cs="Times New Roman"/>
          <w:color w:val="0D0D0D" w:themeColor="text1" w:themeTint="F2"/>
          <w:sz w:val="24"/>
          <w:szCs w:val="24"/>
        </w:rPr>
        <w:t>Implementing a training program that improves the technological literacy of all staff to develop a community of teachers as learners.</w:t>
      </w:r>
    </w:p>
    <w:p w14:paraId="617DD4C5" w14:textId="77777777" w:rsidR="00847B7F" w:rsidRPr="00A519DC" w:rsidRDefault="00847B7F" w:rsidP="00AA1F00">
      <w:pPr>
        <w:numPr>
          <w:ilvl w:val="0"/>
          <w:numId w:val="7"/>
        </w:numPr>
        <w:spacing w:before="100" w:beforeAutospacing="1" w:after="100" w:afterAutospacing="1" w:line="240" w:lineRule="auto"/>
        <w:rPr>
          <w:rFonts w:ascii="Times New Roman" w:hAnsi="Times New Roman" w:cs="Times New Roman"/>
          <w:color w:val="0D0D0D" w:themeColor="text1" w:themeTint="F2"/>
          <w:sz w:val="24"/>
          <w:szCs w:val="24"/>
        </w:rPr>
      </w:pPr>
      <w:r w:rsidRPr="00A519DC">
        <w:rPr>
          <w:rFonts w:ascii="Times New Roman" w:hAnsi="Times New Roman" w:cs="Times New Roman"/>
          <w:color w:val="0D0D0D" w:themeColor="text1" w:themeTint="F2"/>
          <w:sz w:val="24"/>
          <w:szCs w:val="24"/>
        </w:rPr>
        <w:t>Maintaining a reliable network capable of supporting current technology in the classroom and expanding for future technology.</w:t>
      </w:r>
    </w:p>
    <w:p w14:paraId="335866A1" w14:textId="77777777" w:rsidR="00847B7F" w:rsidRPr="00A519DC" w:rsidRDefault="00847B7F" w:rsidP="00AA1F00">
      <w:pPr>
        <w:numPr>
          <w:ilvl w:val="0"/>
          <w:numId w:val="7"/>
        </w:numPr>
        <w:spacing w:before="100" w:beforeAutospacing="1" w:after="100" w:afterAutospacing="1" w:line="240" w:lineRule="auto"/>
        <w:rPr>
          <w:rFonts w:ascii="Times New Roman" w:hAnsi="Times New Roman" w:cs="Times New Roman"/>
          <w:color w:val="0D0D0D" w:themeColor="text1" w:themeTint="F2"/>
          <w:sz w:val="24"/>
          <w:szCs w:val="24"/>
        </w:rPr>
      </w:pPr>
      <w:r w:rsidRPr="00A519DC">
        <w:rPr>
          <w:rFonts w:ascii="Times New Roman" w:hAnsi="Times New Roman" w:cs="Times New Roman"/>
          <w:color w:val="0D0D0D" w:themeColor="text1" w:themeTint="F2"/>
          <w:sz w:val="24"/>
          <w:szCs w:val="24"/>
        </w:rPr>
        <w:t>Implementing technology-based formative assessments that document growth in content knowledge and skills development.</w:t>
      </w:r>
    </w:p>
    <w:p w14:paraId="6165F8E4" w14:textId="77777777" w:rsidR="00847B7F" w:rsidRPr="00A519DC" w:rsidRDefault="00847B7F" w:rsidP="00847B7F">
      <w:pPr>
        <w:spacing w:before="100" w:beforeAutospacing="1" w:after="100" w:afterAutospacing="1"/>
        <w:rPr>
          <w:rFonts w:ascii="Times New Roman" w:hAnsi="Times New Roman" w:cs="Times New Roman"/>
          <w:b/>
          <w:color w:val="0D0D0D" w:themeColor="text1" w:themeTint="F2"/>
          <w:sz w:val="24"/>
          <w:szCs w:val="24"/>
        </w:rPr>
      </w:pPr>
    </w:p>
    <w:p w14:paraId="200A2AD5" w14:textId="77777777" w:rsidR="00847B7F" w:rsidRPr="00A519DC" w:rsidRDefault="00847B7F" w:rsidP="00847B7F">
      <w:pPr>
        <w:pStyle w:val="Title"/>
        <w:jc w:val="left"/>
        <w:rPr>
          <w:b w:val="0"/>
          <w:color w:val="0D0D0D" w:themeColor="text1" w:themeTint="F2"/>
          <w:sz w:val="24"/>
          <w:u w:val="none"/>
        </w:rPr>
      </w:pPr>
    </w:p>
    <w:p w14:paraId="4119E55A" w14:textId="77777777" w:rsidR="00847B7F" w:rsidRPr="00A519DC" w:rsidRDefault="00847B7F" w:rsidP="00847B7F">
      <w:pPr>
        <w:pStyle w:val="Title"/>
        <w:jc w:val="left"/>
        <w:rPr>
          <w:b w:val="0"/>
          <w:color w:val="0D0D0D" w:themeColor="text1" w:themeTint="F2"/>
          <w:sz w:val="24"/>
          <w:u w:val="none"/>
        </w:rPr>
      </w:pPr>
      <w:r w:rsidRPr="00A519DC">
        <w:rPr>
          <w:b w:val="0"/>
          <w:color w:val="0D0D0D" w:themeColor="text1" w:themeTint="F2"/>
          <w:sz w:val="24"/>
          <w:u w:val="none"/>
        </w:rPr>
        <w:t xml:space="preserve">This plan, once approved, will be available to principals, staff, parents, and students and placed in school libraries.  The plan will be posted on the school website in order to make it available to parents and community members.  Staff members will be notified of the completion and location of the updated document.  It will be utilized by the technology committee and revisited during each quarterly meeting.  Progress will be discussed regularly at administrative team meetings.  </w:t>
      </w:r>
    </w:p>
    <w:p w14:paraId="19807B79" w14:textId="77777777" w:rsidR="00847B7F" w:rsidRPr="00A519DC" w:rsidRDefault="00847B7F" w:rsidP="00847B7F">
      <w:pPr>
        <w:pStyle w:val="Title"/>
        <w:jc w:val="left"/>
        <w:rPr>
          <w:b w:val="0"/>
          <w:color w:val="0D0D0D" w:themeColor="text1" w:themeTint="F2"/>
          <w:sz w:val="24"/>
          <w:u w:val="none"/>
        </w:rPr>
      </w:pPr>
    </w:p>
    <w:p w14:paraId="710D9943" w14:textId="77777777" w:rsidR="00847B7F" w:rsidRPr="00A519DC" w:rsidRDefault="00847B7F" w:rsidP="00847B7F">
      <w:pPr>
        <w:pStyle w:val="Title"/>
        <w:jc w:val="left"/>
        <w:rPr>
          <w:b w:val="0"/>
          <w:color w:val="0D0D0D" w:themeColor="text1" w:themeTint="F2"/>
          <w:sz w:val="24"/>
          <w:u w:val="none"/>
        </w:rPr>
      </w:pPr>
      <w:r w:rsidRPr="00A519DC">
        <w:rPr>
          <w:b w:val="0"/>
          <w:color w:val="0D0D0D" w:themeColor="text1" w:themeTint="F2"/>
          <w:sz w:val="24"/>
          <w:u w:val="none"/>
        </w:rPr>
        <w:t>See attached forms for school division acceptable use policy.</w:t>
      </w:r>
      <w:r w:rsidRPr="00A519DC">
        <w:rPr>
          <w:b w:val="0"/>
          <w:color w:val="0D0D0D" w:themeColor="text1" w:themeTint="F2"/>
          <w:sz w:val="24"/>
          <w:u w:val="none"/>
        </w:rPr>
        <w:br w:type="page"/>
      </w:r>
    </w:p>
    <w:p w14:paraId="31BD840B" w14:textId="77777777" w:rsidR="00D13F82" w:rsidRPr="00A519DC" w:rsidRDefault="00D13F82" w:rsidP="00847B7F">
      <w:pPr>
        <w:pStyle w:val="Title"/>
        <w:rPr>
          <w:color w:val="0D0D0D" w:themeColor="text1" w:themeTint="F2"/>
          <w:sz w:val="24"/>
          <w:u w:val="none"/>
        </w:rPr>
      </w:pPr>
    </w:p>
    <w:p w14:paraId="4E7F78A1" w14:textId="77777777" w:rsidR="00D13F82" w:rsidRPr="00A519DC" w:rsidRDefault="00D13F82" w:rsidP="00847B7F">
      <w:pPr>
        <w:pStyle w:val="Title"/>
        <w:rPr>
          <w:color w:val="0D0D0D" w:themeColor="text1" w:themeTint="F2"/>
          <w:sz w:val="24"/>
          <w:u w:val="none"/>
        </w:rPr>
      </w:pPr>
    </w:p>
    <w:p w14:paraId="0B43A224" w14:textId="77777777" w:rsidR="00D13F82" w:rsidRPr="00A519DC" w:rsidRDefault="00D13F82" w:rsidP="00847B7F">
      <w:pPr>
        <w:pStyle w:val="Title"/>
        <w:rPr>
          <w:color w:val="0D0D0D" w:themeColor="text1" w:themeTint="F2"/>
          <w:sz w:val="24"/>
          <w:u w:val="none"/>
        </w:rPr>
      </w:pPr>
    </w:p>
    <w:p w14:paraId="3CAFF6E6" w14:textId="77777777" w:rsidR="00D13F82" w:rsidRPr="00A519DC" w:rsidRDefault="00D13F82" w:rsidP="00847B7F">
      <w:pPr>
        <w:pStyle w:val="Title"/>
        <w:rPr>
          <w:color w:val="0D0D0D" w:themeColor="text1" w:themeTint="F2"/>
          <w:sz w:val="24"/>
          <w:u w:val="none"/>
        </w:rPr>
      </w:pPr>
    </w:p>
    <w:p w14:paraId="459FBBC2" w14:textId="77777777" w:rsidR="00D13F82" w:rsidRPr="00A519DC" w:rsidRDefault="00D13F82" w:rsidP="00847B7F">
      <w:pPr>
        <w:pStyle w:val="Title"/>
        <w:rPr>
          <w:color w:val="0D0D0D" w:themeColor="text1" w:themeTint="F2"/>
          <w:sz w:val="24"/>
          <w:u w:val="none"/>
        </w:rPr>
      </w:pPr>
    </w:p>
    <w:p w14:paraId="1BF2D207" w14:textId="77777777" w:rsidR="00D13F82" w:rsidRPr="00A519DC" w:rsidRDefault="00D13F82" w:rsidP="00847B7F">
      <w:pPr>
        <w:pStyle w:val="Title"/>
        <w:rPr>
          <w:color w:val="0D0D0D" w:themeColor="text1" w:themeTint="F2"/>
          <w:sz w:val="24"/>
          <w:u w:val="none"/>
        </w:rPr>
      </w:pPr>
    </w:p>
    <w:p w14:paraId="4D701422" w14:textId="77777777" w:rsidR="00D13F82" w:rsidRPr="00A519DC" w:rsidRDefault="00D13F82" w:rsidP="00847B7F">
      <w:pPr>
        <w:pStyle w:val="Title"/>
        <w:rPr>
          <w:color w:val="0D0D0D" w:themeColor="text1" w:themeTint="F2"/>
          <w:szCs w:val="32"/>
          <w:u w:val="none"/>
        </w:rPr>
      </w:pPr>
    </w:p>
    <w:p w14:paraId="5FC14207" w14:textId="77777777" w:rsidR="00847B7F" w:rsidRPr="00A519DC" w:rsidRDefault="00847B7F" w:rsidP="00847B7F">
      <w:pPr>
        <w:pStyle w:val="Title"/>
        <w:rPr>
          <w:color w:val="0D0D0D" w:themeColor="text1" w:themeTint="F2"/>
          <w:szCs w:val="32"/>
          <w:u w:val="none"/>
        </w:rPr>
      </w:pPr>
      <w:r w:rsidRPr="00A519DC">
        <w:rPr>
          <w:color w:val="0D0D0D" w:themeColor="text1" w:themeTint="F2"/>
          <w:szCs w:val="32"/>
          <w:u w:val="none"/>
        </w:rPr>
        <w:t>Technolog</w:t>
      </w:r>
      <w:r w:rsidR="00D13F82" w:rsidRPr="00A519DC">
        <w:rPr>
          <w:color w:val="0D0D0D" w:themeColor="text1" w:themeTint="F2"/>
          <w:szCs w:val="32"/>
          <w:u w:val="none"/>
        </w:rPr>
        <w:t>y Advisory Committee Membership</w:t>
      </w:r>
    </w:p>
    <w:p w14:paraId="140EF30B" w14:textId="77777777" w:rsidR="00D13F82" w:rsidRPr="00A519DC" w:rsidRDefault="00D13F82" w:rsidP="00847B7F">
      <w:pPr>
        <w:pStyle w:val="Title"/>
        <w:rPr>
          <w:color w:val="0D0D0D" w:themeColor="text1" w:themeTint="F2"/>
          <w:szCs w:val="32"/>
          <w:u w:val="none"/>
        </w:rPr>
      </w:pPr>
    </w:p>
    <w:p w14:paraId="1C8EA113" w14:textId="77777777" w:rsidR="00847B7F" w:rsidRPr="00A519DC" w:rsidRDefault="00CB29E7" w:rsidP="00847B7F">
      <w:pPr>
        <w:pStyle w:val="Title"/>
        <w:rPr>
          <w:b w:val="0"/>
          <w:color w:val="0D0D0D" w:themeColor="text1" w:themeTint="F2"/>
          <w:sz w:val="24"/>
          <w:u w:val="none"/>
        </w:rPr>
      </w:pPr>
      <w:r w:rsidRPr="00A519DC">
        <w:rPr>
          <w:b w:val="0"/>
          <w:color w:val="0D0D0D" w:themeColor="text1" w:themeTint="F2"/>
          <w:sz w:val="24"/>
          <w:u w:val="none"/>
        </w:rPr>
        <w:t xml:space="preserve">James </w:t>
      </w:r>
      <w:r w:rsidR="000F1252" w:rsidRPr="00A519DC">
        <w:rPr>
          <w:b w:val="0"/>
          <w:color w:val="0D0D0D" w:themeColor="text1" w:themeTint="F2"/>
          <w:sz w:val="24"/>
          <w:u w:val="none"/>
        </w:rPr>
        <w:t>Swindler</w:t>
      </w:r>
      <w:r w:rsidR="005468F0" w:rsidRPr="00A519DC">
        <w:rPr>
          <w:b w:val="0"/>
          <w:color w:val="0D0D0D" w:themeColor="text1" w:themeTint="F2"/>
          <w:sz w:val="24"/>
          <w:u w:val="none"/>
        </w:rPr>
        <w:t>,</w:t>
      </w:r>
      <w:r w:rsidR="00847B7F" w:rsidRPr="00A519DC">
        <w:rPr>
          <w:b w:val="0"/>
          <w:color w:val="0D0D0D" w:themeColor="text1" w:themeTint="F2"/>
          <w:sz w:val="24"/>
          <w:u w:val="none"/>
        </w:rPr>
        <w:t xml:space="preserve"> High School Assistant Principal</w:t>
      </w:r>
    </w:p>
    <w:p w14:paraId="26C61299" w14:textId="77777777" w:rsidR="00847B7F" w:rsidRPr="00A519DC" w:rsidRDefault="000F1252" w:rsidP="00847B7F">
      <w:pPr>
        <w:pStyle w:val="Title"/>
        <w:rPr>
          <w:b w:val="0"/>
          <w:color w:val="0D0D0D" w:themeColor="text1" w:themeTint="F2"/>
          <w:sz w:val="24"/>
          <w:u w:val="none"/>
        </w:rPr>
      </w:pPr>
      <w:r w:rsidRPr="00A519DC">
        <w:rPr>
          <w:b w:val="0"/>
          <w:color w:val="0D0D0D" w:themeColor="text1" w:themeTint="F2"/>
          <w:sz w:val="24"/>
          <w:u w:val="none"/>
        </w:rPr>
        <w:t>Dawn Phillips</w:t>
      </w:r>
      <w:r w:rsidR="005468F0" w:rsidRPr="00A519DC">
        <w:rPr>
          <w:b w:val="0"/>
          <w:color w:val="0D0D0D" w:themeColor="text1" w:themeTint="F2"/>
          <w:sz w:val="24"/>
          <w:u w:val="none"/>
        </w:rPr>
        <w:t>,</w:t>
      </w:r>
      <w:r w:rsidR="00847B7F" w:rsidRPr="00A519DC">
        <w:rPr>
          <w:b w:val="0"/>
          <w:color w:val="0D0D0D" w:themeColor="text1" w:themeTint="F2"/>
          <w:sz w:val="24"/>
          <w:u w:val="none"/>
        </w:rPr>
        <w:t xml:space="preserve"> Elementary </w:t>
      </w:r>
      <w:r w:rsidRPr="00A519DC">
        <w:rPr>
          <w:b w:val="0"/>
          <w:color w:val="0D0D0D" w:themeColor="text1" w:themeTint="F2"/>
          <w:sz w:val="24"/>
          <w:u w:val="none"/>
        </w:rPr>
        <w:t xml:space="preserve">School Assistant </w:t>
      </w:r>
      <w:r w:rsidR="00847B7F" w:rsidRPr="00A519DC">
        <w:rPr>
          <w:b w:val="0"/>
          <w:color w:val="0D0D0D" w:themeColor="text1" w:themeTint="F2"/>
          <w:sz w:val="24"/>
          <w:u w:val="none"/>
        </w:rPr>
        <w:t>Principal</w:t>
      </w:r>
    </w:p>
    <w:p w14:paraId="17C43001" w14:textId="77777777" w:rsidR="00BD2CF3" w:rsidRPr="00A519DC" w:rsidRDefault="00BD2CF3" w:rsidP="00BD2CF3">
      <w:pPr>
        <w:pStyle w:val="Title"/>
        <w:rPr>
          <w:b w:val="0"/>
          <w:color w:val="0D0D0D" w:themeColor="text1" w:themeTint="F2"/>
          <w:sz w:val="24"/>
          <w:u w:val="none"/>
        </w:rPr>
      </w:pPr>
      <w:r w:rsidRPr="00A519DC">
        <w:rPr>
          <w:b w:val="0"/>
          <w:color w:val="0D0D0D" w:themeColor="text1" w:themeTint="F2"/>
          <w:sz w:val="24"/>
          <w:u w:val="none"/>
        </w:rPr>
        <w:t xml:space="preserve">Robin </w:t>
      </w:r>
      <w:r w:rsidR="00CB29E7" w:rsidRPr="00A519DC">
        <w:rPr>
          <w:b w:val="0"/>
          <w:color w:val="0D0D0D" w:themeColor="text1" w:themeTint="F2"/>
          <w:sz w:val="24"/>
          <w:u w:val="none"/>
        </w:rPr>
        <w:t>Bolt, Director</w:t>
      </w:r>
      <w:r w:rsidR="00F5374E" w:rsidRPr="00A519DC">
        <w:rPr>
          <w:b w:val="0"/>
          <w:color w:val="0D0D0D" w:themeColor="text1" w:themeTint="F2"/>
          <w:sz w:val="24"/>
          <w:u w:val="none"/>
        </w:rPr>
        <w:t xml:space="preserve"> of </w:t>
      </w:r>
      <w:r w:rsidR="000F1252" w:rsidRPr="00A519DC">
        <w:rPr>
          <w:b w:val="0"/>
          <w:color w:val="0D0D0D" w:themeColor="text1" w:themeTint="F2"/>
          <w:sz w:val="24"/>
          <w:u w:val="none"/>
        </w:rPr>
        <w:t>Administrative Services</w:t>
      </w:r>
    </w:p>
    <w:p w14:paraId="5C726796" w14:textId="77777777" w:rsidR="00847B7F" w:rsidRPr="00A519DC" w:rsidRDefault="000F1252" w:rsidP="00847B7F">
      <w:pPr>
        <w:pStyle w:val="Title"/>
        <w:rPr>
          <w:b w:val="0"/>
          <w:color w:val="0D0D0D" w:themeColor="text1" w:themeTint="F2"/>
          <w:sz w:val="24"/>
          <w:u w:val="none"/>
        </w:rPr>
      </w:pPr>
      <w:r w:rsidRPr="00A519DC">
        <w:rPr>
          <w:b w:val="0"/>
          <w:color w:val="0D0D0D" w:themeColor="text1" w:themeTint="F2"/>
          <w:sz w:val="24"/>
          <w:u w:val="none"/>
        </w:rPr>
        <w:t>Amy Wayland</w:t>
      </w:r>
      <w:r w:rsidR="00847B7F" w:rsidRPr="00A519DC">
        <w:rPr>
          <w:b w:val="0"/>
          <w:color w:val="0D0D0D" w:themeColor="text1" w:themeTint="F2"/>
          <w:sz w:val="24"/>
          <w:u w:val="none"/>
        </w:rPr>
        <w:t xml:space="preserve"> Elementary School Library Media Specialist</w:t>
      </w:r>
    </w:p>
    <w:p w14:paraId="728E7B9C" w14:textId="3D41625F" w:rsidR="00AE15C1" w:rsidRPr="00A519DC" w:rsidRDefault="00AE15C1" w:rsidP="00847B7F">
      <w:pPr>
        <w:pStyle w:val="Title"/>
        <w:rPr>
          <w:b w:val="0"/>
          <w:color w:val="0D0D0D" w:themeColor="text1" w:themeTint="F2"/>
          <w:sz w:val="24"/>
          <w:u w:val="none"/>
        </w:rPr>
      </w:pPr>
      <w:r w:rsidRPr="00A519DC">
        <w:rPr>
          <w:b w:val="0"/>
          <w:color w:val="0D0D0D" w:themeColor="text1" w:themeTint="F2"/>
          <w:sz w:val="24"/>
          <w:u w:val="none"/>
        </w:rPr>
        <w:t>Katherine Todd Elementary Teacher</w:t>
      </w:r>
    </w:p>
    <w:p w14:paraId="68E19A9F" w14:textId="7FA7C225" w:rsidR="00AE15C1" w:rsidRPr="00A519DC" w:rsidRDefault="00AE15C1" w:rsidP="00847B7F">
      <w:pPr>
        <w:pStyle w:val="Title"/>
        <w:rPr>
          <w:b w:val="0"/>
          <w:color w:val="0D0D0D" w:themeColor="text1" w:themeTint="F2"/>
          <w:sz w:val="24"/>
          <w:u w:val="none"/>
        </w:rPr>
      </w:pPr>
      <w:r w:rsidRPr="00A519DC">
        <w:rPr>
          <w:b w:val="0"/>
          <w:color w:val="0D0D0D" w:themeColor="text1" w:themeTint="F2"/>
          <w:sz w:val="24"/>
          <w:u w:val="none"/>
        </w:rPr>
        <w:t>Linda Petty Career and Tech Teacher</w:t>
      </w:r>
    </w:p>
    <w:p w14:paraId="47878392" w14:textId="5261F2C5" w:rsidR="00C12DDA" w:rsidRPr="00A519DC" w:rsidRDefault="00C12DDA" w:rsidP="00847B7F">
      <w:pPr>
        <w:pStyle w:val="Title"/>
        <w:rPr>
          <w:b w:val="0"/>
          <w:color w:val="0D0D0D" w:themeColor="text1" w:themeTint="F2"/>
          <w:sz w:val="24"/>
          <w:u w:val="none"/>
        </w:rPr>
      </w:pPr>
      <w:r w:rsidRPr="00A519DC">
        <w:rPr>
          <w:b w:val="0"/>
          <w:color w:val="0D0D0D" w:themeColor="text1" w:themeTint="F2"/>
          <w:sz w:val="24"/>
          <w:u w:val="none"/>
        </w:rPr>
        <w:t>Gary Honaker Finance Director</w:t>
      </w:r>
    </w:p>
    <w:p w14:paraId="5C73D681" w14:textId="0D92E74D" w:rsidR="00791D32" w:rsidRPr="00A519DC" w:rsidRDefault="00791D32" w:rsidP="00847B7F">
      <w:pPr>
        <w:pStyle w:val="Title"/>
        <w:rPr>
          <w:b w:val="0"/>
          <w:color w:val="0D0D0D" w:themeColor="text1" w:themeTint="F2"/>
          <w:sz w:val="24"/>
          <w:u w:val="none"/>
        </w:rPr>
      </w:pPr>
      <w:r w:rsidRPr="00A519DC">
        <w:rPr>
          <w:b w:val="0"/>
          <w:color w:val="0D0D0D" w:themeColor="text1" w:themeTint="F2"/>
          <w:sz w:val="24"/>
          <w:u w:val="none"/>
        </w:rPr>
        <w:t>Camille Racer Parent</w:t>
      </w:r>
    </w:p>
    <w:p w14:paraId="62F8FA0A" w14:textId="284D6BF3" w:rsidR="00791D32" w:rsidRPr="00A519DC" w:rsidRDefault="00791D32" w:rsidP="00847B7F">
      <w:pPr>
        <w:pStyle w:val="Title"/>
        <w:rPr>
          <w:b w:val="0"/>
          <w:color w:val="0D0D0D" w:themeColor="text1" w:themeTint="F2"/>
          <w:sz w:val="24"/>
          <w:u w:val="none"/>
        </w:rPr>
      </w:pPr>
      <w:r w:rsidRPr="00A519DC">
        <w:rPr>
          <w:b w:val="0"/>
          <w:color w:val="0D0D0D" w:themeColor="text1" w:themeTint="F2"/>
          <w:sz w:val="24"/>
          <w:u w:val="none"/>
        </w:rPr>
        <w:t>Juliet Del Grosso Parent</w:t>
      </w:r>
    </w:p>
    <w:p w14:paraId="1D48EABE" w14:textId="3F96FAD6" w:rsidR="00791D32" w:rsidRPr="00A519DC" w:rsidRDefault="00791D32" w:rsidP="00847B7F">
      <w:pPr>
        <w:pStyle w:val="Title"/>
        <w:rPr>
          <w:b w:val="0"/>
          <w:color w:val="0D0D0D" w:themeColor="text1" w:themeTint="F2"/>
          <w:sz w:val="24"/>
          <w:u w:val="none"/>
        </w:rPr>
      </w:pPr>
      <w:r w:rsidRPr="00A519DC">
        <w:rPr>
          <w:b w:val="0"/>
          <w:color w:val="0D0D0D" w:themeColor="text1" w:themeTint="F2"/>
          <w:sz w:val="24"/>
          <w:u w:val="none"/>
        </w:rPr>
        <w:t>Keven Brandriff Community Member</w:t>
      </w:r>
    </w:p>
    <w:p w14:paraId="2BFCBB70" w14:textId="77777777" w:rsidR="00847B7F" w:rsidRPr="00A519DC" w:rsidRDefault="00847B7F" w:rsidP="00847B7F">
      <w:pPr>
        <w:pStyle w:val="Title"/>
        <w:jc w:val="left"/>
        <w:rPr>
          <w:b w:val="0"/>
          <w:color w:val="0D0D0D" w:themeColor="text1" w:themeTint="F2"/>
          <w:sz w:val="24"/>
          <w:u w:val="none"/>
        </w:rPr>
      </w:pPr>
    </w:p>
    <w:p w14:paraId="19AF7847" w14:textId="77777777" w:rsidR="00847B7F" w:rsidRPr="00A519DC" w:rsidRDefault="00847B7F" w:rsidP="00847B7F">
      <w:pPr>
        <w:pStyle w:val="Title"/>
        <w:jc w:val="left"/>
        <w:rPr>
          <w:b w:val="0"/>
          <w:color w:val="0D0D0D" w:themeColor="text1" w:themeTint="F2"/>
          <w:sz w:val="24"/>
          <w:u w:val="none"/>
        </w:rPr>
      </w:pPr>
    </w:p>
    <w:p w14:paraId="7BA6054B" w14:textId="77777777" w:rsidR="00847B7F" w:rsidRPr="00A519DC" w:rsidRDefault="00847B7F" w:rsidP="00847B7F">
      <w:pPr>
        <w:pStyle w:val="Title"/>
        <w:jc w:val="left"/>
        <w:rPr>
          <w:b w:val="0"/>
          <w:color w:val="0D0D0D" w:themeColor="text1" w:themeTint="F2"/>
          <w:sz w:val="24"/>
          <w:u w:val="none"/>
        </w:rPr>
      </w:pPr>
    </w:p>
    <w:p w14:paraId="2B2615B8" w14:textId="77777777" w:rsidR="00D13F82" w:rsidRPr="00A519DC" w:rsidRDefault="00D13F82" w:rsidP="00847B7F">
      <w:pPr>
        <w:pStyle w:val="Title"/>
        <w:rPr>
          <w:color w:val="0D0D0D" w:themeColor="text1" w:themeTint="F2"/>
          <w:sz w:val="36"/>
        </w:rPr>
      </w:pPr>
    </w:p>
    <w:p w14:paraId="6F1BF6E7" w14:textId="77777777" w:rsidR="00D13F82" w:rsidRPr="00A519DC" w:rsidRDefault="00D13F82" w:rsidP="00847B7F">
      <w:pPr>
        <w:pStyle w:val="Title"/>
        <w:rPr>
          <w:color w:val="0D0D0D" w:themeColor="text1" w:themeTint="F2"/>
          <w:sz w:val="36"/>
        </w:rPr>
      </w:pPr>
    </w:p>
    <w:p w14:paraId="1EDBEB90" w14:textId="77777777" w:rsidR="00D13F82" w:rsidRPr="00A519DC" w:rsidRDefault="00D13F82" w:rsidP="00847B7F">
      <w:pPr>
        <w:pStyle w:val="Title"/>
        <w:rPr>
          <w:color w:val="0D0D0D" w:themeColor="text1" w:themeTint="F2"/>
          <w:sz w:val="36"/>
        </w:rPr>
      </w:pPr>
    </w:p>
    <w:p w14:paraId="75E8BFA9" w14:textId="77777777" w:rsidR="00D13F82" w:rsidRPr="00A519DC" w:rsidRDefault="00D13F82" w:rsidP="00847B7F">
      <w:pPr>
        <w:pStyle w:val="Title"/>
        <w:rPr>
          <w:color w:val="0D0D0D" w:themeColor="text1" w:themeTint="F2"/>
          <w:sz w:val="36"/>
        </w:rPr>
      </w:pPr>
    </w:p>
    <w:p w14:paraId="7D0DBA1D" w14:textId="77777777" w:rsidR="00D13F82" w:rsidRPr="00A519DC" w:rsidRDefault="00D13F82" w:rsidP="00847B7F">
      <w:pPr>
        <w:pStyle w:val="Title"/>
        <w:rPr>
          <w:color w:val="0D0D0D" w:themeColor="text1" w:themeTint="F2"/>
          <w:sz w:val="36"/>
        </w:rPr>
      </w:pPr>
    </w:p>
    <w:p w14:paraId="12A9F754" w14:textId="77777777" w:rsidR="00D13F82" w:rsidRPr="00A519DC" w:rsidRDefault="00D13F82" w:rsidP="00847B7F">
      <w:pPr>
        <w:pStyle w:val="Title"/>
        <w:rPr>
          <w:color w:val="0D0D0D" w:themeColor="text1" w:themeTint="F2"/>
          <w:sz w:val="36"/>
        </w:rPr>
      </w:pPr>
    </w:p>
    <w:p w14:paraId="1D8210AF" w14:textId="77777777" w:rsidR="00D13F82" w:rsidRPr="00A519DC" w:rsidRDefault="00D13F82" w:rsidP="00847B7F">
      <w:pPr>
        <w:pStyle w:val="Title"/>
        <w:rPr>
          <w:color w:val="0D0D0D" w:themeColor="text1" w:themeTint="F2"/>
          <w:sz w:val="36"/>
        </w:rPr>
      </w:pPr>
    </w:p>
    <w:p w14:paraId="21C6C1C6" w14:textId="77777777" w:rsidR="00D13F82" w:rsidRPr="00A519DC" w:rsidRDefault="00D13F82" w:rsidP="00847B7F">
      <w:pPr>
        <w:pStyle w:val="Title"/>
        <w:rPr>
          <w:color w:val="0D0D0D" w:themeColor="text1" w:themeTint="F2"/>
          <w:sz w:val="36"/>
        </w:rPr>
      </w:pPr>
    </w:p>
    <w:p w14:paraId="6104853F" w14:textId="77777777" w:rsidR="00D13F82" w:rsidRPr="00A519DC" w:rsidRDefault="00D13F82" w:rsidP="00847B7F">
      <w:pPr>
        <w:pStyle w:val="Title"/>
        <w:rPr>
          <w:color w:val="0D0D0D" w:themeColor="text1" w:themeTint="F2"/>
          <w:sz w:val="36"/>
        </w:rPr>
      </w:pPr>
    </w:p>
    <w:p w14:paraId="0578A432" w14:textId="77777777" w:rsidR="00D13F82" w:rsidRPr="00A519DC" w:rsidRDefault="00D13F82" w:rsidP="00847B7F">
      <w:pPr>
        <w:pStyle w:val="Title"/>
        <w:rPr>
          <w:color w:val="0D0D0D" w:themeColor="text1" w:themeTint="F2"/>
          <w:sz w:val="36"/>
        </w:rPr>
      </w:pPr>
    </w:p>
    <w:p w14:paraId="003FD1A2" w14:textId="77777777" w:rsidR="00D13F82" w:rsidRPr="00A519DC" w:rsidRDefault="00D13F82" w:rsidP="00847B7F">
      <w:pPr>
        <w:pStyle w:val="Title"/>
        <w:rPr>
          <w:color w:val="0D0D0D" w:themeColor="text1" w:themeTint="F2"/>
          <w:sz w:val="36"/>
        </w:rPr>
      </w:pPr>
    </w:p>
    <w:p w14:paraId="2B59E18F" w14:textId="77777777" w:rsidR="00D13F82" w:rsidRPr="00A519DC" w:rsidRDefault="00D13F82" w:rsidP="00847B7F">
      <w:pPr>
        <w:pStyle w:val="Title"/>
        <w:rPr>
          <w:color w:val="0D0D0D" w:themeColor="text1" w:themeTint="F2"/>
          <w:sz w:val="36"/>
        </w:rPr>
      </w:pPr>
    </w:p>
    <w:p w14:paraId="322EFD26" w14:textId="77777777" w:rsidR="00D13F82" w:rsidRPr="00A519DC" w:rsidRDefault="00D13F82" w:rsidP="00847B7F">
      <w:pPr>
        <w:pStyle w:val="Title"/>
        <w:rPr>
          <w:color w:val="0D0D0D" w:themeColor="text1" w:themeTint="F2"/>
          <w:sz w:val="36"/>
        </w:rPr>
      </w:pPr>
    </w:p>
    <w:p w14:paraId="4FB266A2" w14:textId="77777777" w:rsidR="00D13F82" w:rsidRPr="00A519DC" w:rsidRDefault="00D13F82" w:rsidP="00847B7F">
      <w:pPr>
        <w:pStyle w:val="Title"/>
        <w:rPr>
          <w:color w:val="0D0D0D" w:themeColor="text1" w:themeTint="F2"/>
          <w:sz w:val="36"/>
        </w:rPr>
      </w:pPr>
    </w:p>
    <w:p w14:paraId="0A1827CD" w14:textId="77777777" w:rsidR="00D13F82" w:rsidRPr="00A519DC" w:rsidRDefault="00D13F82" w:rsidP="00847B7F">
      <w:pPr>
        <w:pStyle w:val="Title"/>
        <w:rPr>
          <w:color w:val="0D0D0D" w:themeColor="text1" w:themeTint="F2"/>
          <w:sz w:val="36"/>
        </w:rPr>
      </w:pPr>
    </w:p>
    <w:p w14:paraId="5BBB99DF" w14:textId="77777777" w:rsidR="00D13F82" w:rsidRPr="00A519DC" w:rsidRDefault="00D13F82" w:rsidP="00847B7F">
      <w:pPr>
        <w:pStyle w:val="Title"/>
        <w:rPr>
          <w:color w:val="0D0D0D" w:themeColor="text1" w:themeTint="F2"/>
          <w:sz w:val="36"/>
        </w:rPr>
      </w:pPr>
    </w:p>
    <w:p w14:paraId="470AD4E8" w14:textId="77777777" w:rsidR="00D13F82" w:rsidRPr="00A519DC" w:rsidRDefault="00D13F82" w:rsidP="00847B7F">
      <w:pPr>
        <w:pStyle w:val="Title"/>
        <w:rPr>
          <w:color w:val="0D0D0D" w:themeColor="text1" w:themeTint="F2"/>
          <w:sz w:val="36"/>
        </w:rPr>
      </w:pPr>
    </w:p>
    <w:p w14:paraId="05969A68" w14:textId="77777777" w:rsidR="00D13F82" w:rsidRPr="00A519DC" w:rsidRDefault="00D13F82" w:rsidP="00847B7F">
      <w:pPr>
        <w:pStyle w:val="Title"/>
        <w:rPr>
          <w:color w:val="0D0D0D" w:themeColor="text1" w:themeTint="F2"/>
          <w:sz w:val="36"/>
        </w:rPr>
      </w:pPr>
    </w:p>
    <w:p w14:paraId="7DAE3E40" w14:textId="77777777" w:rsidR="00D13F82" w:rsidRPr="00A519DC" w:rsidRDefault="00D13F82" w:rsidP="00847B7F">
      <w:pPr>
        <w:pStyle w:val="Title"/>
        <w:rPr>
          <w:color w:val="0D0D0D" w:themeColor="text1" w:themeTint="F2"/>
          <w:sz w:val="36"/>
        </w:rPr>
      </w:pPr>
    </w:p>
    <w:p w14:paraId="20971F7A" w14:textId="77777777" w:rsidR="00D13F82" w:rsidRPr="00A519DC" w:rsidRDefault="00D13F82" w:rsidP="00847B7F">
      <w:pPr>
        <w:pStyle w:val="Title"/>
        <w:rPr>
          <w:color w:val="0D0D0D" w:themeColor="text1" w:themeTint="F2"/>
          <w:sz w:val="36"/>
        </w:rPr>
      </w:pPr>
    </w:p>
    <w:p w14:paraId="609F5978" w14:textId="77777777" w:rsidR="00D13F82" w:rsidRPr="00A519DC" w:rsidRDefault="00D13F82" w:rsidP="00847B7F">
      <w:pPr>
        <w:pStyle w:val="Title"/>
        <w:rPr>
          <w:color w:val="0D0D0D" w:themeColor="text1" w:themeTint="F2"/>
          <w:sz w:val="36"/>
        </w:rPr>
      </w:pPr>
    </w:p>
    <w:p w14:paraId="5C383BBD" w14:textId="77777777" w:rsidR="00D13F82" w:rsidRPr="00A519DC" w:rsidRDefault="00D13F82" w:rsidP="00847B7F">
      <w:pPr>
        <w:pStyle w:val="Title"/>
        <w:rPr>
          <w:color w:val="0D0D0D" w:themeColor="text1" w:themeTint="F2"/>
          <w:sz w:val="36"/>
        </w:rPr>
      </w:pPr>
    </w:p>
    <w:p w14:paraId="7458B81E" w14:textId="77777777" w:rsidR="00847B7F" w:rsidRPr="00A519DC" w:rsidRDefault="00847B7F" w:rsidP="00847B7F">
      <w:pPr>
        <w:pStyle w:val="Title"/>
        <w:rPr>
          <w:color w:val="0D0D0D" w:themeColor="text1" w:themeTint="F2"/>
          <w:sz w:val="36"/>
        </w:rPr>
      </w:pPr>
      <w:r w:rsidRPr="00A519DC">
        <w:rPr>
          <w:color w:val="0D0D0D" w:themeColor="text1" w:themeTint="F2"/>
          <w:sz w:val="36"/>
        </w:rPr>
        <w:t>Technology Mission and Goals</w:t>
      </w:r>
    </w:p>
    <w:p w14:paraId="0A9C5DC6" w14:textId="77777777" w:rsidR="00847B7F" w:rsidRPr="00A519DC" w:rsidRDefault="00847B7F" w:rsidP="00847B7F">
      <w:pPr>
        <w:pStyle w:val="Title"/>
        <w:jc w:val="left"/>
        <w:rPr>
          <w:color w:val="0D0D0D" w:themeColor="text1" w:themeTint="F2"/>
        </w:rPr>
      </w:pPr>
    </w:p>
    <w:p w14:paraId="2BC6269C" w14:textId="77777777" w:rsidR="00964014" w:rsidRPr="00A519DC" w:rsidRDefault="00964014" w:rsidP="00847B7F">
      <w:pPr>
        <w:pStyle w:val="Title"/>
        <w:jc w:val="left"/>
        <w:rPr>
          <w:i/>
          <w:color w:val="0D0D0D" w:themeColor="text1" w:themeTint="F2"/>
          <w:u w:val="none"/>
        </w:rPr>
      </w:pPr>
    </w:p>
    <w:p w14:paraId="6BC3F28E" w14:textId="77777777" w:rsidR="00964014" w:rsidRPr="00A519DC" w:rsidRDefault="00964014" w:rsidP="00847B7F">
      <w:pPr>
        <w:pStyle w:val="Title"/>
        <w:jc w:val="left"/>
        <w:rPr>
          <w:i/>
          <w:color w:val="0D0D0D" w:themeColor="text1" w:themeTint="F2"/>
          <w:u w:val="none"/>
        </w:rPr>
      </w:pPr>
    </w:p>
    <w:p w14:paraId="573D2127" w14:textId="77777777" w:rsidR="00964014" w:rsidRPr="00A519DC" w:rsidRDefault="00964014" w:rsidP="00847B7F">
      <w:pPr>
        <w:pStyle w:val="Title"/>
        <w:jc w:val="left"/>
        <w:rPr>
          <w:i/>
          <w:color w:val="0D0D0D" w:themeColor="text1" w:themeTint="F2"/>
          <w:u w:val="none"/>
        </w:rPr>
      </w:pPr>
    </w:p>
    <w:p w14:paraId="5F2DC0D7" w14:textId="77777777" w:rsidR="00964014" w:rsidRPr="00A519DC" w:rsidRDefault="00964014" w:rsidP="00847B7F">
      <w:pPr>
        <w:pStyle w:val="Title"/>
        <w:jc w:val="left"/>
        <w:rPr>
          <w:i/>
          <w:color w:val="0D0D0D" w:themeColor="text1" w:themeTint="F2"/>
          <w:u w:val="none"/>
        </w:rPr>
      </w:pPr>
    </w:p>
    <w:p w14:paraId="794BD29E" w14:textId="77777777" w:rsidR="00964014" w:rsidRPr="00A519DC" w:rsidRDefault="00964014" w:rsidP="00847B7F">
      <w:pPr>
        <w:pStyle w:val="Title"/>
        <w:jc w:val="left"/>
        <w:rPr>
          <w:i/>
          <w:color w:val="0D0D0D" w:themeColor="text1" w:themeTint="F2"/>
          <w:u w:val="none"/>
        </w:rPr>
      </w:pPr>
    </w:p>
    <w:p w14:paraId="6CDBE16B" w14:textId="77777777" w:rsidR="00847B7F" w:rsidRPr="00A519DC" w:rsidRDefault="00847B7F" w:rsidP="00847B7F">
      <w:pPr>
        <w:pStyle w:val="Title"/>
        <w:jc w:val="left"/>
        <w:rPr>
          <w:color w:val="0D0D0D" w:themeColor="text1" w:themeTint="F2"/>
        </w:rPr>
      </w:pPr>
      <w:r w:rsidRPr="00A519DC">
        <w:rPr>
          <w:i/>
          <w:color w:val="0D0D0D" w:themeColor="text1" w:themeTint="F2"/>
          <w:u w:val="none"/>
        </w:rPr>
        <w:t>Vision:</w:t>
      </w:r>
      <w:bookmarkStart w:id="0" w:name="_GoBack"/>
      <w:bookmarkEnd w:id="0"/>
    </w:p>
    <w:p w14:paraId="4A63C6F9" w14:textId="649E09A3" w:rsidR="00964014" w:rsidRPr="00A519DC" w:rsidRDefault="00847B7F" w:rsidP="00847B7F">
      <w:pPr>
        <w:pStyle w:val="Title"/>
        <w:jc w:val="left"/>
        <w:rPr>
          <w:i/>
          <w:color w:val="0D0D0D" w:themeColor="text1" w:themeTint="F2"/>
          <w:u w:val="none"/>
        </w:rPr>
      </w:pPr>
      <w:r w:rsidRPr="00A519DC">
        <w:rPr>
          <w:b w:val="0"/>
          <w:color w:val="0D0D0D" w:themeColor="text1" w:themeTint="F2"/>
          <w:sz w:val="24"/>
          <w:szCs w:val="24"/>
          <w:u w:val="none"/>
        </w:rPr>
        <w:t xml:space="preserve">Rappahannock County Public Schools will seamlessly integrate technology </w:t>
      </w:r>
      <w:r w:rsidR="00C12DDA" w:rsidRPr="00A519DC">
        <w:rPr>
          <w:rStyle w:val="auto-style73"/>
          <w:b w:val="0"/>
          <w:color w:val="0D0D0D" w:themeColor="text1" w:themeTint="F2"/>
          <w:sz w:val="27"/>
          <w:szCs w:val="27"/>
          <w:u w:val="none"/>
        </w:rPr>
        <w:t>to empower every student to reach his or her full potential</w:t>
      </w:r>
      <w:r w:rsidRPr="00A519DC">
        <w:rPr>
          <w:b w:val="0"/>
          <w:color w:val="0D0D0D" w:themeColor="text1" w:themeTint="F2"/>
          <w:sz w:val="24"/>
          <w:szCs w:val="24"/>
          <w:u w:val="none"/>
        </w:rPr>
        <w:t>.</w:t>
      </w:r>
      <w:r w:rsidRPr="00A519DC">
        <w:rPr>
          <w:rFonts w:ascii="Arial" w:hAnsi="Arial" w:cs="Arial"/>
          <w:color w:val="0D0D0D" w:themeColor="text1" w:themeTint="F2"/>
          <w:sz w:val="20"/>
        </w:rPr>
        <w:br/>
      </w:r>
      <w:r w:rsidRPr="00A519DC">
        <w:rPr>
          <w:rFonts w:ascii="Arial" w:hAnsi="Arial" w:cs="Arial"/>
          <w:color w:val="0D0D0D" w:themeColor="text1" w:themeTint="F2"/>
          <w:sz w:val="20"/>
        </w:rPr>
        <w:br/>
      </w:r>
    </w:p>
    <w:p w14:paraId="70D51718" w14:textId="77777777" w:rsidR="00964014" w:rsidRPr="00A519DC" w:rsidRDefault="00964014" w:rsidP="00847B7F">
      <w:pPr>
        <w:pStyle w:val="Title"/>
        <w:jc w:val="left"/>
        <w:rPr>
          <w:i/>
          <w:color w:val="0D0D0D" w:themeColor="text1" w:themeTint="F2"/>
          <w:u w:val="none"/>
        </w:rPr>
      </w:pPr>
    </w:p>
    <w:p w14:paraId="39E3EF5A" w14:textId="77777777" w:rsidR="00964014" w:rsidRPr="00A519DC" w:rsidRDefault="00964014" w:rsidP="00847B7F">
      <w:pPr>
        <w:pStyle w:val="Title"/>
        <w:jc w:val="left"/>
        <w:rPr>
          <w:i/>
          <w:color w:val="0D0D0D" w:themeColor="text1" w:themeTint="F2"/>
          <w:u w:val="none"/>
        </w:rPr>
      </w:pPr>
    </w:p>
    <w:p w14:paraId="78621E71" w14:textId="77777777" w:rsidR="00964014" w:rsidRPr="00A519DC" w:rsidRDefault="00964014" w:rsidP="00847B7F">
      <w:pPr>
        <w:pStyle w:val="Title"/>
        <w:jc w:val="left"/>
        <w:rPr>
          <w:i/>
          <w:color w:val="0D0D0D" w:themeColor="text1" w:themeTint="F2"/>
          <w:u w:val="none"/>
        </w:rPr>
      </w:pPr>
    </w:p>
    <w:p w14:paraId="6736D194" w14:textId="77777777" w:rsidR="00964014" w:rsidRPr="00A519DC" w:rsidRDefault="00964014" w:rsidP="00847B7F">
      <w:pPr>
        <w:pStyle w:val="Title"/>
        <w:jc w:val="left"/>
        <w:rPr>
          <w:i/>
          <w:color w:val="0D0D0D" w:themeColor="text1" w:themeTint="F2"/>
          <w:u w:val="none"/>
        </w:rPr>
      </w:pPr>
    </w:p>
    <w:p w14:paraId="3D1316C6" w14:textId="77777777" w:rsidR="00847B7F" w:rsidRPr="00A519DC" w:rsidRDefault="00847B7F" w:rsidP="00847B7F">
      <w:pPr>
        <w:pStyle w:val="Title"/>
        <w:jc w:val="left"/>
        <w:rPr>
          <w:i/>
          <w:color w:val="0D0D0D" w:themeColor="text1" w:themeTint="F2"/>
          <w:u w:val="none"/>
        </w:rPr>
      </w:pPr>
      <w:r w:rsidRPr="00A519DC">
        <w:rPr>
          <w:i/>
          <w:color w:val="0D0D0D" w:themeColor="text1" w:themeTint="F2"/>
          <w:u w:val="none"/>
        </w:rPr>
        <w:t>Mission:</w:t>
      </w:r>
    </w:p>
    <w:p w14:paraId="205D7503" w14:textId="63060B1E" w:rsidR="007E6707" w:rsidRPr="00A519DC" w:rsidRDefault="00847B7F" w:rsidP="007E6707">
      <w:pPr>
        <w:pStyle w:val="Title"/>
        <w:jc w:val="left"/>
        <w:rPr>
          <w:b w:val="0"/>
          <w:color w:val="0D0D0D" w:themeColor="text1" w:themeTint="F2"/>
          <w:sz w:val="24"/>
          <w:szCs w:val="24"/>
          <w:u w:val="none"/>
        </w:rPr>
      </w:pPr>
      <w:r w:rsidRPr="00A519DC">
        <w:rPr>
          <w:b w:val="0"/>
          <w:color w:val="0D0D0D" w:themeColor="text1" w:themeTint="F2"/>
          <w:sz w:val="24"/>
          <w:szCs w:val="24"/>
          <w:u w:val="none"/>
        </w:rPr>
        <w:t>Our mission is to provide all students and staff with knowledge of and equitable access to current technological resources so that they may develop their full potential</w:t>
      </w:r>
      <w:r w:rsidR="00C12DDA" w:rsidRPr="00A519DC">
        <w:rPr>
          <w:b w:val="0"/>
          <w:color w:val="0D0D0D" w:themeColor="text1" w:themeTint="F2"/>
          <w:sz w:val="24"/>
          <w:szCs w:val="24"/>
          <w:u w:val="none"/>
        </w:rPr>
        <w:t xml:space="preserve"> and promote</w:t>
      </w:r>
      <w:r w:rsidR="00C12DDA" w:rsidRPr="00A519DC">
        <w:rPr>
          <w:rStyle w:val="auto-style80"/>
          <w:color w:val="0D0D0D" w:themeColor="text1" w:themeTint="F2"/>
          <w:sz w:val="27"/>
          <w:szCs w:val="27"/>
        </w:rPr>
        <w:t xml:space="preserve"> </w:t>
      </w:r>
      <w:r w:rsidR="00C12DDA" w:rsidRPr="00A519DC">
        <w:rPr>
          <w:rStyle w:val="auto-style80"/>
          <w:b w:val="0"/>
          <w:color w:val="0D0D0D" w:themeColor="text1" w:themeTint="F2"/>
          <w:sz w:val="27"/>
          <w:szCs w:val="27"/>
          <w:u w:val="none"/>
        </w:rPr>
        <w:t>a culture of learning, a roadmap for excellence, and the passion and character that le</w:t>
      </w:r>
      <w:r w:rsidR="00A519DC" w:rsidRPr="00A519DC">
        <w:rPr>
          <w:rStyle w:val="auto-style80"/>
          <w:b w:val="0"/>
          <w:color w:val="0D0D0D" w:themeColor="text1" w:themeTint="F2"/>
          <w:sz w:val="27"/>
          <w:szCs w:val="27"/>
          <w:u w:val="none"/>
        </w:rPr>
        <w:t>ads to each student's success.</w:t>
      </w:r>
      <w:r w:rsidRPr="00A519DC">
        <w:rPr>
          <w:b w:val="0"/>
          <w:color w:val="0D0D0D" w:themeColor="text1" w:themeTint="F2"/>
          <w:sz w:val="24"/>
          <w:szCs w:val="24"/>
          <w:u w:val="none"/>
        </w:rPr>
        <w:t>  The integration and use of technology plays a vital role in the daily learning process in order for our students to achieve their highest academic learning potential.</w:t>
      </w:r>
    </w:p>
    <w:p w14:paraId="3C5EA7B7" w14:textId="77777777" w:rsidR="00847B7F" w:rsidRPr="00A519DC" w:rsidRDefault="00847B7F" w:rsidP="00847B7F">
      <w:pPr>
        <w:rPr>
          <w:rFonts w:ascii="Arial" w:hAnsi="Arial" w:cs="Arial"/>
          <w:color w:val="0D0D0D" w:themeColor="text1" w:themeTint="F2"/>
        </w:rPr>
      </w:pPr>
    </w:p>
    <w:p w14:paraId="1654F718" w14:textId="77777777" w:rsidR="0051341E" w:rsidRPr="00A519DC" w:rsidRDefault="0051341E" w:rsidP="00847B7F">
      <w:pPr>
        <w:jc w:val="center"/>
        <w:rPr>
          <w:color w:val="0D0D0D" w:themeColor="text1" w:themeTint="F2"/>
          <w:sz w:val="24"/>
          <w:szCs w:val="24"/>
          <w:u w:val="single"/>
        </w:rPr>
      </w:pPr>
    </w:p>
    <w:p w14:paraId="5497FE80" w14:textId="77777777" w:rsidR="0051341E" w:rsidRPr="00A519DC" w:rsidRDefault="0051341E" w:rsidP="00847B7F">
      <w:pPr>
        <w:jc w:val="center"/>
        <w:rPr>
          <w:color w:val="0D0D0D" w:themeColor="text1" w:themeTint="F2"/>
          <w:sz w:val="24"/>
          <w:szCs w:val="24"/>
          <w:u w:val="single"/>
        </w:rPr>
      </w:pPr>
    </w:p>
    <w:p w14:paraId="660B69D6" w14:textId="77777777" w:rsidR="00342FDF" w:rsidRPr="00A519DC" w:rsidRDefault="00C76C4B" w:rsidP="00847B7F">
      <w:pPr>
        <w:jc w:val="center"/>
        <w:rPr>
          <w:color w:val="0D0D0D" w:themeColor="text1" w:themeTint="F2"/>
          <w:sz w:val="24"/>
          <w:szCs w:val="24"/>
        </w:rPr>
      </w:pPr>
      <w:r w:rsidRPr="00A519DC">
        <w:rPr>
          <w:color w:val="0D0D0D" w:themeColor="text1" w:themeTint="F2"/>
          <w:sz w:val="24"/>
          <w:szCs w:val="24"/>
          <w:u w:val="single"/>
        </w:rPr>
        <w:t xml:space="preserve">                                                                                                                                                                                                                                                                                                                      </w:t>
      </w:r>
    </w:p>
    <w:p w14:paraId="5EE821D0" w14:textId="77777777" w:rsidR="00005CED" w:rsidRPr="00A519DC" w:rsidRDefault="00B40917" w:rsidP="00B40917">
      <w:pPr>
        <w:rPr>
          <w:color w:val="0D0D0D" w:themeColor="text1" w:themeTint="F2"/>
          <w:sz w:val="28"/>
          <w:szCs w:val="28"/>
        </w:rPr>
      </w:pPr>
      <w:r w:rsidRPr="00A519DC">
        <w:rPr>
          <w:color w:val="0D0D0D" w:themeColor="text1" w:themeTint="F2"/>
          <w:sz w:val="28"/>
          <w:szCs w:val="28"/>
        </w:rPr>
        <w:tab/>
      </w:r>
    </w:p>
    <w:p w14:paraId="3B6A18A7" w14:textId="77777777" w:rsidR="00AE15C1" w:rsidRPr="00A519DC" w:rsidRDefault="00AE15C1" w:rsidP="00B40917">
      <w:pPr>
        <w:rPr>
          <w:color w:val="0D0D0D" w:themeColor="text1" w:themeTint="F2"/>
          <w:sz w:val="28"/>
          <w:szCs w:val="28"/>
        </w:rPr>
      </w:pPr>
    </w:p>
    <w:p w14:paraId="301A4EFA" w14:textId="77777777" w:rsidR="00AE15C1" w:rsidRPr="00A519DC" w:rsidRDefault="00AE15C1" w:rsidP="00B40917">
      <w:pPr>
        <w:rPr>
          <w:color w:val="0D0D0D" w:themeColor="text1" w:themeTint="F2"/>
          <w:sz w:val="28"/>
          <w:szCs w:val="28"/>
        </w:rPr>
      </w:pPr>
    </w:p>
    <w:p w14:paraId="0A66180F" w14:textId="77777777" w:rsidR="00B40917" w:rsidRPr="00A519DC" w:rsidRDefault="00005CED" w:rsidP="00C57A3D">
      <w:pPr>
        <w:rPr>
          <w:color w:val="0D0D0D" w:themeColor="text1" w:themeTint="F2"/>
          <w:sz w:val="28"/>
          <w:szCs w:val="28"/>
        </w:rPr>
      </w:pPr>
      <w:r w:rsidRPr="00A519DC">
        <w:rPr>
          <w:b/>
          <w:color w:val="0D0D0D" w:themeColor="text1" w:themeTint="F2"/>
          <w:sz w:val="28"/>
          <w:szCs w:val="28"/>
          <w:u w:val="single"/>
        </w:rPr>
        <w:t>Goals and Objectives</w:t>
      </w:r>
    </w:p>
    <w:p w14:paraId="09B5B5B8" w14:textId="77777777" w:rsidR="00005CED" w:rsidRPr="00A519DC" w:rsidRDefault="00005CED" w:rsidP="00223286">
      <w:pPr>
        <w:rPr>
          <w:rFonts w:cstheme="minorHAnsi"/>
          <w:color w:val="0D0D0D" w:themeColor="text1" w:themeTint="F2"/>
          <w:sz w:val="24"/>
          <w:szCs w:val="24"/>
        </w:rPr>
      </w:pPr>
      <w:r w:rsidRPr="00A519DC">
        <w:rPr>
          <w:rFonts w:cstheme="minorHAnsi"/>
          <w:color w:val="0D0D0D" w:themeColor="text1" w:themeTint="F2"/>
          <w:sz w:val="24"/>
          <w:szCs w:val="24"/>
          <w:u w:val="single"/>
        </w:rPr>
        <w:t>Goal 1:</w:t>
      </w:r>
      <w:r w:rsidRPr="00A519DC">
        <w:rPr>
          <w:rFonts w:cstheme="minorHAnsi"/>
          <w:color w:val="0D0D0D" w:themeColor="text1" w:themeTint="F2"/>
          <w:sz w:val="24"/>
          <w:szCs w:val="24"/>
        </w:rPr>
        <w:t xml:space="preserve">  Provide a safe, flexible, and effective learning environment for all students.</w:t>
      </w:r>
    </w:p>
    <w:p w14:paraId="1B090526" w14:textId="77777777" w:rsidR="00005CED" w:rsidRPr="00A519DC" w:rsidRDefault="00005CED" w:rsidP="00AE24A9">
      <w:pPr>
        <w:pStyle w:val="ListParagraph"/>
        <w:numPr>
          <w:ilvl w:val="0"/>
          <w:numId w:val="17"/>
        </w:numPr>
        <w:rPr>
          <w:rFonts w:cstheme="minorHAnsi"/>
          <w:color w:val="0D0D0D" w:themeColor="text1" w:themeTint="F2"/>
          <w:sz w:val="24"/>
          <w:szCs w:val="24"/>
        </w:rPr>
      </w:pPr>
      <w:r w:rsidRPr="00A519DC">
        <w:rPr>
          <w:rFonts w:cstheme="minorHAnsi"/>
          <w:color w:val="0D0D0D" w:themeColor="text1" w:themeTint="F2"/>
          <w:sz w:val="24"/>
          <w:szCs w:val="24"/>
        </w:rPr>
        <w:t>Objective 1.1:  Deliver appropriate and challenging curricula through face-to-face, blended, and virtual learning environments.</w:t>
      </w:r>
    </w:p>
    <w:p w14:paraId="44174A36" w14:textId="77777777" w:rsidR="00234978" w:rsidRPr="00A519DC" w:rsidRDefault="00234978" w:rsidP="00BF15F0">
      <w:pPr>
        <w:ind w:left="1080"/>
        <w:rPr>
          <w:rFonts w:cstheme="minorHAnsi"/>
          <w:color w:val="0D0D0D" w:themeColor="text1" w:themeTint="F2"/>
          <w:sz w:val="24"/>
          <w:szCs w:val="24"/>
        </w:rPr>
      </w:pPr>
      <w:r w:rsidRPr="00A519DC">
        <w:rPr>
          <w:rFonts w:cstheme="minorHAnsi"/>
          <w:color w:val="0D0D0D" w:themeColor="text1" w:themeTint="F2"/>
          <w:sz w:val="24"/>
          <w:szCs w:val="24"/>
        </w:rPr>
        <w:t>Strategy 1.1.1:  Provide access to online project based learning opportunities.</w:t>
      </w:r>
    </w:p>
    <w:p w14:paraId="4C86D76D" w14:textId="77777777" w:rsidR="00630CFB" w:rsidRPr="00A519DC" w:rsidRDefault="00630CFB" w:rsidP="00223286">
      <w:pPr>
        <w:autoSpaceDE w:val="0"/>
        <w:autoSpaceDN w:val="0"/>
        <w:adjustRightInd w:val="0"/>
        <w:spacing w:after="0"/>
        <w:ind w:left="2160"/>
        <w:rPr>
          <w:rFonts w:cstheme="minorHAnsi"/>
          <w:color w:val="0D0D0D" w:themeColor="text1" w:themeTint="F2"/>
          <w:sz w:val="24"/>
          <w:szCs w:val="24"/>
        </w:rPr>
      </w:pPr>
      <w:r w:rsidRPr="00A519DC">
        <w:rPr>
          <w:rFonts w:cstheme="minorHAnsi"/>
          <w:color w:val="0D0D0D" w:themeColor="text1" w:themeTint="F2"/>
          <w:sz w:val="24"/>
          <w:szCs w:val="24"/>
        </w:rPr>
        <w:t xml:space="preserve">Evaluation Strategy: Before and after, analyze the frequency counts of </w:t>
      </w:r>
      <w:r w:rsidR="009D4606" w:rsidRPr="00A519DC">
        <w:rPr>
          <w:rFonts w:cstheme="minorHAnsi"/>
          <w:color w:val="0D0D0D" w:themeColor="text1" w:themeTint="F2"/>
          <w:sz w:val="24"/>
          <w:szCs w:val="24"/>
        </w:rPr>
        <w:t>courses offered</w:t>
      </w:r>
      <w:r w:rsidRPr="00A519DC">
        <w:rPr>
          <w:rFonts w:cstheme="minorHAnsi"/>
          <w:color w:val="0D0D0D" w:themeColor="text1" w:themeTint="F2"/>
          <w:sz w:val="24"/>
          <w:szCs w:val="24"/>
        </w:rPr>
        <w:t xml:space="preserve"> through </w:t>
      </w:r>
      <w:r w:rsidR="00E76A87" w:rsidRPr="00A519DC">
        <w:rPr>
          <w:rFonts w:cstheme="minorHAnsi"/>
          <w:color w:val="0D0D0D" w:themeColor="text1" w:themeTint="F2"/>
          <w:sz w:val="24"/>
          <w:szCs w:val="24"/>
        </w:rPr>
        <w:t>V</w:t>
      </w:r>
      <w:r w:rsidRPr="00A519DC">
        <w:rPr>
          <w:rFonts w:cstheme="minorHAnsi"/>
          <w:color w:val="0D0D0D" w:themeColor="text1" w:themeTint="F2"/>
          <w:sz w:val="24"/>
          <w:szCs w:val="24"/>
        </w:rPr>
        <w:t>irtual Virginia</w:t>
      </w:r>
      <w:r w:rsidR="00860CD5" w:rsidRPr="00A519DC">
        <w:rPr>
          <w:rFonts w:cstheme="minorHAnsi"/>
          <w:color w:val="0D0D0D" w:themeColor="text1" w:themeTint="F2"/>
          <w:sz w:val="24"/>
          <w:szCs w:val="24"/>
        </w:rPr>
        <w:t>.</w:t>
      </w:r>
    </w:p>
    <w:p w14:paraId="6C035A52" w14:textId="77777777" w:rsidR="00223286" w:rsidRPr="00A519DC" w:rsidRDefault="00223286" w:rsidP="00223286">
      <w:pPr>
        <w:autoSpaceDE w:val="0"/>
        <w:autoSpaceDN w:val="0"/>
        <w:adjustRightInd w:val="0"/>
        <w:spacing w:after="0"/>
        <w:ind w:left="2160"/>
        <w:rPr>
          <w:rFonts w:cstheme="minorHAnsi"/>
          <w:color w:val="0D0D0D" w:themeColor="text1" w:themeTint="F2"/>
          <w:sz w:val="24"/>
          <w:szCs w:val="24"/>
        </w:rPr>
      </w:pPr>
    </w:p>
    <w:p w14:paraId="57ACE0F1" w14:textId="77777777" w:rsidR="00234978" w:rsidRPr="00A519DC" w:rsidRDefault="00234978" w:rsidP="00223286">
      <w:pPr>
        <w:ind w:left="1800"/>
        <w:rPr>
          <w:rFonts w:cstheme="minorHAnsi"/>
          <w:color w:val="0D0D0D" w:themeColor="text1" w:themeTint="F2"/>
          <w:sz w:val="24"/>
          <w:szCs w:val="24"/>
        </w:rPr>
      </w:pPr>
      <w:r w:rsidRPr="00A519DC">
        <w:rPr>
          <w:rFonts w:cstheme="minorHAnsi"/>
          <w:color w:val="0D0D0D" w:themeColor="text1" w:themeTint="F2"/>
          <w:sz w:val="24"/>
          <w:szCs w:val="24"/>
        </w:rPr>
        <w:t>Evaluation:  Maintain a list of services and report student enrollment</w:t>
      </w:r>
      <w:r w:rsidR="00860CD5" w:rsidRPr="00A519DC">
        <w:rPr>
          <w:rFonts w:cstheme="minorHAnsi"/>
          <w:color w:val="0D0D0D" w:themeColor="text1" w:themeTint="F2"/>
          <w:sz w:val="24"/>
          <w:szCs w:val="24"/>
        </w:rPr>
        <w:t>.</w:t>
      </w:r>
    </w:p>
    <w:p w14:paraId="1E3E5FC9" w14:textId="1DE4AAB4" w:rsidR="00234978" w:rsidRPr="00A519DC" w:rsidRDefault="00234978" w:rsidP="00BF15F0">
      <w:pPr>
        <w:ind w:left="1080"/>
        <w:rPr>
          <w:rFonts w:cstheme="minorHAnsi"/>
          <w:color w:val="0D0D0D" w:themeColor="text1" w:themeTint="F2"/>
          <w:sz w:val="24"/>
          <w:szCs w:val="24"/>
        </w:rPr>
      </w:pPr>
      <w:r w:rsidRPr="00A519DC">
        <w:rPr>
          <w:rFonts w:cstheme="minorHAnsi"/>
          <w:color w:val="0D0D0D" w:themeColor="text1" w:themeTint="F2"/>
          <w:sz w:val="24"/>
          <w:szCs w:val="24"/>
        </w:rPr>
        <w:t>Strategy 1.1.2:  Provide access to collaborative learning environments for staff and students</w:t>
      </w:r>
      <w:r w:rsidR="00372781" w:rsidRPr="00A519DC">
        <w:rPr>
          <w:rFonts w:cstheme="minorHAnsi"/>
          <w:color w:val="0D0D0D" w:themeColor="text1" w:themeTint="F2"/>
          <w:sz w:val="24"/>
          <w:szCs w:val="24"/>
        </w:rPr>
        <w:t xml:space="preserve"> </w:t>
      </w:r>
      <w:r w:rsidR="00AE15C1" w:rsidRPr="00A519DC">
        <w:rPr>
          <w:rFonts w:cstheme="minorHAnsi"/>
          <w:color w:val="0D0D0D" w:themeColor="text1" w:themeTint="F2"/>
          <w:sz w:val="24"/>
          <w:szCs w:val="24"/>
        </w:rPr>
        <w:t>using Google</w:t>
      </w:r>
      <w:r w:rsidR="00372781" w:rsidRPr="00A519DC">
        <w:rPr>
          <w:rFonts w:cstheme="minorHAnsi"/>
          <w:color w:val="0D0D0D" w:themeColor="text1" w:themeTint="F2"/>
          <w:sz w:val="24"/>
          <w:szCs w:val="24"/>
        </w:rPr>
        <w:t xml:space="preserve"> for Education</w:t>
      </w:r>
      <w:r w:rsidRPr="00A519DC">
        <w:rPr>
          <w:rFonts w:cstheme="minorHAnsi"/>
          <w:color w:val="0D0D0D" w:themeColor="text1" w:themeTint="F2"/>
          <w:sz w:val="24"/>
          <w:szCs w:val="24"/>
        </w:rPr>
        <w:t>.</w:t>
      </w:r>
    </w:p>
    <w:p w14:paraId="59ED5A84" w14:textId="77777777" w:rsidR="00BA5A08" w:rsidRPr="00A519DC" w:rsidRDefault="00BA5A08" w:rsidP="00223286">
      <w:pPr>
        <w:autoSpaceDE w:val="0"/>
        <w:autoSpaceDN w:val="0"/>
        <w:adjustRightInd w:val="0"/>
        <w:spacing w:after="0"/>
        <w:ind w:left="2160"/>
        <w:rPr>
          <w:rFonts w:cstheme="minorHAnsi"/>
          <w:color w:val="0D0D0D" w:themeColor="text1" w:themeTint="F2"/>
          <w:sz w:val="24"/>
          <w:szCs w:val="24"/>
        </w:rPr>
      </w:pPr>
      <w:r w:rsidRPr="00A519DC">
        <w:rPr>
          <w:rFonts w:cstheme="minorHAnsi"/>
          <w:color w:val="0D0D0D" w:themeColor="text1" w:themeTint="F2"/>
          <w:sz w:val="24"/>
          <w:szCs w:val="24"/>
        </w:rPr>
        <w:t>Evaluation Strategy: Analyze use data to determine frequency of access to</w:t>
      </w:r>
      <w:r w:rsidR="00372781" w:rsidRPr="00A519DC">
        <w:rPr>
          <w:rFonts w:cstheme="minorHAnsi"/>
          <w:color w:val="0D0D0D" w:themeColor="text1" w:themeTint="F2"/>
          <w:sz w:val="24"/>
          <w:szCs w:val="24"/>
        </w:rPr>
        <w:t xml:space="preserve"> </w:t>
      </w:r>
      <w:r w:rsidRPr="00A519DC">
        <w:rPr>
          <w:rFonts w:cstheme="minorHAnsi"/>
          <w:color w:val="0D0D0D" w:themeColor="text1" w:themeTint="F2"/>
          <w:sz w:val="24"/>
          <w:szCs w:val="24"/>
        </w:rPr>
        <w:t>Web-based content, tools, and collaborative spaces.</w:t>
      </w:r>
    </w:p>
    <w:p w14:paraId="01B65226" w14:textId="77777777" w:rsidR="00223286" w:rsidRPr="00A519DC" w:rsidRDefault="00223286" w:rsidP="00223286">
      <w:pPr>
        <w:autoSpaceDE w:val="0"/>
        <w:autoSpaceDN w:val="0"/>
        <w:adjustRightInd w:val="0"/>
        <w:spacing w:after="0"/>
        <w:ind w:left="2160"/>
        <w:rPr>
          <w:rFonts w:cstheme="minorHAnsi"/>
          <w:color w:val="0D0D0D" w:themeColor="text1" w:themeTint="F2"/>
          <w:sz w:val="24"/>
          <w:szCs w:val="24"/>
        </w:rPr>
      </w:pPr>
    </w:p>
    <w:p w14:paraId="4A7A2743" w14:textId="77777777" w:rsidR="002603B7" w:rsidRPr="00A519DC" w:rsidRDefault="002603B7" w:rsidP="00BF15F0">
      <w:pPr>
        <w:ind w:left="1080"/>
        <w:rPr>
          <w:rFonts w:cstheme="minorHAnsi"/>
          <w:color w:val="0D0D0D" w:themeColor="text1" w:themeTint="F2"/>
          <w:sz w:val="24"/>
          <w:szCs w:val="24"/>
        </w:rPr>
      </w:pPr>
      <w:r w:rsidRPr="00A519DC">
        <w:rPr>
          <w:rFonts w:cstheme="minorHAnsi"/>
          <w:color w:val="0D0D0D" w:themeColor="text1" w:themeTint="F2"/>
          <w:sz w:val="24"/>
          <w:szCs w:val="24"/>
        </w:rPr>
        <w:t>Strategy 1.1.3:  Explore and support online subscription services to support instruction at school and outside of school when feasible.</w:t>
      </w:r>
    </w:p>
    <w:p w14:paraId="4B411CAB" w14:textId="77777777" w:rsidR="002603B7" w:rsidRPr="00A519DC" w:rsidRDefault="002603B7" w:rsidP="00223286">
      <w:pPr>
        <w:ind w:left="1800"/>
        <w:rPr>
          <w:rFonts w:cstheme="minorHAnsi"/>
          <w:color w:val="0D0D0D" w:themeColor="text1" w:themeTint="F2"/>
          <w:sz w:val="24"/>
          <w:szCs w:val="24"/>
        </w:rPr>
      </w:pPr>
      <w:r w:rsidRPr="00A519DC">
        <w:rPr>
          <w:rFonts w:cstheme="minorHAnsi"/>
          <w:color w:val="0D0D0D" w:themeColor="text1" w:themeTint="F2"/>
          <w:sz w:val="24"/>
          <w:szCs w:val="24"/>
        </w:rPr>
        <w:t>Evaluation:  Maintain software and online subscription database.</w:t>
      </w:r>
    </w:p>
    <w:p w14:paraId="1BF5A91C" w14:textId="7C9E0725" w:rsidR="000F1252" w:rsidRPr="00A519DC" w:rsidRDefault="000F1252" w:rsidP="000F1252">
      <w:pPr>
        <w:pStyle w:val="Default"/>
        <w:spacing w:line="280" w:lineRule="atLeast"/>
        <w:ind w:left="720" w:right="95"/>
        <w:rPr>
          <w:color w:val="0D0D0D" w:themeColor="text1" w:themeTint="F2"/>
          <w:sz w:val="22"/>
          <w:szCs w:val="22"/>
        </w:rPr>
      </w:pPr>
      <w:r w:rsidRPr="00A519DC">
        <w:rPr>
          <w:rFonts w:cstheme="minorHAnsi"/>
          <w:color w:val="0D0D0D" w:themeColor="text1" w:themeTint="F2"/>
        </w:rPr>
        <w:t xml:space="preserve">        </w:t>
      </w:r>
      <w:r w:rsidRPr="00A519DC">
        <w:rPr>
          <w:rFonts w:ascii="Myriad Pro Light" w:hAnsi="Myriad Pro Light" w:cs="Myriad Pro Light"/>
          <w:b/>
          <w:bCs/>
          <w:color w:val="0D0D0D" w:themeColor="text1" w:themeTint="F2"/>
          <w:sz w:val="22"/>
          <w:szCs w:val="22"/>
        </w:rPr>
        <w:t xml:space="preserve">Strategy 1 .1 .3:  </w:t>
      </w:r>
      <w:r w:rsidRPr="00A519DC">
        <w:rPr>
          <w:color w:val="0D0D0D" w:themeColor="text1" w:themeTint="F2"/>
          <w:sz w:val="22"/>
          <w:szCs w:val="22"/>
        </w:rPr>
        <w:t>Require that all electronic and i</w:t>
      </w:r>
      <w:r w:rsidR="00882CD7" w:rsidRPr="00A519DC">
        <w:rPr>
          <w:color w:val="0D0D0D" w:themeColor="text1" w:themeTint="F2"/>
          <w:sz w:val="22"/>
          <w:szCs w:val="22"/>
        </w:rPr>
        <w:t xml:space="preserve">nformation technologies </w:t>
      </w:r>
      <w:r w:rsidRPr="00A519DC">
        <w:rPr>
          <w:color w:val="0D0D0D" w:themeColor="text1" w:themeTint="F2"/>
          <w:sz w:val="22"/>
          <w:szCs w:val="22"/>
        </w:rPr>
        <w:t xml:space="preserve"> developed by </w:t>
      </w:r>
      <w:r w:rsidR="00AE15C1" w:rsidRPr="00A519DC">
        <w:rPr>
          <w:color w:val="0D0D0D" w:themeColor="text1" w:themeTint="F2"/>
          <w:sz w:val="22"/>
          <w:szCs w:val="22"/>
        </w:rPr>
        <w:t>Rappahannock County schools</w:t>
      </w:r>
      <w:r w:rsidRPr="00A519DC">
        <w:rPr>
          <w:color w:val="0D0D0D" w:themeColor="text1" w:themeTint="F2"/>
          <w:sz w:val="22"/>
          <w:szCs w:val="22"/>
        </w:rPr>
        <w:t xml:space="preserve"> must be accessible to people with disabilities based on Section 508 of the federal Rehabilitation Act. </w:t>
      </w:r>
    </w:p>
    <w:p w14:paraId="3A655A9C" w14:textId="77777777" w:rsidR="000F1252" w:rsidRPr="00A519DC" w:rsidRDefault="000F1252" w:rsidP="000F1252">
      <w:pPr>
        <w:pStyle w:val="Default"/>
        <w:spacing w:line="280" w:lineRule="atLeast"/>
        <w:ind w:left="720" w:right="95"/>
        <w:rPr>
          <w:color w:val="0D0D0D" w:themeColor="text1" w:themeTint="F2"/>
          <w:sz w:val="22"/>
          <w:szCs w:val="22"/>
        </w:rPr>
      </w:pPr>
      <w:r w:rsidRPr="00A519DC">
        <w:rPr>
          <w:rFonts w:ascii="Myriad Pro Light" w:hAnsi="Myriad Pro Light" w:cs="Myriad Pro Light"/>
          <w:b/>
          <w:bCs/>
          <w:color w:val="0D0D0D" w:themeColor="text1" w:themeTint="F2"/>
          <w:sz w:val="22"/>
          <w:szCs w:val="22"/>
        </w:rPr>
        <w:tab/>
      </w:r>
    </w:p>
    <w:p w14:paraId="5D51D86E" w14:textId="55850ACE" w:rsidR="000F1252" w:rsidRPr="00A519DC" w:rsidRDefault="000F1252" w:rsidP="000F1252">
      <w:pPr>
        <w:pStyle w:val="CM64"/>
        <w:spacing w:after="282" w:line="280" w:lineRule="atLeast"/>
        <w:ind w:left="1800" w:right="1350"/>
        <w:rPr>
          <w:rFonts w:cs="Myriad Pro"/>
          <w:color w:val="0D0D0D" w:themeColor="text1" w:themeTint="F2"/>
          <w:sz w:val="22"/>
          <w:szCs w:val="22"/>
        </w:rPr>
      </w:pPr>
      <w:r w:rsidRPr="00A519DC">
        <w:rPr>
          <w:rFonts w:cs="Myriad Pro"/>
          <w:color w:val="0D0D0D" w:themeColor="text1" w:themeTint="F2"/>
          <w:sz w:val="22"/>
          <w:szCs w:val="22"/>
        </w:rPr>
        <w:t>Evaluation Strategy:  Are digital materials created by the RCPS developed with accessibility features?</w:t>
      </w:r>
    </w:p>
    <w:p w14:paraId="27E8D1EC" w14:textId="1D2B1B70" w:rsidR="000F1252" w:rsidRPr="00A519DC" w:rsidRDefault="000F1252" w:rsidP="000F1252">
      <w:pPr>
        <w:pStyle w:val="CM64"/>
        <w:spacing w:after="282" w:line="280" w:lineRule="atLeast"/>
        <w:ind w:left="1800" w:right="1350"/>
        <w:rPr>
          <w:rFonts w:cs="Myriad Pro"/>
          <w:color w:val="0D0D0D" w:themeColor="text1" w:themeTint="F2"/>
          <w:sz w:val="22"/>
          <w:szCs w:val="22"/>
        </w:rPr>
      </w:pPr>
      <w:r w:rsidRPr="00A519DC">
        <w:rPr>
          <w:rFonts w:cs="Myriad Pro"/>
          <w:color w:val="0D0D0D" w:themeColor="text1" w:themeTint="F2"/>
          <w:sz w:val="22"/>
          <w:szCs w:val="22"/>
        </w:rPr>
        <w:t xml:space="preserve"> </w:t>
      </w:r>
    </w:p>
    <w:p w14:paraId="29CA1C09" w14:textId="77777777" w:rsidR="000F1252" w:rsidRPr="00A519DC" w:rsidRDefault="000F1252" w:rsidP="000F1252">
      <w:pPr>
        <w:rPr>
          <w:rFonts w:cstheme="minorHAnsi"/>
          <w:color w:val="0D0D0D" w:themeColor="text1" w:themeTint="F2"/>
          <w:sz w:val="24"/>
          <w:szCs w:val="24"/>
        </w:rPr>
      </w:pPr>
    </w:p>
    <w:p w14:paraId="49A23BD1" w14:textId="77777777" w:rsidR="00E954B8" w:rsidRPr="00A519DC" w:rsidRDefault="00E954B8" w:rsidP="00223286">
      <w:pPr>
        <w:pStyle w:val="ListParagraph"/>
        <w:rPr>
          <w:rFonts w:cstheme="minorHAnsi"/>
          <w:color w:val="0D0D0D" w:themeColor="text1" w:themeTint="F2"/>
          <w:sz w:val="24"/>
          <w:szCs w:val="24"/>
        </w:rPr>
      </w:pPr>
    </w:p>
    <w:p w14:paraId="6FDDA3C1" w14:textId="77777777" w:rsidR="00BA5A08" w:rsidRPr="00A519DC" w:rsidRDefault="00005CED" w:rsidP="00223286">
      <w:pPr>
        <w:pStyle w:val="ListParagraph"/>
        <w:numPr>
          <w:ilvl w:val="0"/>
          <w:numId w:val="1"/>
        </w:numPr>
        <w:rPr>
          <w:rFonts w:cstheme="minorHAnsi"/>
          <w:color w:val="0D0D0D" w:themeColor="text1" w:themeTint="F2"/>
          <w:sz w:val="24"/>
          <w:szCs w:val="24"/>
        </w:rPr>
      </w:pPr>
      <w:r w:rsidRPr="00A519DC">
        <w:rPr>
          <w:rFonts w:cstheme="minorHAnsi"/>
          <w:color w:val="0D0D0D" w:themeColor="text1" w:themeTint="F2"/>
          <w:sz w:val="24"/>
          <w:szCs w:val="24"/>
        </w:rPr>
        <w:t>Objective 1.2:  Provide the technical and human infrastructure necessary to support real, blended, and virtual learning environments.</w:t>
      </w:r>
    </w:p>
    <w:p w14:paraId="24E0135C" w14:textId="77777777" w:rsidR="00BA5A08" w:rsidRPr="00A519DC" w:rsidRDefault="00BA5A08" w:rsidP="00BF15F0">
      <w:pPr>
        <w:autoSpaceDE w:val="0"/>
        <w:autoSpaceDN w:val="0"/>
        <w:adjustRightInd w:val="0"/>
        <w:spacing w:after="0"/>
        <w:ind w:left="1080"/>
        <w:rPr>
          <w:rFonts w:cstheme="minorHAnsi"/>
          <w:color w:val="0D0D0D" w:themeColor="text1" w:themeTint="F2"/>
          <w:sz w:val="24"/>
          <w:szCs w:val="24"/>
        </w:rPr>
      </w:pPr>
      <w:r w:rsidRPr="00A519DC">
        <w:rPr>
          <w:rFonts w:cstheme="minorHAnsi"/>
          <w:color w:val="0D0D0D" w:themeColor="text1" w:themeTint="F2"/>
          <w:sz w:val="24"/>
          <w:szCs w:val="24"/>
        </w:rPr>
        <w:lastRenderedPageBreak/>
        <w:t>Strategy 1.2.1: Provide resources and support for one instructional technology resource</w:t>
      </w:r>
      <w:r w:rsidR="004068E5" w:rsidRPr="00A519DC">
        <w:rPr>
          <w:rFonts w:cstheme="minorHAnsi"/>
          <w:color w:val="0D0D0D" w:themeColor="text1" w:themeTint="F2"/>
          <w:sz w:val="24"/>
          <w:szCs w:val="24"/>
        </w:rPr>
        <w:t xml:space="preserve"> </w:t>
      </w:r>
      <w:r w:rsidRPr="00A519DC">
        <w:rPr>
          <w:rFonts w:cstheme="minorHAnsi"/>
          <w:color w:val="0D0D0D" w:themeColor="text1" w:themeTint="F2"/>
          <w:sz w:val="24"/>
          <w:szCs w:val="24"/>
        </w:rPr>
        <w:t>teacher (ITRT) per 1,000 students to assist teachers in integrating technology into teaching and learning.</w:t>
      </w:r>
    </w:p>
    <w:p w14:paraId="435367CB" w14:textId="77777777" w:rsidR="00BA5A08" w:rsidRPr="00A519DC" w:rsidRDefault="00BA5A08" w:rsidP="00223286">
      <w:pPr>
        <w:autoSpaceDE w:val="0"/>
        <w:autoSpaceDN w:val="0"/>
        <w:adjustRightInd w:val="0"/>
        <w:spacing w:after="0"/>
        <w:ind w:left="1440"/>
        <w:rPr>
          <w:rFonts w:cstheme="minorHAnsi"/>
          <w:color w:val="0D0D0D" w:themeColor="text1" w:themeTint="F2"/>
          <w:sz w:val="24"/>
          <w:szCs w:val="24"/>
        </w:rPr>
      </w:pPr>
    </w:p>
    <w:p w14:paraId="71C1B980" w14:textId="77777777" w:rsidR="00BA5A08" w:rsidRPr="00A519DC" w:rsidRDefault="00BA5A08" w:rsidP="009D4606">
      <w:pPr>
        <w:autoSpaceDE w:val="0"/>
        <w:autoSpaceDN w:val="0"/>
        <w:adjustRightInd w:val="0"/>
        <w:spacing w:after="0"/>
        <w:ind w:left="2160"/>
        <w:rPr>
          <w:rFonts w:cstheme="minorHAnsi"/>
          <w:color w:val="0D0D0D" w:themeColor="text1" w:themeTint="F2"/>
          <w:sz w:val="24"/>
          <w:szCs w:val="24"/>
        </w:rPr>
      </w:pPr>
      <w:r w:rsidRPr="00A519DC">
        <w:rPr>
          <w:rFonts w:cstheme="minorHAnsi"/>
          <w:color w:val="0D0D0D" w:themeColor="text1" w:themeTint="F2"/>
          <w:sz w:val="24"/>
          <w:szCs w:val="24"/>
        </w:rPr>
        <w:t>Evaluation Strategy: Document the resou</w:t>
      </w:r>
      <w:r w:rsidR="00F8271D" w:rsidRPr="00A519DC">
        <w:rPr>
          <w:rFonts w:cstheme="minorHAnsi"/>
          <w:color w:val="0D0D0D" w:themeColor="text1" w:themeTint="F2"/>
          <w:sz w:val="24"/>
          <w:szCs w:val="24"/>
        </w:rPr>
        <w:t>rces and support provided</w:t>
      </w:r>
      <w:r w:rsidR="009D4606" w:rsidRPr="00A519DC">
        <w:rPr>
          <w:rFonts w:cstheme="minorHAnsi"/>
          <w:color w:val="0D0D0D" w:themeColor="text1" w:themeTint="F2"/>
          <w:sz w:val="24"/>
          <w:szCs w:val="24"/>
        </w:rPr>
        <w:t xml:space="preserve"> by the</w:t>
      </w:r>
      <w:r w:rsidR="004068E5" w:rsidRPr="00A519DC">
        <w:rPr>
          <w:rFonts w:cstheme="minorHAnsi"/>
          <w:color w:val="0D0D0D" w:themeColor="text1" w:themeTint="F2"/>
          <w:sz w:val="24"/>
          <w:szCs w:val="24"/>
        </w:rPr>
        <w:t xml:space="preserve"> </w:t>
      </w:r>
      <w:r w:rsidRPr="00A519DC">
        <w:rPr>
          <w:rFonts w:cstheme="minorHAnsi"/>
          <w:color w:val="0D0D0D" w:themeColor="text1" w:themeTint="F2"/>
          <w:sz w:val="24"/>
          <w:szCs w:val="24"/>
        </w:rPr>
        <w:t>division to reach this objective.</w:t>
      </w:r>
    </w:p>
    <w:p w14:paraId="2FF64CC7" w14:textId="77777777" w:rsidR="00223286" w:rsidRPr="00A519DC" w:rsidRDefault="00223286" w:rsidP="00223286">
      <w:pPr>
        <w:autoSpaceDE w:val="0"/>
        <w:autoSpaceDN w:val="0"/>
        <w:adjustRightInd w:val="0"/>
        <w:spacing w:after="0"/>
        <w:ind w:left="1440" w:firstLine="720"/>
        <w:rPr>
          <w:rFonts w:cstheme="minorHAnsi"/>
          <w:color w:val="0D0D0D" w:themeColor="text1" w:themeTint="F2"/>
          <w:sz w:val="24"/>
          <w:szCs w:val="24"/>
        </w:rPr>
      </w:pPr>
    </w:p>
    <w:p w14:paraId="16EC29B7" w14:textId="77777777" w:rsidR="00BA5A08" w:rsidRPr="00A519DC" w:rsidRDefault="00BA5A08" w:rsidP="00223286">
      <w:pPr>
        <w:ind w:left="2160"/>
        <w:rPr>
          <w:rFonts w:cstheme="minorHAnsi"/>
          <w:color w:val="0D0D0D" w:themeColor="text1" w:themeTint="F2"/>
          <w:sz w:val="24"/>
          <w:szCs w:val="24"/>
        </w:rPr>
      </w:pPr>
      <w:r w:rsidRPr="00A519DC">
        <w:rPr>
          <w:rFonts w:cstheme="minorHAnsi"/>
          <w:color w:val="0D0D0D" w:themeColor="text1" w:themeTint="F2"/>
          <w:sz w:val="24"/>
          <w:szCs w:val="24"/>
        </w:rPr>
        <w:t>Evaluation Strategy: Describe the ratio of ITRT to students by school division</w:t>
      </w:r>
      <w:r w:rsidR="00860CD5" w:rsidRPr="00A519DC">
        <w:rPr>
          <w:rFonts w:cstheme="minorHAnsi"/>
          <w:color w:val="0D0D0D" w:themeColor="text1" w:themeTint="F2"/>
          <w:sz w:val="24"/>
          <w:szCs w:val="24"/>
        </w:rPr>
        <w:t>.</w:t>
      </w:r>
    </w:p>
    <w:p w14:paraId="7D090687" w14:textId="77777777" w:rsidR="00BA5A08" w:rsidRPr="00A519DC" w:rsidRDefault="00BA5A08" w:rsidP="00223286">
      <w:pPr>
        <w:ind w:left="720"/>
        <w:rPr>
          <w:rFonts w:cstheme="minorHAnsi"/>
          <w:color w:val="0D0D0D" w:themeColor="text1" w:themeTint="F2"/>
          <w:sz w:val="24"/>
          <w:szCs w:val="24"/>
        </w:rPr>
      </w:pPr>
    </w:p>
    <w:p w14:paraId="5E4C59F5" w14:textId="77777777" w:rsidR="002603B7" w:rsidRPr="00A519DC" w:rsidRDefault="007C13DD" w:rsidP="000F1252">
      <w:pPr>
        <w:ind w:left="1440"/>
        <w:rPr>
          <w:rFonts w:cstheme="minorHAnsi"/>
          <w:color w:val="0D0D0D" w:themeColor="text1" w:themeTint="F2"/>
          <w:sz w:val="24"/>
          <w:szCs w:val="24"/>
        </w:rPr>
      </w:pPr>
      <w:r w:rsidRPr="00A519DC">
        <w:rPr>
          <w:rFonts w:cstheme="minorHAnsi"/>
          <w:color w:val="0D0D0D" w:themeColor="text1" w:themeTint="F2"/>
          <w:sz w:val="24"/>
          <w:szCs w:val="24"/>
        </w:rPr>
        <w:t>Strategy 1.2.2</w:t>
      </w:r>
      <w:r w:rsidR="002603B7" w:rsidRPr="00A519DC">
        <w:rPr>
          <w:rFonts w:cstheme="minorHAnsi"/>
          <w:color w:val="0D0D0D" w:themeColor="text1" w:themeTint="F2"/>
          <w:sz w:val="24"/>
          <w:szCs w:val="24"/>
        </w:rPr>
        <w:t xml:space="preserve">:  Provide </w:t>
      </w:r>
      <w:r w:rsidR="00A854F9" w:rsidRPr="00A519DC">
        <w:rPr>
          <w:rFonts w:cstheme="minorHAnsi"/>
          <w:color w:val="0D0D0D" w:themeColor="text1" w:themeTint="F2"/>
          <w:sz w:val="24"/>
          <w:szCs w:val="24"/>
        </w:rPr>
        <w:t xml:space="preserve">cable modem, download </w:t>
      </w:r>
      <w:r w:rsidR="003306C3" w:rsidRPr="00A519DC">
        <w:rPr>
          <w:rFonts w:cstheme="minorHAnsi"/>
          <w:color w:val="0D0D0D" w:themeColor="text1" w:themeTint="F2"/>
          <w:sz w:val="24"/>
          <w:szCs w:val="24"/>
        </w:rPr>
        <w:t>80</w:t>
      </w:r>
      <w:r w:rsidR="00A854F9" w:rsidRPr="00A519DC">
        <w:rPr>
          <w:rFonts w:cstheme="minorHAnsi"/>
          <w:color w:val="0D0D0D" w:themeColor="text1" w:themeTint="F2"/>
          <w:sz w:val="24"/>
          <w:szCs w:val="24"/>
        </w:rPr>
        <w:t xml:space="preserve"> mbs</w:t>
      </w:r>
      <w:r w:rsidR="00E034DF" w:rsidRPr="00A519DC">
        <w:rPr>
          <w:rFonts w:cstheme="minorHAnsi"/>
          <w:color w:val="0D0D0D" w:themeColor="text1" w:themeTint="F2"/>
          <w:sz w:val="24"/>
          <w:szCs w:val="24"/>
        </w:rPr>
        <w:t xml:space="preserve"> and begin to implement wireless access for the students and staff at the elementary and high school.</w:t>
      </w:r>
    </w:p>
    <w:p w14:paraId="32240204" w14:textId="77777777" w:rsidR="00223286" w:rsidRPr="00A519DC" w:rsidRDefault="00B45465" w:rsidP="00223286">
      <w:pPr>
        <w:ind w:left="1800" w:firstLine="360"/>
        <w:rPr>
          <w:rFonts w:cstheme="minorHAnsi"/>
          <w:color w:val="0D0D0D" w:themeColor="text1" w:themeTint="F2"/>
          <w:sz w:val="24"/>
          <w:szCs w:val="24"/>
        </w:rPr>
      </w:pPr>
      <w:r w:rsidRPr="00A519DC">
        <w:rPr>
          <w:rFonts w:cstheme="minorHAnsi"/>
          <w:color w:val="0D0D0D" w:themeColor="text1" w:themeTint="F2"/>
          <w:sz w:val="24"/>
          <w:szCs w:val="24"/>
        </w:rPr>
        <w:t>Evaluation: Monitor network performance and bandwidth performance.</w:t>
      </w:r>
    </w:p>
    <w:p w14:paraId="2A6E3084" w14:textId="77777777" w:rsidR="0012406D" w:rsidRPr="00A519DC" w:rsidRDefault="00B45465" w:rsidP="00223286">
      <w:pPr>
        <w:ind w:left="1800" w:firstLine="360"/>
        <w:rPr>
          <w:rFonts w:cstheme="minorHAnsi"/>
          <w:color w:val="0D0D0D" w:themeColor="text1" w:themeTint="F2"/>
          <w:sz w:val="24"/>
          <w:szCs w:val="24"/>
        </w:rPr>
      </w:pPr>
      <w:r w:rsidRPr="00A519DC">
        <w:rPr>
          <w:rFonts w:cstheme="minorHAnsi"/>
          <w:color w:val="0D0D0D" w:themeColor="text1" w:themeTint="F2"/>
          <w:sz w:val="24"/>
          <w:szCs w:val="24"/>
        </w:rPr>
        <w:t>Evaluation: Daily monitoring of logs and filtering software reports.</w:t>
      </w:r>
    </w:p>
    <w:p w14:paraId="6048025B" w14:textId="77777777" w:rsidR="00D06435" w:rsidRPr="00A519DC" w:rsidRDefault="0012406D" w:rsidP="00BF15F0">
      <w:pPr>
        <w:autoSpaceDE w:val="0"/>
        <w:autoSpaceDN w:val="0"/>
        <w:adjustRightInd w:val="0"/>
        <w:spacing w:after="0"/>
        <w:ind w:left="720"/>
        <w:rPr>
          <w:rFonts w:cstheme="minorHAnsi"/>
          <w:color w:val="0D0D0D" w:themeColor="text1" w:themeTint="F2"/>
          <w:sz w:val="24"/>
          <w:szCs w:val="24"/>
        </w:rPr>
      </w:pPr>
      <w:r w:rsidRPr="00A519DC">
        <w:rPr>
          <w:rFonts w:cstheme="minorHAnsi"/>
          <w:color w:val="0D0D0D" w:themeColor="text1" w:themeTint="F2"/>
          <w:sz w:val="24"/>
          <w:szCs w:val="24"/>
        </w:rPr>
        <w:t>Strategy 1.2.3</w:t>
      </w:r>
      <w:r w:rsidR="00B45465" w:rsidRPr="00A519DC">
        <w:rPr>
          <w:rFonts w:cstheme="minorHAnsi"/>
          <w:color w:val="0D0D0D" w:themeColor="text1" w:themeTint="F2"/>
          <w:sz w:val="24"/>
          <w:szCs w:val="24"/>
        </w:rPr>
        <w:t>: Provide one networ</w:t>
      </w:r>
      <w:r w:rsidR="00CD43EF" w:rsidRPr="00A519DC">
        <w:rPr>
          <w:rFonts w:cstheme="minorHAnsi"/>
          <w:color w:val="0D0D0D" w:themeColor="text1" w:themeTint="F2"/>
          <w:sz w:val="24"/>
          <w:szCs w:val="24"/>
        </w:rPr>
        <w:t xml:space="preserve">k </w:t>
      </w:r>
      <w:r w:rsidRPr="00A519DC">
        <w:rPr>
          <w:rFonts w:cstheme="minorHAnsi"/>
          <w:color w:val="0D0D0D" w:themeColor="text1" w:themeTint="F2"/>
          <w:sz w:val="24"/>
          <w:szCs w:val="24"/>
        </w:rPr>
        <w:t>specialist</w:t>
      </w:r>
      <w:r w:rsidR="00CD43EF" w:rsidRPr="00A519DC">
        <w:rPr>
          <w:rFonts w:cstheme="minorHAnsi"/>
          <w:color w:val="0D0D0D" w:themeColor="text1" w:themeTint="F2"/>
          <w:sz w:val="24"/>
          <w:szCs w:val="24"/>
        </w:rPr>
        <w:t xml:space="preserve"> per 1,000 students to meet the demand of technology work orders and maintenance of equipment.</w:t>
      </w:r>
    </w:p>
    <w:p w14:paraId="458F450F" w14:textId="77777777" w:rsidR="00D06435" w:rsidRPr="00A519DC" w:rsidRDefault="00D06435" w:rsidP="00223286">
      <w:pPr>
        <w:autoSpaceDE w:val="0"/>
        <w:autoSpaceDN w:val="0"/>
        <w:adjustRightInd w:val="0"/>
        <w:spacing w:after="0"/>
        <w:rPr>
          <w:rFonts w:cstheme="minorHAnsi"/>
          <w:color w:val="0D0D0D" w:themeColor="text1" w:themeTint="F2"/>
          <w:sz w:val="24"/>
          <w:szCs w:val="24"/>
        </w:rPr>
      </w:pPr>
    </w:p>
    <w:p w14:paraId="24592EC9" w14:textId="77777777" w:rsidR="00B45465" w:rsidRPr="00A519DC" w:rsidRDefault="00D06435" w:rsidP="00223286">
      <w:pPr>
        <w:autoSpaceDE w:val="0"/>
        <w:autoSpaceDN w:val="0"/>
        <w:adjustRightInd w:val="0"/>
        <w:spacing w:after="0"/>
        <w:ind w:left="2160"/>
        <w:rPr>
          <w:rFonts w:cstheme="minorHAnsi"/>
          <w:color w:val="0D0D0D" w:themeColor="text1" w:themeTint="F2"/>
          <w:sz w:val="24"/>
          <w:szCs w:val="24"/>
        </w:rPr>
      </w:pPr>
      <w:r w:rsidRPr="00A519DC">
        <w:rPr>
          <w:rFonts w:cstheme="minorHAnsi"/>
          <w:color w:val="0D0D0D" w:themeColor="text1" w:themeTint="F2"/>
          <w:sz w:val="24"/>
          <w:szCs w:val="24"/>
        </w:rPr>
        <w:t xml:space="preserve">Evaluation Strategy: Document resources and support provided by the division </w:t>
      </w:r>
      <w:r w:rsidR="00B23932" w:rsidRPr="00A519DC">
        <w:rPr>
          <w:rFonts w:cstheme="minorHAnsi"/>
          <w:color w:val="0D0D0D" w:themeColor="text1" w:themeTint="F2"/>
          <w:sz w:val="24"/>
          <w:szCs w:val="24"/>
        </w:rPr>
        <w:t>to reach</w:t>
      </w:r>
      <w:r w:rsidRPr="00A519DC">
        <w:rPr>
          <w:rFonts w:cstheme="minorHAnsi"/>
          <w:color w:val="0D0D0D" w:themeColor="text1" w:themeTint="F2"/>
          <w:sz w:val="24"/>
          <w:szCs w:val="24"/>
        </w:rPr>
        <w:t xml:space="preserve"> this objective.</w:t>
      </w:r>
    </w:p>
    <w:p w14:paraId="0C64A2CC" w14:textId="77777777" w:rsidR="00223286" w:rsidRPr="00A519DC" w:rsidRDefault="00223286" w:rsidP="00223286">
      <w:pPr>
        <w:autoSpaceDE w:val="0"/>
        <w:autoSpaceDN w:val="0"/>
        <w:adjustRightInd w:val="0"/>
        <w:spacing w:after="0"/>
        <w:ind w:left="2160"/>
        <w:rPr>
          <w:rFonts w:cstheme="minorHAnsi"/>
          <w:color w:val="0D0D0D" w:themeColor="text1" w:themeTint="F2"/>
          <w:sz w:val="24"/>
          <w:szCs w:val="24"/>
        </w:rPr>
      </w:pPr>
    </w:p>
    <w:p w14:paraId="0BC6346B" w14:textId="77777777" w:rsidR="00D06435" w:rsidRPr="00A519DC" w:rsidRDefault="00D06435" w:rsidP="00223286">
      <w:pPr>
        <w:autoSpaceDE w:val="0"/>
        <w:autoSpaceDN w:val="0"/>
        <w:adjustRightInd w:val="0"/>
        <w:spacing w:after="0"/>
        <w:ind w:left="1440" w:firstLine="720"/>
        <w:rPr>
          <w:rFonts w:cstheme="minorHAnsi"/>
          <w:color w:val="0D0D0D" w:themeColor="text1" w:themeTint="F2"/>
          <w:sz w:val="24"/>
          <w:szCs w:val="24"/>
        </w:rPr>
      </w:pPr>
      <w:r w:rsidRPr="00A519DC">
        <w:rPr>
          <w:rFonts w:cstheme="minorHAnsi"/>
          <w:color w:val="0D0D0D" w:themeColor="text1" w:themeTint="F2"/>
          <w:sz w:val="24"/>
          <w:szCs w:val="24"/>
        </w:rPr>
        <w:t>Evaluation Strategy: Describe the ratio of technical support personnel to</w:t>
      </w:r>
    </w:p>
    <w:p w14:paraId="4DD5AB36" w14:textId="77777777" w:rsidR="00F8271D" w:rsidRPr="00A519DC" w:rsidRDefault="00A81CAD" w:rsidP="00A81CAD">
      <w:pPr>
        <w:ind w:left="1440" w:firstLine="720"/>
        <w:rPr>
          <w:rFonts w:cstheme="minorHAnsi"/>
          <w:color w:val="0D0D0D" w:themeColor="text1" w:themeTint="F2"/>
          <w:sz w:val="24"/>
          <w:szCs w:val="24"/>
        </w:rPr>
      </w:pPr>
      <w:r w:rsidRPr="00A519DC">
        <w:rPr>
          <w:rFonts w:cstheme="minorHAnsi"/>
          <w:color w:val="0D0D0D" w:themeColor="text1" w:themeTint="F2"/>
          <w:sz w:val="24"/>
          <w:szCs w:val="24"/>
        </w:rPr>
        <w:t>Students</w:t>
      </w:r>
      <w:r w:rsidR="00D06435" w:rsidRPr="00A519DC">
        <w:rPr>
          <w:rFonts w:cstheme="minorHAnsi"/>
          <w:color w:val="0D0D0D" w:themeColor="text1" w:themeTint="F2"/>
          <w:sz w:val="24"/>
          <w:szCs w:val="24"/>
        </w:rPr>
        <w:t xml:space="preserve"> by </w:t>
      </w:r>
      <w:r w:rsidR="009D4606" w:rsidRPr="00A519DC">
        <w:rPr>
          <w:rFonts w:cstheme="minorHAnsi"/>
          <w:color w:val="0D0D0D" w:themeColor="text1" w:themeTint="F2"/>
          <w:sz w:val="24"/>
          <w:szCs w:val="24"/>
        </w:rPr>
        <w:t xml:space="preserve">the </w:t>
      </w:r>
      <w:r w:rsidR="00D06435" w:rsidRPr="00A519DC">
        <w:rPr>
          <w:rFonts w:cstheme="minorHAnsi"/>
          <w:color w:val="0D0D0D" w:themeColor="text1" w:themeTint="F2"/>
          <w:sz w:val="24"/>
          <w:szCs w:val="24"/>
        </w:rPr>
        <w:t>school division.</w:t>
      </w:r>
    </w:p>
    <w:p w14:paraId="19161541" w14:textId="67E38BCC" w:rsidR="00D06435" w:rsidRPr="00A519DC" w:rsidRDefault="00D06435" w:rsidP="00BF15F0">
      <w:pPr>
        <w:ind w:left="720"/>
        <w:rPr>
          <w:rFonts w:cstheme="minorHAnsi"/>
          <w:color w:val="0D0D0D" w:themeColor="text1" w:themeTint="F2"/>
          <w:sz w:val="24"/>
          <w:szCs w:val="24"/>
        </w:rPr>
      </w:pPr>
      <w:r w:rsidRPr="00A519DC">
        <w:rPr>
          <w:rFonts w:cstheme="minorHAnsi"/>
          <w:color w:val="0D0D0D" w:themeColor="text1" w:themeTint="F2"/>
          <w:sz w:val="24"/>
          <w:szCs w:val="24"/>
        </w:rPr>
        <w:t>Strategy 1.2.4: Facilitate the implementation of wireless access to the Internet in every</w:t>
      </w:r>
      <w:r w:rsidR="00A81CAD" w:rsidRPr="00A519DC">
        <w:rPr>
          <w:rFonts w:cstheme="minorHAnsi"/>
          <w:color w:val="0D0D0D" w:themeColor="text1" w:themeTint="F2"/>
          <w:sz w:val="24"/>
          <w:szCs w:val="24"/>
        </w:rPr>
        <w:t xml:space="preserve"> </w:t>
      </w:r>
      <w:r w:rsidRPr="00A519DC">
        <w:rPr>
          <w:rFonts w:cstheme="minorHAnsi"/>
          <w:color w:val="0D0D0D" w:themeColor="text1" w:themeTint="F2"/>
          <w:sz w:val="24"/>
          <w:szCs w:val="24"/>
        </w:rPr>
        <w:t>school.</w:t>
      </w:r>
      <w:r w:rsidR="00D9341D" w:rsidRPr="00A519DC">
        <w:rPr>
          <w:rFonts w:cstheme="minorHAnsi"/>
          <w:color w:val="0D0D0D" w:themeColor="text1" w:themeTint="F2"/>
          <w:sz w:val="24"/>
          <w:szCs w:val="24"/>
        </w:rPr>
        <w:t>-Competed</w:t>
      </w:r>
    </w:p>
    <w:p w14:paraId="7F3A21E5" w14:textId="77777777" w:rsidR="00D06435" w:rsidRPr="00A519DC" w:rsidRDefault="00D06435" w:rsidP="00223286">
      <w:pPr>
        <w:autoSpaceDE w:val="0"/>
        <w:autoSpaceDN w:val="0"/>
        <w:adjustRightInd w:val="0"/>
        <w:spacing w:after="0"/>
        <w:rPr>
          <w:rFonts w:cstheme="minorHAnsi"/>
          <w:color w:val="0D0D0D" w:themeColor="text1" w:themeTint="F2"/>
          <w:sz w:val="24"/>
          <w:szCs w:val="24"/>
        </w:rPr>
      </w:pPr>
    </w:p>
    <w:p w14:paraId="743352BD" w14:textId="77777777" w:rsidR="00D06435" w:rsidRPr="00A519DC" w:rsidRDefault="00D06435" w:rsidP="00223286">
      <w:pPr>
        <w:autoSpaceDE w:val="0"/>
        <w:autoSpaceDN w:val="0"/>
        <w:adjustRightInd w:val="0"/>
        <w:spacing w:after="0"/>
        <w:ind w:left="2160"/>
        <w:rPr>
          <w:rFonts w:cstheme="minorHAnsi"/>
          <w:color w:val="0D0D0D" w:themeColor="text1" w:themeTint="F2"/>
          <w:sz w:val="24"/>
          <w:szCs w:val="24"/>
        </w:rPr>
      </w:pPr>
      <w:r w:rsidRPr="00A519DC">
        <w:rPr>
          <w:rFonts w:cstheme="minorHAnsi"/>
          <w:color w:val="0D0D0D" w:themeColor="text1" w:themeTint="F2"/>
          <w:sz w:val="24"/>
          <w:szCs w:val="24"/>
        </w:rPr>
        <w:t>Evaluation Strategy: Describe division-level efforts to facilitate this objective.</w:t>
      </w:r>
    </w:p>
    <w:p w14:paraId="6FFA02EF" w14:textId="77777777" w:rsidR="00D06435" w:rsidRPr="00A519DC" w:rsidRDefault="00D06435" w:rsidP="00223286">
      <w:pPr>
        <w:autoSpaceDE w:val="0"/>
        <w:autoSpaceDN w:val="0"/>
        <w:adjustRightInd w:val="0"/>
        <w:spacing w:after="0"/>
        <w:rPr>
          <w:rFonts w:cstheme="minorHAnsi"/>
          <w:color w:val="0D0D0D" w:themeColor="text1" w:themeTint="F2"/>
          <w:sz w:val="24"/>
          <w:szCs w:val="24"/>
        </w:rPr>
      </w:pPr>
    </w:p>
    <w:p w14:paraId="654F88C7" w14:textId="77777777" w:rsidR="00B45465" w:rsidRPr="00A519DC" w:rsidRDefault="00D06435" w:rsidP="00223286">
      <w:pPr>
        <w:autoSpaceDE w:val="0"/>
        <w:autoSpaceDN w:val="0"/>
        <w:adjustRightInd w:val="0"/>
        <w:spacing w:after="0"/>
        <w:ind w:left="2160"/>
        <w:rPr>
          <w:rFonts w:cstheme="minorHAnsi"/>
          <w:color w:val="0D0D0D" w:themeColor="text1" w:themeTint="F2"/>
          <w:sz w:val="24"/>
          <w:szCs w:val="24"/>
        </w:rPr>
      </w:pPr>
      <w:r w:rsidRPr="00A519DC">
        <w:rPr>
          <w:rFonts w:cstheme="minorHAnsi"/>
          <w:color w:val="0D0D0D" w:themeColor="text1" w:themeTint="F2"/>
          <w:sz w:val="24"/>
          <w:szCs w:val="24"/>
        </w:rPr>
        <w:t>Evaluation Strategy: Describe the extent to which wireless access has been</w:t>
      </w:r>
      <w:r w:rsidR="00A81CAD" w:rsidRPr="00A519DC">
        <w:rPr>
          <w:rFonts w:cstheme="minorHAnsi"/>
          <w:color w:val="0D0D0D" w:themeColor="text1" w:themeTint="F2"/>
          <w:sz w:val="24"/>
          <w:szCs w:val="24"/>
        </w:rPr>
        <w:t xml:space="preserve"> </w:t>
      </w:r>
      <w:r w:rsidRPr="00A519DC">
        <w:rPr>
          <w:rFonts w:cstheme="minorHAnsi"/>
          <w:color w:val="0D0D0D" w:themeColor="text1" w:themeTint="F2"/>
          <w:sz w:val="24"/>
          <w:szCs w:val="24"/>
        </w:rPr>
        <w:t>implemented in every school.</w:t>
      </w:r>
    </w:p>
    <w:p w14:paraId="373F212C" w14:textId="77777777" w:rsidR="00CD43EF" w:rsidRPr="00A519DC" w:rsidRDefault="00CD43EF" w:rsidP="00223286">
      <w:pPr>
        <w:ind w:left="1800"/>
        <w:rPr>
          <w:rFonts w:cstheme="minorHAnsi"/>
          <w:color w:val="0D0D0D" w:themeColor="text1" w:themeTint="F2"/>
          <w:sz w:val="24"/>
          <w:szCs w:val="24"/>
        </w:rPr>
      </w:pPr>
    </w:p>
    <w:p w14:paraId="0BE85786" w14:textId="77777777" w:rsidR="00E954B8" w:rsidRPr="00A519DC" w:rsidRDefault="00E954B8" w:rsidP="00223286">
      <w:pPr>
        <w:pStyle w:val="ListParagraph"/>
        <w:ind w:left="1440"/>
        <w:rPr>
          <w:rFonts w:cstheme="minorHAnsi"/>
          <w:color w:val="0D0D0D" w:themeColor="text1" w:themeTint="F2"/>
          <w:sz w:val="24"/>
          <w:szCs w:val="24"/>
        </w:rPr>
      </w:pPr>
    </w:p>
    <w:p w14:paraId="6B726E8B" w14:textId="77777777" w:rsidR="00CD43EF" w:rsidRPr="00A519DC" w:rsidRDefault="00005CED" w:rsidP="00223286">
      <w:pPr>
        <w:pStyle w:val="ListParagraph"/>
        <w:numPr>
          <w:ilvl w:val="0"/>
          <w:numId w:val="1"/>
        </w:numPr>
        <w:rPr>
          <w:rFonts w:cstheme="minorHAnsi"/>
          <w:color w:val="0D0D0D" w:themeColor="text1" w:themeTint="F2"/>
          <w:sz w:val="24"/>
          <w:szCs w:val="24"/>
        </w:rPr>
      </w:pPr>
      <w:r w:rsidRPr="00A519DC">
        <w:rPr>
          <w:rFonts w:cstheme="minorHAnsi"/>
          <w:color w:val="0D0D0D" w:themeColor="text1" w:themeTint="F2"/>
          <w:sz w:val="24"/>
          <w:szCs w:val="24"/>
        </w:rPr>
        <w:lastRenderedPageBreak/>
        <w:t>Objective 1.3:  Provide high-quality professional development to help educators create, maintain, and work in a variety of learner-centered environments</w:t>
      </w:r>
      <w:r w:rsidR="00CD43EF" w:rsidRPr="00A519DC">
        <w:rPr>
          <w:rFonts w:cstheme="minorHAnsi"/>
          <w:color w:val="0D0D0D" w:themeColor="text1" w:themeTint="F2"/>
          <w:sz w:val="24"/>
          <w:szCs w:val="24"/>
        </w:rPr>
        <w:t>.</w:t>
      </w:r>
    </w:p>
    <w:p w14:paraId="2007B38C" w14:textId="77777777" w:rsidR="00F8271D" w:rsidRPr="00A519DC" w:rsidRDefault="00F8271D" w:rsidP="00223286">
      <w:pPr>
        <w:pStyle w:val="ListParagraph"/>
        <w:rPr>
          <w:rFonts w:cstheme="minorHAnsi"/>
          <w:color w:val="0D0D0D" w:themeColor="text1" w:themeTint="F2"/>
          <w:sz w:val="24"/>
          <w:szCs w:val="24"/>
        </w:rPr>
      </w:pPr>
    </w:p>
    <w:p w14:paraId="627FCECF" w14:textId="4E34DB04" w:rsidR="00CD43EF" w:rsidRPr="00A519DC" w:rsidRDefault="00CD43EF" w:rsidP="00BF15F0">
      <w:pPr>
        <w:ind w:left="1080"/>
        <w:rPr>
          <w:rFonts w:cstheme="minorHAnsi"/>
          <w:color w:val="0D0D0D" w:themeColor="text1" w:themeTint="F2"/>
          <w:sz w:val="24"/>
          <w:szCs w:val="24"/>
        </w:rPr>
      </w:pPr>
      <w:r w:rsidRPr="00A519DC">
        <w:rPr>
          <w:rFonts w:cstheme="minorHAnsi"/>
          <w:color w:val="0D0D0D" w:themeColor="text1" w:themeTint="F2"/>
          <w:sz w:val="24"/>
          <w:szCs w:val="24"/>
        </w:rPr>
        <w:t xml:space="preserve">Strategy 1.3.1: </w:t>
      </w:r>
      <w:r w:rsidR="00B455BE" w:rsidRPr="00A519DC">
        <w:rPr>
          <w:rFonts w:cstheme="minorHAnsi"/>
          <w:color w:val="0D0D0D" w:themeColor="text1" w:themeTint="F2"/>
          <w:sz w:val="24"/>
          <w:szCs w:val="24"/>
        </w:rPr>
        <w:t>Provide</w:t>
      </w:r>
      <w:r w:rsidRPr="00A519DC">
        <w:rPr>
          <w:rFonts w:cstheme="minorHAnsi"/>
          <w:color w:val="0D0D0D" w:themeColor="text1" w:themeTint="F2"/>
          <w:sz w:val="24"/>
          <w:szCs w:val="24"/>
        </w:rPr>
        <w:t xml:space="preserve"> professional development opportunities in a variety of contexts and delivery modes</w:t>
      </w:r>
      <w:r w:rsidR="00B455BE" w:rsidRPr="00A519DC">
        <w:rPr>
          <w:rFonts w:cstheme="minorHAnsi"/>
          <w:color w:val="0D0D0D" w:themeColor="text1" w:themeTint="F2"/>
          <w:sz w:val="24"/>
          <w:szCs w:val="24"/>
        </w:rPr>
        <w:t xml:space="preserve"> (</w:t>
      </w:r>
      <w:r w:rsidR="00D9341D" w:rsidRPr="00A519DC">
        <w:rPr>
          <w:rFonts w:cstheme="minorHAnsi"/>
          <w:color w:val="0D0D0D" w:themeColor="text1" w:themeTint="F2"/>
          <w:sz w:val="24"/>
          <w:szCs w:val="24"/>
        </w:rPr>
        <w:t xml:space="preserve">online </w:t>
      </w:r>
      <w:r w:rsidR="00B455BE" w:rsidRPr="00A519DC">
        <w:rPr>
          <w:rFonts w:cstheme="minorHAnsi"/>
          <w:color w:val="0D0D0D" w:themeColor="text1" w:themeTint="F2"/>
          <w:sz w:val="24"/>
          <w:szCs w:val="24"/>
        </w:rPr>
        <w:t>out of district, in classrooms)</w:t>
      </w:r>
      <w:r w:rsidR="007A45BE" w:rsidRPr="00A519DC">
        <w:rPr>
          <w:rFonts w:cstheme="minorHAnsi"/>
          <w:color w:val="0D0D0D" w:themeColor="text1" w:themeTint="F2"/>
          <w:sz w:val="24"/>
          <w:szCs w:val="24"/>
        </w:rPr>
        <w:t xml:space="preserve"> to</w:t>
      </w:r>
      <w:r w:rsidRPr="00A519DC">
        <w:rPr>
          <w:rFonts w:cstheme="minorHAnsi"/>
          <w:color w:val="0D0D0D" w:themeColor="text1" w:themeTint="F2"/>
          <w:sz w:val="24"/>
          <w:szCs w:val="24"/>
        </w:rPr>
        <w:t xml:space="preserve"> serve all </w:t>
      </w:r>
      <w:r w:rsidR="00847B7F" w:rsidRPr="00A519DC">
        <w:rPr>
          <w:rFonts w:cstheme="minorHAnsi"/>
          <w:color w:val="0D0D0D" w:themeColor="text1" w:themeTint="F2"/>
          <w:sz w:val="24"/>
          <w:szCs w:val="24"/>
        </w:rPr>
        <w:t>R</w:t>
      </w:r>
      <w:r w:rsidRPr="00A519DC">
        <w:rPr>
          <w:rFonts w:cstheme="minorHAnsi"/>
          <w:color w:val="0D0D0D" w:themeColor="text1" w:themeTint="F2"/>
          <w:sz w:val="24"/>
          <w:szCs w:val="24"/>
        </w:rPr>
        <w:t xml:space="preserve">CPS </w:t>
      </w:r>
      <w:r w:rsidR="00B455BE" w:rsidRPr="00A519DC">
        <w:rPr>
          <w:rFonts w:cstheme="minorHAnsi"/>
          <w:color w:val="0D0D0D" w:themeColor="text1" w:themeTint="F2"/>
          <w:sz w:val="24"/>
          <w:szCs w:val="24"/>
        </w:rPr>
        <w:t>educators.</w:t>
      </w:r>
    </w:p>
    <w:p w14:paraId="5C2DC9F1" w14:textId="77777777" w:rsidR="00B23932" w:rsidRPr="00A519DC" w:rsidRDefault="00B23932" w:rsidP="00B23932">
      <w:pPr>
        <w:ind w:left="2160"/>
        <w:rPr>
          <w:rFonts w:cstheme="minorHAnsi"/>
          <w:color w:val="0D0D0D" w:themeColor="text1" w:themeTint="F2"/>
          <w:sz w:val="24"/>
          <w:szCs w:val="24"/>
        </w:rPr>
      </w:pPr>
      <w:r w:rsidRPr="00A519DC">
        <w:rPr>
          <w:rFonts w:cstheme="minorHAnsi"/>
          <w:color w:val="0D0D0D" w:themeColor="text1" w:themeTint="F2"/>
          <w:sz w:val="24"/>
          <w:szCs w:val="24"/>
        </w:rPr>
        <w:t>Evaluation: Examine the extent to which the division identifies, develops, disseminates and maintains the resources needed to support the effective use of technology across curricula and at varying levels of integration expertise.</w:t>
      </w:r>
    </w:p>
    <w:p w14:paraId="63A90E39" w14:textId="6C90C73F" w:rsidR="00CD43EF" w:rsidRPr="00A519DC" w:rsidRDefault="00CD43EF" w:rsidP="00223286">
      <w:pPr>
        <w:ind w:left="2160"/>
        <w:rPr>
          <w:rFonts w:cstheme="minorHAnsi"/>
          <w:color w:val="0D0D0D" w:themeColor="text1" w:themeTint="F2"/>
          <w:sz w:val="24"/>
          <w:szCs w:val="24"/>
        </w:rPr>
      </w:pPr>
      <w:r w:rsidRPr="00A519DC">
        <w:rPr>
          <w:rFonts w:cstheme="minorHAnsi"/>
          <w:color w:val="0D0D0D" w:themeColor="text1" w:themeTint="F2"/>
          <w:sz w:val="24"/>
          <w:szCs w:val="24"/>
        </w:rPr>
        <w:t xml:space="preserve">Evaluation: </w:t>
      </w:r>
      <w:r w:rsidR="000B37BE" w:rsidRPr="00A519DC">
        <w:rPr>
          <w:rFonts w:cstheme="minorHAnsi"/>
          <w:color w:val="0D0D0D" w:themeColor="text1" w:themeTint="F2"/>
          <w:sz w:val="24"/>
          <w:szCs w:val="24"/>
        </w:rPr>
        <w:t xml:space="preserve">The Director </w:t>
      </w:r>
      <w:ins w:id="1" w:author="rbolt" w:date="2014-04-11T08:49:00Z">
        <w:r w:rsidR="00021FDA" w:rsidRPr="00A519DC">
          <w:rPr>
            <w:rFonts w:cstheme="minorHAnsi"/>
            <w:color w:val="0D0D0D" w:themeColor="text1" w:themeTint="F2"/>
            <w:sz w:val="24"/>
            <w:szCs w:val="24"/>
          </w:rPr>
          <w:t xml:space="preserve">of </w:t>
        </w:r>
      </w:ins>
      <w:r w:rsidR="00D9341D" w:rsidRPr="00A519DC">
        <w:rPr>
          <w:rFonts w:cstheme="minorHAnsi"/>
          <w:color w:val="0D0D0D" w:themeColor="text1" w:themeTint="F2"/>
          <w:sz w:val="24"/>
          <w:szCs w:val="24"/>
        </w:rPr>
        <w:t>Academic</w:t>
      </w:r>
      <w:r w:rsidR="00FA7E53" w:rsidRPr="00A519DC">
        <w:rPr>
          <w:rFonts w:cstheme="minorHAnsi"/>
          <w:color w:val="0D0D0D" w:themeColor="text1" w:themeTint="F2"/>
          <w:sz w:val="24"/>
          <w:szCs w:val="24"/>
        </w:rPr>
        <w:t xml:space="preserve"> Service</w:t>
      </w:r>
      <w:ins w:id="2" w:author="rbolt" w:date="2014-04-11T08:49:00Z">
        <w:r w:rsidR="00021FDA" w:rsidRPr="00A519DC">
          <w:rPr>
            <w:rFonts w:cstheme="minorHAnsi"/>
            <w:color w:val="0D0D0D" w:themeColor="text1" w:themeTint="F2"/>
            <w:sz w:val="24"/>
            <w:szCs w:val="24"/>
          </w:rPr>
          <w:t>s</w:t>
        </w:r>
      </w:ins>
      <w:r w:rsidR="00FA7E53" w:rsidRPr="00A519DC">
        <w:rPr>
          <w:rFonts w:cstheme="minorHAnsi"/>
          <w:color w:val="0D0D0D" w:themeColor="text1" w:themeTint="F2"/>
          <w:sz w:val="24"/>
          <w:szCs w:val="24"/>
        </w:rPr>
        <w:t xml:space="preserve"> </w:t>
      </w:r>
      <w:r w:rsidR="000B37BE" w:rsidRPr="00A519DC">
        <w:rPr>
          <w:rFonts w:cstheme="minorHAnsi"/>
          <w:color w:val="0D0D0D" w:themeColor="text1" w:themeTint="F2"/>
          <w:sz w:val="24"/>
          <w:szCs w:val="24"/>
        </w:rPr>
        <w:t xml:space="preserve">will plan </w:t>
      </w:r>
      <w:r w:rsidR="00952BEB" w:rsidRPr="00A519DC">
        <w:rPr>
          <w:rFonts w:cstheme="minorHAnsi"/>
          <w:color w:val="0D0D0D" w:themeColor="text1" w:themeTint="F2"/>
          <w:sz w:val="24"/>
          <w:szCs w:val="24"/>
        </w:rPr>
        <w:t xml:space="preserve">instructional technology </w:t>
      </w:r>
      <w:r w:rsidR="000B37BE" w:rsidRPr="00A519DC">
        <w:rPr>
          <w:rFonts w:cstheme="minorHAnsi"/>
          <w:color w:val="0D0D0D" w:themeColor="text1" w:themeTint="F2"/>
          <w:sz w:val="24"/>
          <w:szCs w:val="24"/>
        </w:rPr>
        <w:t>professional development</w:t>
      </w:r>
      <w:r w:rsidR="00952BEB" w:rsidRPr="00A519DC">
        <w:rPr>
          <w:rFonts w:cstheme="minorHAnsi"/>
          <w:color w:val="0D0D0D" w:themeColor="text1" w:themeTint="F2"/>
          <w:sz w:val="24"/>
          <w:szCs w:val="24"/>
        </w:rPr>
        <w:t>.  Attendance will be documented.</w:t>
      </w:r>
    </w:p>
    <w:p w14:paraId="67937B38" w14:textId="77777777" w:rsidR="00847B7F" w:rsidRPr="00A519DC" w:rsidRDefault="00847B7F" w:rsidP="00223286">
      <w:pPr>
        <w:pStyle w:val="ListParagraph"/>
        <w:ind w:left="2160"/>
        <w:rPr>
          <w:rFonts w:cstheme="minorHAnsi"/>
          <w:color w:val="0D0D0D" w:themeColor="text1" w:themeTint="F2"/>
          <w:sz w:val="24"/>
          <w:szCs w:val="24"/>
        </w:rPr>
      </w:pPr>
    </w:p>
    <w:p w14:paraId="1FEAFD5F" w14:textId="77777777" w:rsidR="00CD43EF" w:rsidRPr="00A519DC" w:rsidRDefault="00CD43EF" w:rsidP="00BF15F0">
      <w:pPr>
        <w:ind w:left="1080"/>
        <w:rPr>
          <w:rFonts w:cstheme="minorHAnsi"/>
          <w:color w:val="0D0D0D" w:themeColor="text1" w:themeTint="F2"/>
          <w:sz w:val="24"/>
          <w:szCs w:val="24"/>
        </w:rPr>
      </w:pPr>
      <w:r w:rsidRPr="00A519DC">
        <w:rPr>
          <w:rFonts w:cstheme="minorHAnsi"/>
          <w:color w:val="0D0D0D" w:themeColor="text1" w:themeTint="F2"/>
          <w:sz w:val="24"/>
          <w:szCs w:val="24"/>
        </w:rPr>
        <w:t xml:space="preserve">Strategy 1.3.2: </w:t>
      </w:r>
      <w:r w:rsidR="00B455BE" w:rsidRPr="00A519DC">
        <w:rPr>
          <w:rFonts w:cstheme="minorHAnsi"/>
          <w:color w:val="0D0D0D" w:themeColor="text1" w:themeTint="F2"/>
          <w:sz w:val="24"/>
          <w:szCs w:val="24"/>
        </w:rPr>
        <w:t>Provide a variety of effective</w:t>
      </w:r>
      <w:r w:rsidR="007A45BE" w:rsidRPr="00A519DC">
        <w:rPr>
          <w:rFonts w:cstheme="minorHAnsi"/>
          <w:color w:val="0D0D0D" w:themeColor="text1" w:themeTint="F2"/>
          <w:sz w:val="24"/>
          <w:szCs w:val="24"/>
        </w:rPr>
        <w:t xml:space="preserve"> local</w:t>
      </w:r>
      <w:r w:rsidR="00B455BE" w:rsidRPr="00A519DC">
        <w:rPr>
          <w:rFonts w:cstheme="minorHAnsi"/>
          <w:color w:val="0D0D0D" w:themeColor="text1" w:themeTint="F2"/>
          <w:sz w:val="24"/>
          <w:szCs w:val="24"/>
        </w:rPr>
        <w:t xml:space="preserve"> professional development options for instructional staff including workshops, coaching, modeling and </w:t>
      </w:r>
      <w:r w:rsidR="009628A0" w:rsidRPr="00A519DC">
        <w:rPr>
          <w:rFonts w:cstheme="minorHAnsi"/>
          <w:color w:val="0D0D0D" w:themeColor="text1" w:themeTint="F2"/>
          <w:sz w:val="24"/>
          <w:szCs w:val="24"/>
        </w:rPr>
        <w:t>online</w:t>
      </w:r>
      <w:r w:rsidR="00B455BE" w:rsidRPr="00A519DC">
        <w:rPr>
          <w:rFonts w:cstheme="minorHAnsi"/>
          <w:color w:val="0D0D0D" w:themeColor="text1" w:themeTint="F2"/>
          <w:sz w:val="24"/>
          <w:szCs w:val="24"/>
        </w:rPr>
        <w:t xml:space="preserve"> instruction.</w:t>
      </w:r>
    </w:p>
    <w:p w14:paraId="1506D9D1" w14:textId="77777777" w:rsidR="00B455BE" w:rsidRPr="00A519DC" w:rsidRDefault="00B455BE" w:rsidP="00223286">
      <w:pPr>
        <w:ind w:left="1800"/>
        <w:rPr>
          <w:rFonts w:cstheme="minorHAnsi"/>
          <w:color w:val="0D0D0D" w:themeColor="text1" w:themeTint="F2"/>
          <w:sz w:val="24"/>
          <w:szCs w:val="24"/>
        </w:rPr>
      </w:pPr>
      <w:r w:rsidRPr="00A519DC">
        <w:rPr>
          <w:rFonts w:cstheme="minorHAnsi"/>
          <w:color w:val="0D0D0D" w:themeColor="text1" w:themeTint="F2"/>
          <w:sz w:val="24"/>
          <w:szCs w:val="24"/>
        </w:rPr>
        <w:t xml:space="preserve">Evaluation: Documentation of professional development opportunities offered through various </w:t>
      </w:r>
      <w:r w:rsidR="0012406D" w:rsidRPr="00A519DC">
        <w:rPr>
          <w:rFonts w:cstheme="minorHAnsi"/>
          <w:color w:val="0D0D0D" w:themeColor="text1" w:themeTint="F2"/>
          <w:sz w:val="24"/>
          <w:szCs w:val="24"/>
        </w:rPr>
        <w:t>R</w:t>
      </w:r>
      <w:r w:rsidRPr="00A519DC">
        <w:rPr>
          <w:rFonts w:cstheme="minorHAnsi"/>
          <w:color w:val="0D0D0D" w:themeColor="text1" w:themeTint="F2"/>
          <w:sz w:val="24"/>
          <w:szCs w:val="24"/>
        </w:rPr>
        <w:t>CPS databases.</w:t>
      </w:r>
    </w:p>
    <w:p w14:paraId="42DED229" w14:textId="77777777" w:rsidR="00CD43EF" w:rsidRPr="00A519DC" w:rsidRDefault="007A45BE" w:rsidP="00223286">
      <w:pPr>
        <w:ind w:left="1800"/>
        <w:rPr>
          <w:rFonts w:cstheme="minorHAnsi"/>
          <w:color w:val="0D0D0D" w:themeColor="text1" w:themeTint="F2"/>
          <w:sz w:val="24"/>
          <w:szCs w:val="24"/>
        </w:rPr>
      </w:pPr>
      <w:r w:rsidRPr="00A519DC">
        <w:rPr>
          <w:rFonts w:cstheme="minorHAnsi"/>
          <w:color w:val="0D0D0D" w:themeColor="text1" w:themeTint="F2"/>
          <w:sz w:val="24"/>
          <w:szCs w:val="24"/>
        </w:rPr>
        <w:t>Evaluation: Describe how professional development assists educators in providing flexible and adaptable learning environments</w:t>
      </w:r>
      <w:r w:rsidR="00BF15F0" w:rsidRPr="00A519DC">
        <w:rPr>
          <w:rFonts w:cstheme="minorHAnsi"/>
          <w:color w:val="0D0D0D" w:themeColor="text1" w:themeTint="F2"/>
          <w:sz w:val="24"/>
          <w:szCs w:val="24"/>
        </w:rPr>
        <w:t>.</w:t>
      </w:r>
    </w:p>
    <w:p w14:paraId="79314150" w14:textId="77777777" w:rsidR="00952BEB" w:rsidRPr="00A519DC" w:rsidRDefault="00952BEB" w:rsidP="00BF15F0">
      <w:pPr>
        <w:autoSpaceDE w:val="0"/>
        <w:autoSpaceDN w:val="0"/>
        <w:adjustRightInd w:val="0"/>
        <w:spacing w:after="0"/>
        <w:ind w:left="1080"/>
        <w:rPr>
          <w:rFonts w:cstheme="minorHAnsi"/>
          <w:color w:val="0D0D0D" w:themeColor="text1" w:themeTint="F2"/>
          <w:sz w:val="24"/>
          <w:szCs w:val="24"/>
        </w:rPr>
      </w:pPr>
      <w:r w:rsidRPr="00A519DC">
        <w:rPr>
          <w:rFonts w:cstheme="minorHAnsi"/>
          <w:color w:val="0D0D0D" w:themeColor="text1" w:themeTint="F2"/>
          <w:sz w:val="24"/>
          <w:szCs w:val="24"/>
        </w:rPr>
        <w:t>Strategy 1.3.3: Leverage public/private/nonprofit partnerships to provide professional</w:t>
      </w:r>
      <w:r w:rsidR="00372781" w:rsidRPr="00A519DC">
        <w:rPr>
          <w:rFonts w:cstheme="minorHAnsi"/>
          <w:color w:val="0D0D0D" w:themeColor="text1" w:themeTint="F2"/>
          <w:sz w:val="24"/>
          <w:szCs w:val="24"/>
        </w:rPr>
        <w:t xml:space="preserve"> </w:t>
      </w:r>
      <w:r w:rsidRPr="00A519DC">
        <w:rPr>
          <w:rFonts w:cstheme="minorHAnsi"/>
          <w:color w:val="0D0D0D" w:themeColor="text1" w:themeTint="F2"/>
          <w:sz w:val="24"/>
          <w:szCs w:val="24"/>
        </w:rPr>
        <w:t>development focused on technology integration stra</w:t>
      </w:r>
      <w:r w:rsidR="00B23932" w:rsidRPr="00A519DC">
        <w:rPr>
          <w:rFonts w:cstheme="minorHAnsi"/>
          <w:color w:val="0D0D0D" w:themeColor="text1" w:themeTint="F2"/>
          <w:sz w:val="24"/>
          <w:szCs w:val="24"/>
        </w:rPr>
        <w:t xml:space="preserve">tegies and the development of  </w:t>
      </w:r>
      <w:r w:rsidRPr="00A519DC">
        <w:rPr>
          <w:rFonts w:cstheme="minorHAnsi"/>
          <w:color w:val="0D0D0D" w:themeColor="text1" w:themeTint="F2"/>
          <w:sz w:val="24"/>
          <w:szCs w:val="24"/>
        </w:rPr>
        <w:t xml:space="preserve"> teachers’ and administrators’ 21st century skills.</w:t>
      </w:r>
    </w:p>
    <w:p w14:paraId="71A392C5" w14:textId="77777777" w:rsidR="00952BEB" w:rsidRPr="00A519DC" w:rsidRDefault="00952BEB" w:rsidP="00223286">
      <w:pPr>
        <w:autoSpaceDE w:val="0"/>
        <w:autoSpaceDN w:val="0"/>
        <w:adjustRightInd w:val="0"/>
        <w:spacing w:after="0"/>
        <w:rPr>
          <w:rFonts w:cstheme="minorHAnsi"/>
          <w:color w:val="0D0D0D" w:themeColor="text1" w:themeTint="F2"/>
          <w:sz w:val="24"/>
          <w:szCs w:val="24"/>
        </w:rPr>
      </w:pPr>
    </w:p>
    <w:p w14:paraId="2B428162" w14:textId="77777777" w:rsidR="00952BEB" w:rsidRPr="00A519DC" w:rsidRDefault="00952BEB" w:rsidP="00223286">
      <w:pPr>
        <w:autoSpaceDE w:val="0"/>
        <w:autoSpaceDN w:val="0"/>
        <w:adjustRightInd w:val="0"/>
        <w:spacing w:after="0"/>
        <w:ind w:left="720" w:firstLine="720"/>
        <w:rPr>
          <w:rFonts w:cstheme="minorHAnsi"/>
          <w:color w:val="0D0D0D" w:themeColor="text1" w:themeTint="F2"/>
          <w:sz w:val="24"/>
          <w:szCs w:val="24"/>
        </w:rPr>
      </w:pPr>
      <w:r w:rsidRPr="00A519DC">
        <w:rPr>
          <w:rFonts w:cstheme="minorHAnsi"/>
          <w:color w:val="0D0D0D" w:themeColor="text1" w:themeTint="F2"/>
          <w:sz w:val="24"/>
          <w:szCs w:val="24"/>
        </w:rPr>
        <w:t>Evaluation Strategy: Document how the number and types of partnerships</w:t>
      </w:r>
    </w:p>
    <w:p w14:paraId="316A6325" w14:textId="77777777" w:rsidR="00952BEB" w:rsidRPr="00A519DC" w:rsidRDefault="00952BEB" w:rsidP="00223286">
      <w:pPr>
        <w:autoSpaceDE w:val="0"/>
        <w:autoSpaceDN w:val="0"/>
        <w:adjustRightInd w:val="0"/>
        <w:spacing w:after="0"/>
        <w:ind w:left="720" w:firstLine="720"/>
        <w:rPr>
          <w:rFonts w:cstheme="minorHAnsi"/>
          <w:color w:val="0D0D0D" w:themeColor="text1" w:themeTint="F2"/>
          <w:sz w:val="24"/>
          <w:szCs w:val="24"/>
        </w:rPr>
      </w:pPr>
      <w:r w:rsidRPr="00A519DC">
        <w:rPr>
          <w:rFonts w:cstheme="minorHAnsi"/>
          <w:color w:val="0D0D0D" w:themeColor="text1" w:themeTint="F2"/>
          <w:sz w:val="24"/>
          <w:szCs w:val="24"/>
        </w:rPr>
        <w:t>differ from previous years.</w:t>
      </w:r>
    </w:p>
    <w:p w14:paraId="596A5469" w14:textId="77777777" w:rsidR="00952BEB" w:rsidRPr="00A519DC" w:rsidRDefault="00952BEB" w:rsidP="00223286">
      <w:pPr>
        <w:autoSpaceDE w:val="0"/>
        <w:autoSpaceDN w:val="0"/>
        <w:adjustRightInd w:val="0"/>
        <w:spacing w:after="0"/>
        <w:ind w:left="1440" w:firstLine="720"/>
        <w:rPr>
          <w:rFonts w:cstheme="minorHAnsi"/>
          <w:color w:val="0D0D0D" w:themeColor="text1" w:themeTint="F2"/>
          <w:sz w:val="24"/>
          <w:szCs w:val="24"/>
        </w:rPr>
      </w:pPr>
    </w:p>
    <w:p w14:paraId="5F353568" w14:textId="77777777" w:rsidR="00952BEB" w:rsidRPr="00A519DC" w:rsidRDefault="00952BEB" w:rsidP="00223286">
      <w:pPr>
        <w:autoSpaceDE w:val="0"/>
        <w:autoSpaceDN w:val="0"/>
        <w:adjustRightInd w:val="0"/>
        <w:spacing w:after="0"/>
        <w:ind w:left="1815"/>
        <w:rPr>
          <w:rFonts w:cstheme="minorHAnsi"/>
          <w:color w:val="0D0D0D" w:themeColor="text1" w:themeTint="F2"/>
          <w:sz w:val="24"/>
          <w:szCs w:val="24"/>
        </w:rPr>
      </w:pPr>
      <w:r w:rsidRPr="00A519DC">
        <w:rPr>
          <w:rFonts w:cstheme="minorHAnsi"/>
          <w:color w:val="0D0D0D" w:themeColor="text1" w:themeTint="F2"/>
          <w:sz w:val="24"/>
          <w:szCs w:val="24"/>
        </w:rPr>
        <w:t>Evaluation Strategy: Describe the types, quantity, and perceived quality of professional development provided by partnerships.</w:t>
      </w:r>
    </w:p>
    <w:p w14:paraId="174EBAE3" w14:textId="77777777" w:rsidR="00952BEB" w:rsidRPr="00A519DC" w:rsidRDefault="00952BEB" w:rsidP="00223286">
      <w:pPr>
        <w:autoSpaceDE w:val="0"/>
        <w:autoSpaceDN w:val="0"/>
        <w:adjustRightInd w:val="0"/>
        <w:spacing w:after="0"/>
        <w:ind w:left="2160"/>
        <w:rPr>
          <w:rFonts w:cstheme="minorHAnsi"/>
          <w:color w:val="0D0D0D" w:themeColor="text1" w:themeTint="F2"/>
          <w:sz w:val="24"/>
          <w:szCs w:val="24"/>
        </w:rPr>
      </w:pPr>
    </w:p>
    <w:p w14:paraId="426463B7" w14:textId="5CB92FDD" w:rsidR="00952BEB" w:rsidRPr="00A519DC" w:rsidRDefault="00952BEB" w:rsidP="00223286">
      <w:pPr>
        <w:autoSpaceDE w:val="0"/>
        <w:autoSpaceDN w:val="0"/>
        <w:adjustRightInd w:val="0"/>
        <w:spacing w:after="0"/>
        <w:ind w:left="1800" w:firstLine="15"/>
        <w:rPr>
          <w:rFonts w:cstheme="minorHAnsi"/>
          <w:color w:val="0D0D0D" w:themeColor="text1" w:themeTint="F2"/>
          <w:sz w:val="24"/>
          <w:szCs w:val="24"/>
        </w:rPr>
      </w:pPr>
      <w:r w:rsidRPr="00A519DC">
        <w:rPr>
          <w:rFonts w:cstheme="minorHAnsi"/>
          <w:color w:val="0D0D0D" w:themeColor="text1" w:themeTint="F2"/>
          <w:sz w:val="24"/>
          <w:szCs w:val="24"/>
        </w:rPr>
        <w:t>Evaluation Strategy: Describe the extent to which these partnerships focus on</w:t>
      </w:r>
      <w:r w:rsidR="00D9341D" w:rsidRPr="00A519DC">
        <w:rPr>
          <w:rFonts w:cstheme="minorHAnsi"/>
          <w:color w:val="0D0D0D" w:themeColor="text1" w:themeTint="F2"/>
          <w:sz w:val="24"/>
          <w:szCs w:val="24"/>
        </w:rPr>
        <w:t xml:space="preserve"> </w:t>
      </w:r>
      <w:r w:rsidRPr="00A519DC">
        <w:rPr>
          <w:rFonts w:cstheme="minorHAnsi"/>
          <w:color w:val="0D0D0D" w:themeColor="text1" w:themeTint="F2"/>
          <w:sz w:val="24"/>
          <w:szCs w:val="24"/>
        </w:rPr>
        <w:t>technology integration and 21st century skills.</w:t>
      </w:r>
    </w:p>
    <w:p w14:paraId="205247BD" w14:textId="77777777" w:rsidR="00952BEB" w:rsidRPr="00A519DC" w:rsidRDefault="00952BEB" w:rsidP="00223286">
      <w:pPr>
        <w:autoSpaceDE w:val="0"/>
        <w:autoSpaceDN w:val="0"/>
        <w:adjustRightInd w:val="0"/>
        <w:spacing w:after="0"/>
        <w:ind w:left="1440" w:firstLine="720"/>
        <w:rPr>
          <w:rFonts w:cstheme="minorHAnsi"/>
          <w:color w:val="0D0D0D" w:themeColor="text1" w:themeTint="F2"/>
          <w:sz w:val="24"/>
          <w:szCs w:val="24"/>
        </w:rPr>
      </w:pPr>
    </w:p>
    <w:p w14:paraId="0F96D27D" w14:textId="476E2739" w:rsidR="00952BEB" w:rsidRPr="00A519DC" w:rsidRDefault="00952BEB" w:rsidP="00223286">
      <w:pPr>
        <w:autoSpaceDE w:val="0"/>
        <w:autoSpaceDN w:val="0"/>
        <w:adjustRightInd w:val="0"/>
        <w:spacing w:after="0"/>
        <w:ind w:left="1800"/>
        <w:rPr>
          <w:rFonts w:cstheme="minorHAnsi"/>
          <w:color w:val="0D0D0D" w:themeColor="text1" w:themeTint="F2"/>
          <w:sz w:val="24"/>
          <w:szCs w:val="24"/>
        </w:rPr>
      </w:pPr>
      <w:r w:rsidRPr="00A519DC">
        <w:rPr>
          <w:rFonts w:cstheme="minorHAnsi"/>
          <w:color w:val="0D0D0D" w:themeColor="text1" w:themeTint="F2"/>
          <w:sz w:val="24"/>
          <w:szCs w:val="24"/>
        </w:rPr>
        <w:lastRenderedPageBreak/>
        <w:t>Evaluation Strategy: Document the professional development program</w:t>
      </w:r>
      <w:r w:rsidR="00D9341D" w:rsidRPr="00A519DC">
        <w:rPr>
          <w:rFonts w:cstheme="minorHAnsi"/>
          <w:color w:val="0D0D0D" w:themeColor="text1" w:themeTint="F2"/>
          <w:sz w:val="24"/>
          <w:szCs w:val="24"/>
        </w:rPr>
        <w:t xml:space="preserve"> </w:t>
      </w:r>
      <w:r w:rsidRPr="00A519DC">
        <w:rPr>
          <w:rFonts w:cstheme="minorHAnsi"/>
          <w:color w:val="0D0D0D" w:themeColor="text1" w:themeTint="F2"/>
          <w:sz w:val="24"/>
          <w:szCs w:val="24"/>
        </w:rPr>
        <w:t>attendance.</w:t>
      </w:r>
    </w:p>
    <w:p w14:paraId="2815BB10" w14:textId="77777777" w:rsidR="00CD43EF" w:rsidRPr="00A519DC" w:rsidRDefault="00CD43EF" w:rsidP="00223286">
      <w:pPr>
        <w:pStyle w:val="ListParagraph"/>
        <w:ind w:left="0"/>
        <w:rPr>
          <w:rFonts w:cstheme="minorHAnsi"/>
          <w:color w:val="0D0D0D" w:themeColor="text1" w:themeTint="F2"/>
          <w:sz w:val="24"/>
          <w:szCs w:val="24"/>
        </w:rPr>
      </w:pPr>
    </w:p>
    <w:p w14:paraId="64B60A62" w14:textId="77777777" w:rsidR="00E954B8" w:rsidRPr="00A519DC" w:rsidRDefault="00E954B8" w:rsidP="00223286">
      <w:pPr>
        <w:pStyle w:val="ListParagraph"/>
        <w:rPr>
          <w:rFonts w:cstheme="minorHAnsi"/>
          <w:color w:val="0D0D0D" w:themeColor="text1" w:themeTint="F2"/>
          <w:sz w:val="24"/>
          <w:szCs w:val="24"/>
        </w:rPr>
      </w:pPr>
    </w:p>
    <w:p w14:paraId="36B94CEF" w14:textId="77777777" w:rsidR="00005CED" w:rsidRPr="00A519DC" w:rsidRDefault="00005CED" w:rsidP="00223286">
      <w:pPr>
        <w:rPr>
          <w:rFonts w:cstheme="minorHAnsi"/>
          <w:color w:val="0D0D0D" w:themeColor="text1" w:themeTint="F2"/>
          <w:sz w:val="24"/>
          <w:szCs w:val="24"/>
        </w:rPr>
      </w:pPr>
      <w:r w:rsidRPr="00A519DC">
        <w:rPr>
          <w:rFonts w:cstheme="minorHAnsi"/>
          <w:color w:val="0D0D0D" w:themeColor="text1" w:themeTint="F2"/>
          <w:sz w:val="24"/>
          <w:szCs w:val="24"/>
          <w:u w:val="single"/>
        </w:rPr>
        <w:t>Goal 2:</w:t>
      </w:r>
      <w:r w:rsidRPr="00A519DC">
        <w:rPr>
          <w:rFonts w:cstheme="minorHAnsi"/>
          <w:color w:val="0D0D0D" w:themeColor="text1" w:themeTint="F2"/>
          <w:sz w:val="24"/>
          <w:szCs w:val="24"/>
        </w:rPr>
        <w:t xml:space="preserve">  Engage students in meaningful curricular content through the purposeful and effective use of technology.</w:t>
      </w:r>
    </w:p>
    <w:p w14:paraId="7DC945E9" w14:textId="77777777" w:rsidR="00005CED" w:rsidRPr="00A519DC" w:rsidRDefault="00005CED" w:rsidP="00223286">
      <w:pPr>
        <w:pStyle w:val="ListParagraph"/>
        <w:numPr>
          <w:ilvl w:val="0"/>
          <w:numId w:val="6"/>
        </w:numPr>
        <w:rPr>
          <w:rFonts w:cstheme="minorHAnsi"/>
          <w:color w:val="0D0D0D" w:themeColor="text1" w:themeTint="F2"/>
          <w:sz w:val="24"/>
          <w:szCs w:val="24"/>
        </w:rPr>
      </w:pPr>
      <w:r w:rsidRPr="00A519DC">
        <w:rPr>
          <w:rFonts w:cstheme="minorHAnsi"/>
          <w:color w:val="0D0D0D" w:themeColor="text1" w:themeTint="F2"/>
          <w:sz w:val="24"/>
          <w:szCs w:val="24"/>
        </w:rPr>
        <w:t xml:space="preserve">Objective 2.1:  </w:t>
      </w:r>
      <w:r w:rsidR="00BD2A7F" w:rsidRPr="00A519DC">
        <w:rPr>
          <w:rFonts w:cstheme="minorHAnsi"/>
          <w:color w:val="0D0D0D" w:themeColor="text1" w:themeTint="F2"/>
          <w:sz w:val="24"/>
          <w:szCs w:val="24"/>
        </w:rPr>
        <w:t>Establish</w:t>
      </w:r>
      <w:r w:rsidRPr="00A519DC">
        <w:rPr>
          <w:rFonts w:cstheme="minorHAnsi"/>
          <w:color w:val="0D0D0D" w:themeColor="text1" w:themeTint="F2"/>
          <w:sz w:val="24"/>
          <w:szCs w:val="24"/>
        </w:rPr>
        <w:t xml:space="preserve"> professional development practices that promote strategic growth for all educators and </w:t>
      </w:r>
      <w:r w:rsidR="00BD2A7F" w:rsidRPr="00A519DC">
        <w:rPr>
          <w:rFonts w:cstheme="minorHAnsi"/>
          <w:color w:val="0D0D0D" w:themeColor="text1" w:themeTint="F2"/>
          <w:sz w:val="24"/>
          <w:szCs w:val="24"/>
        </w:rPr>
        <w:t xml:space="preserve">encourage </w:t>
      </w:r>
      <w:r w:rsidRPr="00A519DC">
        <w:rPr>
          <w:rFonts w:cstheme="minorHAnsi"/>
          <w:color w:val="0D0D0D" w:themeColor="text1" w:themeTint="F2"/>
          <w:sz w:val="24"/>
          <w:szCs w:val="24"/>
        </w:rPr>
        <w:t>collab</w:t>
      </w:r>
      <w:r w:rsidR="00BD2A7F" w:rsidRPr="00A519DC">
        <w:rPr>
          <w:rFonts w:cstheme="minorHAnsi"/>
          <w:color w:val="0D0D0D" w:themeColor="text1" w:themeTint="F2"/>
          <w:sz w:val="24"/>
          <w:szCs w:val="24"/>
        </w:rPr>
        <w:t>oration.</w:t>
      </w:r>
    </w:p>
    <w:p w14:paraId="2D8BFAB9" w14:textId="77777777" w:rsidR="007F2796" w:rsidRPr="00A519DC" w:rsidRDefault="007F2796" w:rsidP="007F2796">
      <w:pPr>
        <w:pStyle w:val="ListParagraph"/>
        <w:rPr>
          <w:rFonts w:cstheme="minorHAnsi"/>
          <w:color w:val="0D0D0D" w:themeColor="text1" w:themeTint="F2"/>
          <w:sz w:val="24"/>
          <w:szCs w:val="24"/>
        </w:rPr>
      </w:pPr>
    </w:p>
    <w:p w14:paraId="6E1E6771" w14:textId="77777777" w:rsidR="00E954B8" w:rsidRPr="00A519DC" w:rsidRDefault="00BC153B" w:rsidP="00BF15F0">
      <w:pPr>
        <w:ind w:left="1080"/>
        <w:rPr>
          <w:rFonts w:cstheme="minorHAnsi"/>
          <w:color w:val="0D0D0D" w:themeColor="text1" w:themeTint="F2"/>
          <w:sz w:val="24"/>
          <w:szCs w:val="24"/>
        </w:rPr>
      </w:pPr>
      <w:r w:rsidRPr="00A519DC">
        <w:rPr>
          <w:rFonts w:cstheme="minorHAnsi"/>
          <w:color w:val="0D0D0D" w:themeColor="text1" w:themeTint="F2"/>
          <w:sz w:val="24"/>
          <w:szCs w:val="24"/>
        </w:rPr>
        <w:t>Strategy 2.1.</w:t>
      </w:r>
      <w:r w:rsidR="00A66509" w:rsidRPr="00A519DC">
        <w:rPr>
          <w:rFonts w:cstheme="minorHAnsi"/>
          <w:color w:val="0D0D0D" w:themeColor="text1" w:themeTint="F2"/>
          <w:sz w:val="24"/>
          <w:szCs w:val="24"/>
        </w:rPr>
        <w:t xml:space="preserve">1:  Conduct regular professional development activities utilizing </w:t>
      </w:r>
      <w:r w:rsidR="00C44C1A" w:rsidRPr="00A519DC">
        <w:rPr>
          <w:rFonts w:cstheme="minorHAnsi"/>
          <w:color w:val="0D0D0D" w:themeColor="text1" w:themeTint="F2"/>
          <w:sz w:val="24"/>
          <w:szCs w:val="24"/>
        </w:rPr>
        <w:t>the ITRT</w:t>
      </w:r>
      <w:r w:rsidR="00A66509" w:rsidRPr="00A519DC">
        <w:rPr>
          <w:rFonts w:cstheme="minorHAnsi"/>
          <w:color w:val="0D0D0D" w:themeColor="text1" w:themeTint="F2"/>
          <w:sz w:val="24"/>
          <w:szCs w:val="24"/>
        </w:rPr>
        <w:t>.</w:t>
      </w:r>
    </w:p>
    <w:p w14:paraId="1F734AE5" w14:textId="77777777" w:rsidR="007A45BE" w:rsidRPr="00A519DC" w:rsidRDefault="000226DB" w:rsidP="00223286">
      <w:pPr>
        <w:ind w:left="1800"/>
        <w:rPr>
          <w:rFonts w:cstheme="minorHAnsi"/>
          <w:color w:val="0D0D0D" w:themeColor="text1" w:themeTint="F2"/>
          <w:sz w:val="24"/>
          <w:szCs w:val="24"/>
        </w:rPr>
      </w:pPr>
      <w:r w:rsidRPr="00A519DC">
        <w:rPr>
          <w:rFonts w:cstheme="minorHAnsi"/>
          <w:color w:val="0D0D0D" w:themeColor="text1" w:themeTint="F2"/>
          <w:sz w:val="24"/>
          <w:szCs w:val="24"/>
        </w:rPr>
        <w:t xml:space="preserve">Evaluation:  </w:t>
      </w:r>
      <w:r w:rsidR="007A45BE" w:rsidRPr="00A519DC">
        <w:rPr>
          <w:rFonts w:cstheme="minorHAnsi"/>
          <w:color w:val="0D0D0D" w:themeColor="text1" w:themeTint="F2"/>
          <w:sz w:val="24"/>
          <w:szCs w:val="24"/>
        </w:rPr>
        <w:t>Describe type, scope and delivery modes of professional development offered</w:t>
      </w:r>
      <w:r w:rsidR="007F2796" w:rsidRPr="00A519DC">
        <w:rPr>
          <w:rFonts w:cstheme="minorHAnsi"/>
          <w:color w:val="0D0D0D" w:themeColor="text1" w:themeTint="F2"/>
          <w:sz w:val="24"/>
          <w:szCs w:val="24"/>
        </w:rPr>
        <w:t>.</w:t>
      </w:r>
    </w:p>
    <w:p w14:paraId="250CFBF3" w14:textId="77777777" w:rsidR="007F2796" w:rsidRPr="00A519DC" w:rsidRDefault="007F2796" w:rsidP="00223286">
      <w:pPr>
        <w:ind w:left="1800"/>
        <w:rPr>
          <w:rFonts w:cstheme="minorHAnsi"/>
          <w:color w:val="0D0D0D" w:themeColor="text1" w:themeTint="F2"/>
          <w:sz w:val="24"/>
          <w:szCs w:val="24"/>
        </w:rPr>
      </w:pPr>
      <w:r w:rsidRPr="00A519DC">
        <w:rPr>
          <w:rFonts w:cstheme="minorHAnsi"/>
          <w:color w:val="0D0D0D" w:themeColor="text1" w:themeTint="F2"/>
          <w:sz w:val="24"/>
          <w:szCs w:val="24"/>
        </w:rPr>
        <w:t>Evaluation: Document the professional development attendance.</w:t>
      </w:r>
    </w:p>
    <w:p w14:paraId="7E2A5B10" w14:textId="77777777" w:rsidR="007A45BE" w:rsidRPr="00A519DC" w:rsidRDefault="007A45BE" w:rsidP="00223286">
      <w:pPr>
        <w:pStyle w:val="ListParagraph"/>
        <w:ind w:left="2160"/>
        <w:rPr>
          <w:rFonts w:cstheme="minorHAnsi"/>
          <w:color w:val="0D0D0D" w:themeColor="text1" w:themeTint="F2"/>
          <w:sz w:val="24"/>
          <w:szCs w:val="24"/>
        </w:rPr>
      </w:pPr>
    </w:p>
    <w:p w14:paraId="39F46116" w14:textId="77777777" w:rsidR="000226DB" w:rsidRPr="00A519DC" w:rsidRDefault="00223286" w:rsidP="00BF15F0">
      <w:pPr>
        <w:ind w:left="1080"/>
        <w:rPr>
          <w:rFonts w:cstheme="minorHAnsi"/>
          <w:color w:val="0D0D0D" w:themeColor="text1" w:themeTint="F2"/>
          <w:sz w:val="24"/>
          <w:szCs w:val="24"/>
        </w:rPr>
      </w:pPr>
      <w:r w:rsidRPr="00A519DC">
        <w:rPr>
          <w:rFonts w:cstheme="minorHAnsi"/>
          <w:color w:val="0D0D0D" w:themeColor="text1" w:themeTint="F2"/>
          <w:sz w:val="24"/>
          <w:szCs w:val="24"/>
        </w:rPr>
        <w:t>Strategy 2.1.2</w:t>
      </w:r>
      <w:r w:rsidR="000226DB" w:rsidRPr="00A519DC">
        <w:rPr>
          <w:rFonts w:cstheme="minorHAnsi"/>
          <w:color w:val="0D0D0D" w:themeColor="text1" w:themeTint="F2"/>
          <w:sz w:val="24"/>
          <w:szCs w:val="24"/>
        </w:rPr>
        <w:t xml:space="preserve">:  </w:t>
      </w:r>
      <w:r w:rsidR="00583977" w:rsidRPr="00A519DC">
        <w:rPr>
          <w:rFonts w:cstheme="minorHAnsi"/>
          <w:color w:val="0D0D0D" w:themeColor="text1" w:themeTint="F2"/>
          <w:sz w:val="24"/>
          <w:szCs w:val="24"/>
        </w:rPr>
        <w:t>Support and encourage staff to attend technology conferences and technology professional development.</w:t>
      </w:r>
    </w:p>
    <w:p w14:paraId="6F3D4E99" w14:textId="77777777" w:rsidR="00583977" w:rsidRPr="00A519DC" w:rsidRDefault="00583977" w:rsidP="00223286">
      <w:pPr>
        <w:ind w:left="1800"/>
        <w:rPr>
          <w:rFonts w:cstheme="minorHAnsi"/>
          <w:color w:val="0D0D0D" w:themeColor="text1" w:themeTint="F2"/>
          <w:sz w:val="24"/>
          <w:szCs w:val="24"/>
        </w:rPr>
      </w:pPr>
      <w:r w:rsidRPr="00A519DC">
        <w:rPr>
          <w:rFonts w:cstheme="minorHAnsi"/>
          <w:color w:val="0D0D0D" w:themeColor="text1" w:themeTint="F2"/>
          <w:sz w:val="24"/>
          <w:szCs w:val="24"/>
        </w:rPr>
        <w:t>Evaluation:  Maintain attendance and expense records.</w:t>
      </w:r>
    </w:p>
    <w:p w14:paraId="1DFD39F9" w14:textId="77777777" w:rsidR="00005CED" w:rsidRPr="00A519DC" w:rsidRDefault="00005CED" w:rsidP="00223286">
      <w:pPr>
        <w:pStyle w:val="ListParagraph"/>
        <w:numPr>
          <w:ilvl w:val="0"/>
          <w:numId w:val="2"/>
        </w:numPr>
        <w:rPr>
          <w:rFonts w:cstheme="minorHAnsi"/>
          <w:color w:val="0D0D0D" w:themeColor="text1" w:themeTint="F2"/>
          <w:sz w:val="24"/>
          <w:szCs w:val="24"/>
        </w:rPr>
      </w:pPr>
      <w:r w:rsidRPr="00A519DC">
        <w:rPr>
          <w:rFonts w:cstheme="minorHAnsi"/>
          <w:color w:val="0D0D0D" w:themeColor="text1" w:themeTint="F2"/>
          <w:sz w:val="24"/>
          <w:szCs w:val="24"/>
        </w:rPr>
        <w:t>Objective 2.2:  Actualize the ability of technology to individualize learning and provide equitable opportunities for all learners.</w:t>
      </w:r>
    </w:p>
    <w:p w14:paraId="16A5B8A3" w14:textId="77777777" w:rsidR="00C05ACF" w:rsidRPr="00A519DC" w:rsidRDefault="00C05ACF" w:rsidP="00C05ACF">
      <w:pPr>
        <w:pStyle w:val="ListParagraph"/>
        <w:rPr>
          <w:rFonts w:cstheme="minorHAnsi"/>
          <w:color w:val="0D0D0D" w:themeColor="text1" w:themeTint="F2"/>
          <w:sz w:val="24"/>
          <w:szCs w:val="24"/>
        </w:rPr>
      </w:pPr>
    </w:p>
    <w:p w14:paraId="6EA8FB03" w14:textId="77777777" w:rsidR="00F61D71" w:rsidRPr="00A519DC" w:rsidRDefault="00F61D71" w:rsidP="00BF15F0">
      <w:pPr>
        <w:ind w:left="1080"/>
        <w:rPr>
          <w:rFonts w:cstheme="minorHAnsi"/>
          <w:color w:val="0D0D0D" w:themeColor="text1" w:themeTint="F2"/>
          <w:sz w:val="24"/>
          <w:szCs w:val="24"/>
        </w:rPr>
      </w:pPr>
      <w:r w:rsidRPr="00A519DC">
        <w:rPr>
          <w:rFonts w:cstheme="minorHAnsi"/>
          <w:color w:val="0D0D0D" w:themeColor="text1" w:themeTint="F2"/>
          <w:sz w:val="24"/>
          <w:szCs w:val="24"/>
        </w:rPr>
        <w:t xml:space="preserve">Strategy 2.2.1:  </w:t>
      </w:r>
      <w:r w:rsidR="00462E6F" w:rsidRPr="00A519DC">
        <w:rPr>
          <w:rFonts w:cstheme="minorHAnsi"/>
          <w:color w:val="0D0D0D" w:themeColor="text1" w:themeTint="F2"/>
          <w:sz w:val="24"/>
          <w:szCs w:val="24"/>
        </w:rPr>
        <w:t xml:space="preserve">Provide </w:t>
      </w:r>
      <w:r w:rsidR="004D3204" w:rsidRPr="00A519DC">
        <w:rPr>
          <w:rFonts w:cstheme="minorHAnsi"/>
          <w:color w:val="0D0D0D" w:themeColor="text1" w:themeTint="F2"/>
          <w:sz w:val="24"/>
          <w:szCs w:val="24"/>
        </w:rPr>
        <w:t xml:space="preserve">a student wireless network </w:t>
      </w:r>
      <w:r w:rsidR="00F174FB" w:rsidRPr="00A519DC">
        <w:rPr>
          <w:rFonts w:cstheme="minorHAnsi"/>
          <w:color w:val="0D0D0D" w:themeColor="text1" w:themeTint="F2"/>
          <w:sz w:val="24"/>
          <w:szCs w:val="24"/>
        </w:rPr>
        <w:t xml:space="preserve">to enable student device </w:t>
      </w:r>
      <w:r w:rsidR="00462E6F" w:rsidRPr="00A519DC">
        <w:rPr>
          <w:rFonts w:cstheme="minorHAnsi"/>
          <w:color w:val="0D0D0D" w:themeColor="text1" w:themeTint="F2"/>
          <w:sz w:val="24"/>
          <w:szCs w:val="24"/>
        </w:rPr>
        <w:t xml:space="preserve">access to </w:t>
      </w:r>
      <w:r w:rsidR="00F174FB" w:rsidRPr="00A519DC">
        <w:rPr>
          <w:rFonts w:cstheme="minorHAnsi"/>
          <w:color w:val="0D0D0D" w:themeColor="text1" w:themeTint="F2"/>
          <w:sz w:val="24"/>
          <w:szCs w:val="24"/>
        </w:rPr>
        <w:t>internet that</w:t>
      </w:r>
      <w:r w:rsidR="00462E6F" w:rsidRPr="00A519DC">
        <w:rPr>
          <w:rFonts w:cstheme="minorHAnsi"/>
          <w:color w:val="0D0D0D" w:themeColor="text1" w:themeTint="F2"/>
          <w:sz w:val="24"/>
          <w:szCs w:val="24"/>
        </w:rPr>
        <w:t xml:space="preserve"> offer students the flexibility to learn anytime, anywhere.</w:t>
      </w:r>
    </w:p>
    <w:p w14:paraId="63B28BF6" w14:textId="77777777" w:rsidR="00583977" w:rsidRPr="00A519DC" w:rsidRDefault="00583977" w:rsidP="00223286">
      <w:pPr>
        <w:ind w:left="1800"/>
        <w:rPr>
          <w:rFonts w:cstheme="minorHAnsi"/>
          <w:color w:val="0D0D0D" w:themeColor="text1" w:themeTint="F2"/>
          <w:sz w:val="24"/>
          <w:szCs w:val="24"/>
        </w:rPr>
      </w:pPr>
      <w:r w:rsidRPr="00A519DC">
        <w:rPr>
          <w:rFonts w:cstheme="minorHAnsi"/>
          <w:color w:val="0D0D0D" w:themeColor="text1" w:themeTint="F2"/>
          <w:sz w:val="24"/>
          <w:szCs w:val="24"/>
        </w:rPr>
        <w:t>Evaluation:  Describe the student to computer ratio.</w:t>
      </w:r>
    </w:p>
    <w:p w14:paraId="53B04F88" w14:textId="77777777" w:rsidR="00583977" w:rsidRPr="00A519DC" w:rsidRDefault="00583977" w:rsidP="00223286">
      <w:pPr>
        <w:ind w:left="1800"/>
        <w:rPr>
          <w:rFonts w:cstheme="minorHAnsi"/>
          <w:color w:val="0D0D0D" w:themeColor="text1" w:themeTint="F2"/>
          <w:sz w:val="24"/>
          <w:szCs w:val="24"/>
        </w:rPr>
      </w:pPr>
      <w:r w:rsidRPr="00A519DC">
        <w:rPr>
          <w:rFonts w:cstheme="minorHAnsi"/>
          <w:color w:val="0D0D0D" w:themeColor="text1" w:themeTint="F2"/>
          <w:sz w:val="24"/>
          <w:szCs w:val="24"/>
        </w:rPr>
        <w:t>Evaluation:  Describe the internet connected devices by school level.</w:t>
      </w:r>
    </w:p>
    <w:p w14:paraId="2DE7F537" w14:textId="77777777" w:rsidR="007F2796" w:rsidRPr="00A519DC" w:rsidRDefault="007F2796" w:rsidP="00223286">
      <w:pPr>
        <w:ind w:left="1800"/>
        <w:rPr>
          <w:rFonts w:cstheme="minorHAnsi"/>
          <w:color w:val="0D0D0D" w:themeColor="text1" w:themeTint="F2"/>
          <w:sz w:val="24"/>
          <w:szCs w:val="24"/>
        </w:rPr>
      </w:pPr>
      <w:r w:rsidRPr="00A519DC">
        <w:rPr>
          <w:rFonts w:cstheme="minorHAnsi"/>
          <w:color w:val="0D0D0D" w:themeColor="text1" w:themeTint="F2"/>
          <w:sz w:val="24"/>
          <w:szCs w:val="24"/>
        </w:rPr>
        <w:t>Evaluation: Describe access policies</w:t>
      </w:r>
      <w:r w:rsidR="00860CD5" w:rsidRPr="00A519DC">
        <w:rPr>
          <w:rFonts w:cstheme="minorHAnsi"/>
          <w:color w:val="0D0D0D" w:themeColor="text1" w:themeTint="F2"/>
          <w:sz w:val="24"/>
          <w:szCs w:val="24"/>
        </w:rPr>
        <w:t>.</w:t>
      </w:r>
    </w:p>
    <w:p w14:paraId="36B70C88" w14:textId="77777777" w:rsidR="00583977" w:rsidRPr="00A519DC" w:rsidRDefault="00583977" w:rsidP="00BF15F0">
      <w:pPr>
        <w:ind w:left="1080"/>
        <w:rPr>
          <w:rFonts w:cstheme="minorHAnsi"/>
          <w:color w:val="0D0D0D" w:themeColor="text1" w:themeTint="F2"/>
          <w:sz w:val="24"/>
          <w:szCs w:val="24"/>
        </w:rPr>
      </w:pPr>
      <w:r w:rsidRPr="00A519DC">
        <w:rPr>
          <w:rFonts w:cstheme="minorHAnsi"/>
          <w:color w:val="0D0D0D" w:themeColor="text1" w:themeTint="F2"/>
          <w:sz w:val="24"/>
          <w:szCs w:val="24"/>
        </w:rPr>
        <w:t xml:space="preserve">Strategy 2.2.2:  </w:t>
      </w:r>
      <w:r w:rsidR="00545CD8" w:rsidRPr="00A519DC">
        <w:rPr>
          <w:rFonts w:cstheme="minorHAnsi"/>
          <w:color w:val="0D0D0D" w:themeColor="text1" w:themeTint="F2"/>
          <w:sz w:val="24"/>
          <w:szCs w:val="24"/>
        </w:rPr>
        <w:t xml:space="preserve">Investigate emerging technologies and evaluate their use and effectiveness on the </w:t>
      </w:r>
      <w:r w:rsidR="0012406D" w:rsidRPr="00A519DC">
        <w:rPr>
          <w:rFonts w:cstheme="minorHAnsi"/>
          <w:color w:val="0D0D0D" w:themeColor="text1" w:themeTint="F2"/>
          <w:sz w:val="24"/>
          <w:szCs w:val="24"/>
        </w:rPr>
        <w:t>R</w:t>
      </w:r>
      <w:r w:rsidR="00545CD8" w:rsidRPr="00A519DC">
        <w:rPr>
          <w:rFonts w:cstheme="minorHAnsi"/>
          <w:color w:val="0D0D0D" w:themeColor="text1" w:themeTint="F2"/>
          <w:sz w:val="24"/>
          <w:szCs w:val="24"/>
        </w:rPr>
        <w:t>CPS network.</w:t>
      </w:r>
    </w:p>
    <w:p w14:paraId="2768972C" w14:textId="77777777" w:rsidR="00545CD8" w:rsidRPr="00A519DC" w:rsidRDefault="00545CD8" w:rsidP="00223286">
      <w:pPr>
        <w:ind w:left="1800"/>
        <w:rPr>
          <w:rFonts w:cstheme="minorHAnsi"/>
          <w:color w:val="0D0D0D" w:themeColor="text1" w:themeTint="F2"/>
          <w:sz w:val="24"/>
          <w:szCs w:val="24"/>
        </w:rPr>
      </w:pPr>
      <w:r w:rsidRPr="00A519DC">
        <w:rPr>
          <w:rFonts w:cstheme="minorHAnsi"/>
          <w:color w:val="0D0D0D" w:themeColor="text1" w:themeTint="F2"/>
          <w:sz w:val="24"/>
          <w:szCs w:val="24"/>
        </w:rPr>
        <w:lastRenderedPageBreak/>
        <w:t>Evaluation:  Document beta testing devices on the network and in the classroom, documenting their results.</w:t>
      </w:r>
    </w:p>
    <w:p w14:paraId="727C3DAF" w14:textId="77777777" w:rsidR="00CA4360" w:rsidRPr="00A519DC" w:rsidRDefault="00CA4360" w:rsidP="00BF15F0">
      <w:pPr>
        <w:ind w:left="1080"/>
        <w:rPr>
          <w:rFonts w:cstheme="minorHAnsi"/>
          <w:color w:val="0D0D0D" w:themeColor="text1" w:themeTint="F2"/>
          <w:sz w:val="24"/>
          <w:szCs w:val="24"/>
        </w:rPr>
      </w:pPr>
      <w:r w:rsidRPr="00A519DC">
        <w:rPr>
          <w:rFonts w:cstheme="minorHAnsi"/>
          <w:color w:val="0D0D0D" w:themeColor="text1" w:themeTint="F2"/>
          <w:sz w:val="24"/>
          <w:szCs w:val="24"/>
        </w:rPr>
        <w:t>Strategy 2.2.3: Facilitate the development and delivery of professional development opportunities that focus on effective technology use in specific core curricular areas.</w:t>
      </w:r>
    </w:p>
    <w:p w14:paraId="23576673" w14:textId="6BFC5E1F" w:rsidR="00343C19" w:rsidRPr="00A519DC" w:rsidRDefault="00343C19" w:rsidP="00343C19">
      <w:pPr>
        <w:ind w:left="1800"/>
        <w:rPr>
          <w:rFonts w:cstheme="minorHAnsi"/>
          <w:color w:val="0D0D0D" w:themeColor="text1" w:themeTint="F2"/>
          <w:sz w:val="24"/>
          <w:szCs w:val="24"/>
        </w:rPr>
      </w:pPr>
      <w:r w:rsidRPr="00A519DC">
        <w:rPr>
          <w:rFonts w:cstheme="minorHAnsi"/>
          <w:color w:val="0D0D0D" w:themeColor="text1" w:themeTint="F2"/>
          <w:sz w:val="24"/>
          <w:szCs w:val="24"/>
        </w:rPr>
        <w:t>Evaluation:</w:t>
      </w:r>
      <w:r w:rsidR="00D9341D" w:rsidRPr="00A519DC">
        <w:rPr>
          <w:rFonts w:cstheme="minorHAnsi"/>
          <w:color w:val="0D0D0D" w:themeColor="text1" w:themeTint="F2"/>
          <w:sz w:val="24"/>
          <w:szCs w:val="24"/>
        </w:rPr>
        <w:t xml:space="preserve"> The Director of Administrative Services and the Director of Academic Services </w:t>
      </w:r>
      <w:r w:rsidRPr="00A519DC">
        <w:rPr>
          <w:rFonts w:cstheme="minorHAnsi"/>
          <w:color w:val="0D0D0D" w:themeColor="text1" w:themeTint="F2"/>
          <w:sz w:val="24"/>
          <w:szCs w:val="24"/>
        </w:rPr>
        <w:t>will document the development of the professional development.</w:t>
      </w:r>
    </w:p>
    <w:p w14:paraId="6B0217A0" w14:textId="77777777" w:rsidR="00893D2D" w:rsidRPr="00A519DC" w:rsidRDefault="00893D2D" w:rsidP="00893D2D">
      <w:pPr>
        <w:ind w:left="1440"/>
        <w:rPr>
          <w:rFonts w:cstheme="minorHAnsi"/>
          <w:color w:val="0D0D0D" w:themeColor="text1" w:themeTint="F2"/>
          <w:sz w:val="24"/>
          <w:szCs w:val="24"/>
        </w:rPr>
      </w:pPr>
      <w:r w:rsidRPr="00A519DC">
        <w:rPr>
          <w:rFonts w:cstheme="minorHAnsi"/>
          <w:color w:val="0D0D0D" w:themeColor="text1" w:themeTint="F2"/>
          <w:sz w:val="24"/>
          <w:szCs w:val="24"/>
        </w:rPr>
        <w:t xml:space="preserve">      Evaluation: Describe how the division facilitates professional development.</w:t>
      </w:r>
    </w:p>
    <w:p w14:paraId="4A514AC3" w14:textId="77777777" w:rsidR="00893D2D" w:rsidRPr="00A519DC" w:rsidRDefault="00893D2D" w:rsidP="00893D2D">
      <w:pPr>
        <w:ind w:left="1440"/>
        <w:rPr>
          <w:rFonts w:cstheme="minorHAnsi"/>
          <w:color w:val="0D0D0D" w:themeColor="text1" w:themeTint="F2"/>
          <w:sz w:val="24"/>
          <w:szCs w:val="24"/>
        </w:rPr>
      </w:pPr>
      <w:r w:rsidRPr="00A519DC">
        <w:rPr>
          <w:rFonts w:cstheme="minorHAnsi"/>
          <w:color w:val="0D0D0D" w:themeColor="text1" w:themeTint="F2"/>
          <w:sz w:val="24"/>
          <w:szCs w:val="24"/>
        </w:rPr>
        <w:t xml:space="preserve">      Evaluation: Document the professional development attendance</w:t>
      </w:r>
      <w:r w:rsidR="00343C19" w:rsidRPr="00A519DC">
        <w:rPr>
          <w:rFonts w:cstheme="minorHAnsi"/>
          <w:color w:val="0D0D0D" w:themeColor="text1" w:themeTint="F2"/>
          <w:sz w:val="24"/>
          <w:szCs w:val="24"/>
        </w:rPr>
        <w:t>.</w:t>
      </w:r>
    </w:p>
    <w:p w14:paraId="2BADFB93" w14:textId="77777777" w:rsidR="00E954B8" w:rsidRPr="00A519DC" w:rsidRDefault="00E954B8" w:rsidP="00223286">
      <w:pPr>
        <w:pStyle w:val="ListParagraph"/>
        <w:rPr>
          <w:rFonts w:cstheme="minorHAnsi"/>
          <w:color w:val="0D0D0D" w:themeColor="text1" w:themeTint="F2"/>
          <w:sz w:val="24"/>
          <w:szCs w:val="24"/>
        </w:rPr>
      </w:pPr>
    </w:p>
    <w:p w14:paraId="4C98FCFC" w14:textId="77777777" w:rsidR="00005CED" w:rsidRPr="00A519DC" w:rsidRDefault="00005CED" w:rsidP="00223286">
      <w:pPr>
        <w:pStyle w:val="ListParagraph"/>
        <w:numPr>
          <w:ilvl w:val="0"/>
          <w:numId w:val="2"/>
        </w:numPr>
        <w:rPr>
          <w:rFonts w:cstheme="minorHAnsi"/>
          <w:color w:val="0D0D0D" w:themeColor="text1" w:themeTint="F2"/>
          <w:sz w:val="24"/>
          <w:szCs w:val="24"/>
        </w:rPr>
      </w:pPr>
      <w:r w:rsidRPr="00A519DC">
        <w:rPr>
          <w:rFonts w:cstheme="minorHAnsi"/>
          <w:color w:val="0D0D0D" w:themeColor="text1" w:themeTint="F2"/>
          <w:sz w:val="24"/>
          <w:szCs w:val="24"/>
        </w:rPr>
        <w:t>Objective 2.3:  Facilitate the implementation of high-quality internet safety programs in schools.</w:t>
      </w:r>
    </w:p>
    <w:p w14:paraId="242E2D6F" w14:textId="77777777" w:rsidR="00462E6F" w:rsidRPr="00A519DC" w:rsidRDefault="00462E6F" w:rsidP="00BF15F0">
      <w:pPr>
        <w:ind w:left="1080"/>
        <w:rPr>
          <w:rFonts w:cstheme="minorHAnsi"/>
          <w:color w:val="0D0D0D" w:themeColor="text1" w:themeTint="F2"/>
          <w:sz w:val="24"/>
          <w:szCs w:val="24"/>
        </w:rPr>
      </w:pPr>
      <w:r w:rsidRPr="00A519DC">
        <w:rPr>
          <w:rFonts w:cstheme="minorHAnsi"/>
          <w:color w:val="0D0D0D" w:themeColor="text1" w:themeTint="F2"/>
          <w:sz w:val="24"/>
          <w:szCs w:val="24"/>
        </w:rPr>
        <w:t>Strategy 2.3.1:  Administer age appropriate internet safety programs annually</w:t>
      </w:r>
      <w:r w:rsidR="00545CD8" w:rsidRPr="00A519DC">
        <w:rPr>
          <w:rFonts w:cstheme="minorHAnsi"/>
          <w:color w:val="0D0D0D" w:themeColor="text1" w:themeTint="F2"/>
          <w:sz w:val="24"/>
          <w:szCs w:val="24"/>
        </w:rPr>
        <w:t>.</w:t>
      </w:r>
    </w:p>
    <w:p w14:paraId="1A91C5A8" w14:textId="77777777" w:rsidR="00462E6F" w:rsidRPr="00A519DC" w:rsidRDefault="00462E6F" w:rsidP="00223286">
      <w:pPr>
        <w:ind w:left="1800"/>
        <w:rPr>
          <w:rFonts w:cstheme="minorHAnsi"/>
          <w:color w:val="0D0D0D" w:themeColor="text1" w:themeTint="F2"/>
          <w:sz w:val="24"/>
          <w:szCs w:val="24"/>
        </w:rPr>
      </w:pPr>
      <w:r w:rsidRPr="00A519DC">
        <w:rPr>
          <w:rFonts w:cstheme="minorHAnsi"/>
          <w:color w:val="0D0D0D" w:themeColor="text1" w:themeTint="F2"/>
          <w:sz w:val="24"/>
          <w:szCs w:val="24"/>
        </w:rPr>
        <w:t>Evaluation:  Trac</w:t>
      </w:r>
      <w:r w:rsidR="00860CD5" w:rsidRPr="00A519DC">
        <w:rPr>
          <w:rFonts w:cstheme="minorHAnsi"/>
          <w:color w:val="0D0D0D" w:themeColor="text1" w:themeTint="F2"/>
          <w:sz w:val="24"/>
          <w:szCs w:val="24"/>
        </w:rPr>
        <w:t>k yearly administration.</w:t>
      </w:r>
    </w:p>
    <w:p w14:paraId="655878B3" w14:textId="77777777" w:rsidR="00D4758F" w:rsidRPr="00A519DC" w:rsidRDefault="00D4758F" w:rsidP="00BF15F0">
      <w:pPr>
        <w:ind w:left="1080"/>
        <w:rPr>
          <w:rFonts w:cstheme="minorHAnsi"/>
          <w:color w:val="0D0D0D" w:themeColor="text1" w:themeTint="F2"/>
          <w:sz w:val="24"/>
          <w:szCs w:val="24"/>
        </w:rPr>
      </w:pPr>
      <w:r w:rsidRPr="00A519DC">
        <w:rPr>
          <w:rFonts w:cstheme="minorHAnsi"/>
          <w:color w:val="0D0D0D" w:themeColor="text1" w:themeTint="F2"/>
          <w:sz w:val="24"/>
          <w:szCs w:val="24"/>
        </w:rPr>
        <w:t>Strategy 2.3.2:  Provide parents with internet safety information through multiple sources:  online, pamphlets, and informational meetings</w:t>
      </w:r>
      <w:r w:rsidR="00860CD5" w:rsidRPr="00A519DC">
        <w:rPr>
          <w:rFonts w:cstheme="minorHAnsi"/>
          <w:color w:val="0D0D0D" w:themeColor="text1" w:themeTint="F2"/>
          <w:sz w:val="24"/>
          <w:szCs w:val="24"/>
        </w:rPr>
        <w:t>.</w:t>
      </w:r>
    </w:p>
    <w:p w14:paraId="0E1B4D7D" w14:textId="77777777" w:rsidR="00D4758F" w:rsidRPr="00A519DC" w:rsidRDefault="00D4758F" w:rsidP="00223286">
      <w:pPr>
        <w:ind w:left="1800"/>
        <w:rPr>
          <w:rFonts w:cstheme="minorHAnsi"/>
          <w:color w:val="0D0D0D" w:themeColor="text1" w:themeTint="F2"/>
          <w:sz w:val="24"/>
          <w:szCs w:val="24"/>
        </w:rPr>
      </w:pPr>
      <w:r w:rsidRPr="00A519DC">
        <w:rPr>
          <w:rFonts w:cstheme="minorHAnsi"/>
          <w:color w:val="0D0D0D" w:themeColor="text1" w:themeTint="F2"/>
          <w:sz w:val="24"/>
          <w:szCs w:val="24"/>
        </w:rPr>
        <w:t>Evaluation:  Maintain records of meetings, track online traffic, and conduct parent surveys regarding effectiveness of methods.</w:t>
      </w:r>
    </w:p>
    <w:p w14:paraId="48785B73" w14:textId="77777777" w:rsidR="00D4758F" w:rsidRPr="00A519DC" w:rsidRDefault="00D4758F" w:rsidP="00BF15F0">
      <w:pPr>
        <w:rPr>
          <w:rFonts w:cstheme="minorHAnsi"/>
          <w:color w:val="0D0D0D" w:themeColor="text1" w:themeTint="F2"/>
          <w:sz w:val="24"/>
          <w:szCs w:val="24"/>
        </w:rPr>
      </w:pPr>
    </w:p>
    <w:p w14:paraId="4C59169B" w14:textId="77777777" w:rsidR="00E954B8" w:rsidRPr="00A519DC" w:rsidRDefault="00E954B8" w:rsidP="00223286">
      <w:pPr>
        <w:pStyle w:val="ListParagraph"/>
        <w:rPr>
          <w:rFonts w:cstheme="minorHAnsi"/>
          <w:color w:val="0D0D0D" w:themeColor="text1" w:themeTint="F2"/>
          <w:sz w:val="24"/>
          <w:szCs w:val="24"/>
        </w:rPr>
      </w:pPr>
    </w:p>
    <w:p w14:paraId="10C50B42" w14:textId="77777777" w:rsidR="00005CED" w:rsidRPr="00A519DC" w:rsidRDefault="00005CED" w:rsidP="00223286">
      <w:pPr>
        <w:rPr>
          <w:rFonts w:cstheme="minorHAnsi"/>
          <w:color w:val="0D0D0D" w:themeColor="text1" w:themeTint="F2"/>
          <w:sz w:val="24"/>
          <w:szCs w:val="24"/>
        </w:rPr>
      </w:pPr>
      <w:r w:rsidRPr="00A519DC">
        <w:rPr>
          <w:rFonts w:cstheme="minorHAnsi"/>
          <w:color w:val="0D0D0D" w:themeColor="text1" w:themeTint="F2"/>
          <w:sz w:val="24"/>
          <w:szCs w:val="24"/>
          <w:u w:val="single"/>
        </w:rPr>
        <w:t>Goal 3:</w:t>
      </w:r>
      <w:r w:rsidRPr="00A519DC">
        <w:rPr>
          <w:rFonts w:cstheme="minorHAnsi"/>
          <w:color w:val="0D0D0D" w:themeColor="text1" w:themeTint="F2"/>
          <w:sz w:val="24"/>
          <w:szCs w:val="24"/>
        </w:rPr>
        <w:t xml:space="preserve">  Afford</w:t>
      </w:r>
      <w:r w:rsidR="00E954B8" w:rsidRPr="00A519DC">
        <w:rPr>
          <w:rFonts w:cstheme="minorHAnsi"/>
          <w:color w:val="0D0D0D" w:themeColor="text1" w:themeTint="F2"/>
          <w:sz w:val="24"/>
          <w:szCs w:val="24"/>
        </w:rPr>
        <w:t xml:space="preserve"> students with opportunities to apply technology effectively to gain knowledge, develop skills, and create and distribute artifacts that reflect their understanding.</w:t>
      </w:r>
    </w:p>
    <w:p w14:paraId="724D995F" w14:textId="77777777" w:rsidR="00E954B8" w:rsidRPr="00A519DC" w:rsidRDefault="00E954B8" w:rsidP="00223286">
      <w:pPr>
        <w:pStyle w:val="ListParagraph"/>
        <w:numPr>
          <w:ilvl w:val="0"/>
          <w:numId w:val="3"/>
        </w:numPr>
        <w:rPr>
          <w:rFonts w:cstheme="minorHAnsi"/>
          <w:color w:val="0D0D0D" w:themeColor="text1" w:themeTint="F2"/>
          <w:sz w:val="24"/>
          <w:szCs w:val="24"/>
        </w:rPr>
      </w:pPr>
      <w:r w:rsidRPr="00A519DC">
        <w:rPr>
          <w:rFonts w:cstheme="minorHAnsi"/>
          <w:color w:val="0D0D0D" w:themeColor="text1" w:themeTint="F2"/>
          <w:sz w:val="24"/>
          <w:szCs w:val="24"/>
        </w:rPr>
        <w:t>Objective 3.1:  Provide and support professional development that increases the capacity of teachers to design and facilitate meaningful learning experiences, thereby encouraging students to create, problem-solve, communicate, collaborate, and use real-world skills by applying technology purposefully.</w:t>
      </w:r>
    </w:p>
    <w:p w14:paraId="2601CCC5" w14:textId="77777777" w:rsidR="00C05ACF" w:rsidRPr="00A519DC" w:rsidRDefault="00C05ACF" w:rsidP="00C05ACF">
      <w:pPr>
        <w:pStyle w:val="ListParagraph"/>
        <w:rPr>
          <w:rFonts w:cstheme="minorHAnsi"/>
          <w:color w:val="0D0D0D" w:themeColor="text1" w:themeTint="F2"/>
          <w:sz w:val="24"/>
          <w:szCs w:val="24"/>
        </w:rPr>
      </w:pPr>
    </w:p>
    <w:p w14:paraId="2E1973C4" w14:textId="77777777" w:rsidR="00E954B8" w:rsidRPr="00A519DC" w:rsidRDefault="003F571E" w:rsidP="00BF15F0">
      <w:pPr>
        <w:ind w:left="1080"/>
        <w:rPr>
          <w:rFonts w:cstheme="minorHAnsi"/>
          <w:color w:val="0D0D0D" w:themeColor="text1" w:themeTint="F2"/>
          <w:sz w:val="24"/>
          <w:szCs w:val="24"/>
        </w:rPr>
      </w:pPr>
      <w:r w:rsidRPr="00A519DC">
        <w:rPr>
          <w:rFonts w:cstheme="minorHAnsi"/>
          <w:color w:val="0D0D0D" w:themeColor="text1" w:themeTint="F2"/>
          <w:sz w:val="24"/>
          <w:szCs w:val="24"/>
        </w:rPr>
        <w:t>Strategy 3.1.1:  Provide teachers with the opportunity to participate in trainings involving the integration of 21</w:t>
      </w:r>
      <w:r w:rsidRPr="00A519DC">
        <w:rPr>
          <w:rFonts w:cstheme="minorHAnsi"/>
          <w:color w:val="0D0D0D" w:themeColor="text1" w:themeTint="F2"/>
          <w:sz w:val="24"/>
          <w:szCs w:val="24"/>
          <w:vertAlign w:val="superscript"/>
        </w:rPr>
        <w:t>st</w:t>
      </w:r>
      <w:r w:rsidRPr="00A519DC">
        <w:rPr>
          <w:rFonts w:cstheme="minorHAnsi"/>
          <w:color w:val="0D0D0D" w:themeColor="text1" w:themeTint="F2"/>
          <w:sz w:val="24"/>
          <w:szCs w:val="24"/>
        </w:rPr>
        <w:t xml:space="preserve"> Century skills into the curriculum.</w:t>
      </w:r>
    </w:p>
    <w:p w14:paraId="217AE3A6" w14:textId="77777777" w:rsidR="003F571E" w:rsidRPr="00A519DC" w:rsidRDefault="003F571E" w:rsidP="00223286">
      <w:pPr>
        <w:ind w:left="1800"/>
        <w:rPr>
          <w:rFonts w:cstheme="minorHAnsi"/>
          <w:color w:val="0D0D0D" w:themeColor="text1" w:themeTint="F2"/>
          <w:sz w:val="24"/>
          <w:szCs w:val="24"/>
        </w:rPr>
      </w:pPr>
      <w:r w:rsidRPr="00A519DC">
        <w:rPr>
          <w:rFonts w:cstheme="minorHAnsi"/>
          <w:color w:val="0D0D0D" w:themeColor="text1" w:themeTint="F2"/>
          <w:sz w:val="24"/>
          <w:szCs w:val="24"/>
        </w:rPr>
        <w:lastRenderedPageBreak/>
        <w:t>Evaluation:  Maintain attendance records</w:t>
      </w:r>
      <w:r w:rsidR="00860CD5" w:rsidRPr="00A519DC">
        <w:rPr>
          <w:rFonts w:cstheme="minorHAnsi"/>
          <w:color w:val="0D0D0D" w:themeColor="text1" w:themeTint="F2"/>
          <w:sz w:val="24"/>
          <w:szCs w:val="24"/>
        </w:rPr>
        <w:t>.</w:t>
      </w:r>
    </w:p>
    <w:p w14:paraId="027C08B0" w14:textId="77777777" w:rsidR="003F571E" w:rsidRPr="00A519DC" w:rsidRDefault="003F571E" w:rsidP="00BF15F0">
      <w:pPr>
        <w:ind w:left="1080"/>
        <w:rPr>
          <w:rFonts w:cstheme="minorHAnsi"/>
          <w:color w:val="0D0D0D" w:themeColor="text1" w:themeTint="F2"/>
          <w:sz w:val="24"/>
          <w:szCs w:val="24"/>
        </w:rPr>
      </w:pPr>
      <w:r w:rsidRPr="00A519DC">
        <w:rPr>
          <w:rFonts w:cstheme="minorHAnsi"/>
          <w:color w:val="0D0D0D" w:themeColor="text1" w:themeTint="F2"/>
          <w:sz w:val="24"/>
          <w:szCs w:val="24"/>
        </w:rPr>
        <w:t>Strategy 3.1.2:  Identify information and resources that increase the capacity of teachers to create meaningful learning experiences.</w:t>
      </w:r>
      <w:r w:rsidRPr="00A519DC">
        <w:rPr>
          <w:rFonts w:cstheme="minorHAnsi"/>
          <w:color w:val="0D0D0D" w:themeColor="text1" w:themeTint="F2"/>
          <w:sz w:val="24"/>
          <w:szCs w:val="24"/>
        </w:rPr>
        <w:tab/>
      </w:r>
    </w:p>
    <w:p w14:paraId="6B65EFF2" w14:textId="77777777" w:rsidR="007F2796" w:rsidRPr="00A519DC" w:rsidRDefault="003F571E" w:rsidP="00223286">
      <w:pPr>
        <w:ind w:left="1800"/>
        <w:rPr>
          <w:rFonts w:cstheme="minorHAnsi"/>
          <w:color w:val="0D0D0D" w:themeColor="text1" w:themeTint="F2"/>
          <w:sz w:val="24"/>
          <w:szCs w:val="24"/>
        </w:rPr>
      </w:pPr>
      <w:r w:rsidRPr="00A519DC">
        <w:rPr>
          <w:rFonts w:cstheme="minorHAnsi"/>
          <w:color w:val="0D0D0D" w:themeColor="text1" w:themeTint="F2"/>
          <w:sz w:val="24"/>
          <w:szCs w:val="24"/>
        </w:rPr>
        <w:t>Evaluation:  Describ</w:t>
      </w:r>
      <w:r w:rsidR="007F2796" w:rsidRPr="00A519DC">
        <w:rPr>
          <w:rFonts w:cstheme="minorHAnsi"/>
          <w:color w:val="0D0D0D" w:themeColor="text1" w:themeTint="F2"/>
          <w:sz w:val="24"/>
          <w:szCs w:val="24"/>
        </w:rPr>
        <w:t>e services provided by the ITRT</w:t>
      </w:r>
      <w:r w:rsidR="00860CD5" w:rsidRPr="00A519DC">
        <w:rPr>
          <w:rFonts w:cstheme="minorHAnsi"/>
          <w:color w:val="0D0D0D" w:themeColor="text1" w:themeTint="F2"/>
          <w:sz w:val="24"/>
          <w:szCs w:val="24"/>
        </w:rPr>
        <w:t>.</w:t>
      </w:r>
    </w:p>
    <w:p w14:paraId="40B316F8" w14:textId="77777777" w:rsidR="003F571E" w:rsidRPr="00A519DC" w:rsidRDefault="007F2796" w:rsidP="00BF15F0">
      <w:pPr>
        <w:ind w:left="1080"/>
        <w:rPr>
          <w:rFonts w:cstheme="minorHAnsi"/>
          <w:color w:val="0D0D0D" w:themeColor="text1" w:themeTint="F2"/>
          <w:sz w:val="24"/>
          <w:szCs w:val="24"/>
        </w:rPr>
      </w:pPr>
      <w:r w:rsidRPr="00A519DC">
        <w:rPr>
          <w:rFonts w:cstheme="minorHAnsi"/>
          <w:color w:val="0D0D0D" w:themeColor="text1" w:themeTint="F2"/>
          <w:sz w:val="24"/>
          <w:szCs w:val="24"/>
        </w:rPr>
        <w:t>Strategy 3.1.3</w:t>
      </w:r>
      <w:r w:rsidR="004F4CA5" w:rsidRPr="00A519DC">
        <w:rPr>
          <w:rFonts w:cstheme="minorHAnsi"/>
          <w:color w:val="0D0D0D" w:themeColor="text1" w:themeTint="F2"/>
          <w:sz w:val="24"/>
          <w:szCs w:val="24"/>
        </w:rPr>
        <w:t>:</w:t>
      </w:r>
      <w:r w:rsidRPr="00A519DC">
        <w:rPr>
          <w:rFonts w:cstheme="minorHAnsi"/>
          <w:color w:val="0D0D0D" w:themeColor="text1" w:themeTint="F2"/>
          <w:sz w:val="24"/>
          <w:szCs w:val="24"/>
        </w:rPr>
        <w:t xml:space="preserve"> Provide opportunities for students to participate in global communication and collaboration.</w:t>
      </w:r>
    </w:p>
    <w:p w14:paraId="318502D5" w14:textId="77777777" w:rsidR="007F2796" w:rsidRPr="00A519DC" w:rsidRDefault="007F2796" w:rsidP="007F2796">
      <w:pPr>
        <w:ind w:left="1845"/>
        <w:rPr>
          <w:rFonts w:cstheme="minorHAnsi"/>
          <w:color w:val="0D0D0D" w:themeColor="text1" w:themeTint="F2"/>
          <w:sz w:val="24"/>
          <w:szCs w:val="24"/>
        </w:rPr>
      </w:pPr>
      <w:r w:rsidRPr="00A519DC">
        <w:rPr>
          <w:rFonts w:cstheme="minorHAnsi"/>
          <w:color w:val="0D0D0D" w:themeColor="text1" w:themeTint="F2"/>
          <w:sz w:val="24"/>
          <w:szCs w:val="24"/>
        </w:rPr>
        <w:t>Evaluation: Describe the division’s efforts to provide students with opportunities to participate in global communication and collaboration.</w:t>
      </w:r>
    </w:p>
    <w:p w14:paraId="56CA7DF1" w14:textId="77777777" w:rsidR="004F4CA5" w:rsidRPr="00A519DC" w:rsidRDefault="004F4CA5" w:rsidP="004F4CA5">
      <w:pPr>
        <w:rPr>
          <w:rFonts w:cstheme="minorHAnsi"/>
          <w:color w:val="0D0D0D" w:themeColor="text1" w:themeTint="F2"/>
          <w:sz w:val="24"/>
          <w:szCs w:val="24"/>
        </w:rPr>
      </w:pPr>
      <w:r w:rsidRPr="00A519DC">
        <w:rPr>
          <w:rFonts w:cstheme="minorHAnsi"/>
          <w:color w:val="0D0D0D" w:themeColor="text1" w:themeTint="F2"/>
          <w:sz w:val="24"/>
          <w:szCs w:val="24"/>
        </w:rPr>
        <w:tab/>
      </w:r>
      <w:r w:rsidRPr="00A519DC">
        <w:rPr>
          <w:rFonts w:cstheme="minorHAnsi"/>
          <w:color w:val="0D0D0D" w:themeColor="text1" w:themeTint="F2"/>
          <w:sz w:val="24"/>
          <w:szCs w:val="24"/>
        </w:rPr>
        <w:tab/>
      </w:r>
    </w:p>
    <w:p w14:paraId="314E7B37" w14:textId="77777777" w:rsidR="00E954B8" w:rsidRPr="00A519DC" w:rsidRDefault="00E954B8" w:rsidP="00223286">
      <w:pPr>
        <w:pStyle w:val="ListParagraph"/>
        <w:numPr>
          <w:ilvl w:val="0"/>
          <w:numId w:val="3"/>
        </w:numPr>
        <w:rPr>
          <w:rFonts w:cstheme="minorHAnsi"/>
          <w:color w:val="0D0D0D" w:themeColor="text1" w:themeTint="F2"/>
          <w:sz w:val="24"/>
          <w:szCs w:val="24"/>
        </w:rPr>
      </w:pPr>
      <w:r w:rsidRPr="00A519DC">
        <w:rPr>
          <w:rFonts w:cstheme="minorHAnsi"/>
          <w:color w:val="0D0D0D" w:themeColor="text1" w:themeTint="F2"/>
          <w:sz w:val="24"/>
          <w:szCs w:val="24"/>
        </w:rPr>
        <w:t xml:space="preserve">Objective 3.2:  Ensure that students, teachers, and administrators are </w:t>
      </w:r>
      <w:r w:rsidR="007C13DD" w:rsidRPr="00A519DC">
        <w:rPr>
          <w:rFonts w:cstheme="minorHAnsi"/>
          <w:color w:val="0D0D0D" w:themeColor="text1" w:themeTint="F2"/>
          <w:sz w:val="24"/>
          <w:szCs w:val="24"/>
        </w:rPr>
        <w:t>Information and Communication Technology (ICT) literate</w:t>
      </w:r>
      <w:r w:rsidRPr="00A519DC">
        <w:rPr>
          <w:rFonts w:cstheme="minorHAnsi"/>
          <w:color w:val="0D0D0D" w:themeColor="text1" w:themeTint="F2"/>
          <w:sz w:val="24"/>
          <w:szCs w:val="24"/>
        </w:rPr>
        <w:t>.</w:t>
      </w:r>
    </w:p>
    <w:p w14:paraId="2AD9BFB4" w14:textId="77777777" w:rsidR="00C05ACF" w:rsidRPr="00A519DC" w:rsidRDefault="00C05ACF" w:rsidP="00C05ACF">
      <w:pPr>
        <w:pStyle w:val="ListParagraph"/>
        <w:rPr>
          <w:rFonts w:cstheme="minorHAnsi"/>
          <w:color w:val="0D0D0D" w:themeColor="text1" w:themeTint="F2"/>
          <w:sz w:val="24"/>
          <w:szCs w:val="24"/>
        </w:rPr>
      </w:pPr>
    </w:p>
    <w:p w14:paraId="7E9C243E" w14:textId="77777777" w:rsidR="003F571E" w:rsidRPr="00A519DC" w:rsidRDefault="003F571E" w:rsidP="00BF15F0">
      <w:pPr>
        <w:ind w:left="1080"/>
        <w:rPr>
          <w:rFonts w:cstheme="minorHAnsi"/>
          <w:color w:val="0D0D0D" w:themeColor="text1" w:themeTint="F2"/>
          <w:sz w:val="24"/>
          <w:szCs w:val="24"/>
        </w:rPr>
      </w:pPr>
      <w:r w:rsidRPr="00A519DC">
        <w:rPr>
          <w:rFonts w:cstheme="minorHAnsi"/>
          <w:color w:val="0D0D0D" w:themeColor="text1" w:themeTint="F2"/>
          <w:sz w:val="24"/>
          <w:szCs w:val="24"/>
        </w:rPr>
        <w:t>Strategy 3.2.1:  Provide all students with age appropriate hands on experience using technology throughout their academic careers.</w:t>
      </w:r>
    </w:p>
    <w:p w14:paraId="47276625" w14:textId="77777777" w:rsidR="003F571E" w:rsidRPr="00A519DC" w:rsidRDefault="003F571E" w:rsidP="00223286">
      <w:pPr>
        <w:ind w:left="1800"/>
        <w:rPr>
          <w:rFonts w:cstheme="minorHAnsi"/>
          <w:color w:val="0D0D0D" w:themeColor="text1" w:themeTint="F2"/>
          <w:sz w:val="24"/>
          <w:szCs w:val="24"/>
        </w:rPr>
      </w:pPr>
      <w:r w:rsidRPr="00A519DC">
        <w:rPr>
          <w:rFonts w:cstheme="minorHAnsi"/>
          <w:color w:val="0D0D0D" w:themeColor="text1" w:themeTint="F2"/>
          <w:sz w:val="24"/>
          <w:szCs w:val="24"/>
        </w:rPr>
        <w:t>Eva</w:t>
      </w:r>
      <w:r w:rsidR="00C44C1A" w:rsidRPr="00A519DC">
        <w:rPr>
          <w:rFonts w:cstheme="minorHAnsi"/>
          <w:color w:val="0D0D0D" w:themeColor="text1" w:themeTint="F2"/>
          <w:sz w:val="24"/>
          <w:szCs w:val="24"/>
        </w:rPr>
        <w:t xml:space="preserve">luation:  Describe elementary </w:t>
      </w:r>
      <w:r w:rsidRPr="00A519DC">
        <w:rPr>
          <w:rFonts w:cstheme="minorHAnsi"/>
          <w:color w:val="0D0D0D" w:themeColor="text1" w:themeTint="F2"/>
          <w:sz w:val="24"/>
          <w:szCs w:val="24"/>
        </w:rPr>
        <w:t>and high school initiatives.</w:t>
      </w:r>
    </w:p>
    <w:p w14:paraId="4D866A97" w14:textId="77777777" w:rsidR="003F571E" w:rsidRPr="00A519DC" w:rsidRDefault="00B36445" w:rsidP="00BF15F0">
      <w:pPr>
        <w:ind w:left="1080"/>
        <w:rPr>
          <w:rFonts w:cstheme="minorHAnsi"/>
          <w:color w:val="0D0D0D" w:themeColor="text1" w:themeTint="F2"/>
          <w:sz w:val="24"/>
          <w:szCs w:val="24"/>
        </w:rPr>
      </w:pPr>
      <w:r w:rsidRPr="00A519DC">
        <w:rPr>
          <w:rFonts w:cstheme="minorHAnsi"/>
          <w:color w:val="0D0D0D" w:themeColor="text1" w:themeTint="F2"/>
          <w:sz w:val="24"/>
          <w:szCs w:val="24"/>
        </w:rPr>
        <w:t>Strategy 3.2.2:  Develop a technology skills continuum for students K-12.</w:t>
      </w:r>
    </w:p>
    <w:p w14:paraId="38B3F1D5" w14:textId="77777777" w:rsidR="00B36445" w:rsidRPr="00A519DC" w:rsidRDefault="00B36445" w:rsidP="00223286">
      <w:pPr>
        <w:ind w:left="1800"/>
        <w:rPr>
          <w:rFonts w:cstheme="minorHAnsi"/>
          <w:color w:val="0D0D0D" w:themeColor="text1" w:themeTint="F2"/>
          <w:sz w:val="24"/>
          <w:szCs w:val="24"/>
        </w:rPr>
      </w:pPr>
      <w:r w:rsidRPr="00A519DC">
        <w:rPr>
          <w:rFonts w:cstheme="minorHAnsi"/>
          <w:color w:val="0D0D0D" w:themeColor="text1" w:themeTint="F2"/>
          <w:sz w:val="24"/>
          <w:szCs w:val="24"/>
        </w:rPr>
        <w:t>Evaluation:  Implementation of continuum through instructional lea</w:t>
      </w:r>
      <w:r w:rsidR="004E38C0" w:rsidRPr="00A519DC">
        <w:rPr>
          <w:rFonts w:cstheme="minorHAnsi"/>
          <w:color w:val="0D0D0D" w:themeColor="text1" w:themeTint="F2"/>
          <w:sz w:val="24"/>
          <w:szCs w:val="24"/>
        </w:rPr>
        <w:t>dership</w:t>
      </w:r>
      <w:r w:rsidRPr="00A519DC">
        <w:rPr>
          <w:rFonts w:cstheme="minorHAnsi"/>
          <w:color w:val="0D0D0D" w:themeColor="text1" w:themeTint="F2"/>
          <w:sz w:val="24"/>
          <w:szCs w:val="24"/>
        </w:rPr>
        <w:t>.</w:t>
      </w:r>
    </w:p>
    <w:p w14:paraId="6A513D16" w14:textId="77777777" w:rsidR="00E954B8" w:rsidRPr="00A519DC" w:rsidRDefault="00B36445" w:rsidP="00BF15F0">
      <w:pPr>
        <w:ind w:left="1080"/>
        <w:rPr>
          <w:rFonts w:cstheme="minorHAnsi"/>
          <w:color w:val="0D0D0D" w:themeColor="text1" w:themeTint="F2"/>
          <w:sz w:val="24"/>
          <w:szCs w:val="24"/>
        </w:rPr>
      </w:pPr>
      <w:r w:rsidRPr="00A519DC">
        <w:rPr>
          <w:rFonts w:cstheme="minorHAnsi"/>
          <w:color w:val="0D0D0D" w:themeColor="text1" w:themeTint="F2"/>
          <w:sz w:val="24"/>
          <w:szCs w:val="24"/>
        </w:rPr>
        <w:t xml:space="preserve">Strategy 3.2.3:  </w:t>
      </w:r>
      <w:r w:rsidR="00A400BC" w:rsidRPr="00A519DC">
        <w:rPr>
          <w:rFonts w:cstheme="minorHAnsi"/>
          <w:color w:val="0D0D0D" w:themeColor="text1" w:themeTint="F2"/>
          <w:sz w:val="24"/>
          <w:szCs w:val="24"/>
        </w:rPr>
        <w:t>Develop an online course on ICT skills for teachers and administrators to complete.</w:t>
      </w:r>
    </w:p>
    <w:p w14:paraId="49A1647C" w14:textId="77777777" w:rsidR="00A400BC" w:rsidRPr="00A519DC" w:rsidRDefault="00A400BC" w:rsidP="00223286">
      <w:pPr>
        <w:ind w:left="1800"/>
        <w:rPr>
          <w:rFonts w:cstheme="minorHAnsi"/>
          <w:color w:val="0D0D0D" w:themeColor="text1" w:themeTint="F2"/>
          <w:sz w:val="24"/>
          <w:szCs w:val="24"/>
        </w:rPr>
      </w:pPr>
      <w:r w:rsidRPr="00A519DC">
        <w:rPr>
          <w:rFonts w:cstheme="minorHAnsi"/>
          <w:color w:val="0D0D0D" w:themeColor="text1" w:themeTint="F2"/>
          <w:sz w:val="24"/>
          <w:szCs w:val="24"/>
        </w:rPr>
        <w:t>Evaluation:  Maintain records of staff completion of course.</w:t>
      </w:r>
    </w:p>
    <w:p w14:paraId="4F98CDAD" w14:textId="77777777" w:rsidR="00E954B8" w:rsidRPr="00A519DC" w:rsidRDefault="00E954B8" w:rsidP="00223286">
      <w:pPr>
        <w:pStyle w:val="ListParagraph"/>
        <w:numPr>
          <w:ilvl w:val="0"/>
          <w:numId w:val="3"/>
        </w:numPr>
        <w:rPr>
          <w:rFonts w:cstheme="minorHAnsi"/>
          <w:color w:val="0D0D0D" w:themeColor="text1" w:themeTint="F2"/>
          <w:sz w:val="24"/>
          <w:szCs w:val="24"/>
        </w:rPr>
      </w:pPr>
      <w:r w:rsidRPr="00A519DC">
        <w:rPr>
          <w:rFonts w:cstheme="minorHAnsi"/>
          <w:color w:val="0D0D0D" w:themeColor="text1" w:themeTint="F2"/>
          <w:sz w:val="24"/>
          <w:szCs w:val="24"/>
        </w:rPr>
        <w:t>Objective 3.3:  Implement technology-based formative assessments that produce further growth in content knowledge and skills development.</w:t>
      </w:r>
    </w:p>
    <w:p w14:paraId="34173D84" w14:textId="77777777" w:rsidR="00C05ACF" w:rsidRPr="00A519DC" w:rsidRDefault="00C05ACF" w:rsidP="00C05ACF">
      <w:pPr>
        <w:pStyle w:val="ListParagraph"/>
        <w:rPr>
          <w:rFonts w:cstheme="minorHAnsi"/>
          <w:color w:val="0D0D0D" w:themeColor="text1" w:themeTint="F2"/>
          <w:sz w:val="24"/>
          <w:szCs w:val="24"/>
        </w:rPr>
      </w:pPr>
    </w:p>
    <w:p w14:paraId="7A9FB85B" w14:textId="77777777" w:rsidR="00B36445" w:rsidRPr="00A519DC" w:rsidRDefault="00B36445" w:rsidP="00BF15F0">
      <w:pPr>
        <w:ind w:left="1080"/>
        <w:rPr>
          <w:rFonts w:cstheme="minorHAnsi"/>
          <w:color w:val="0D0D0D" w:themeColor="text1" w:themeTint="F2"/>
          <w:sz w:val="24"/>
          <w:szCs w:val="24"/>
        </w:rPr>
      </w:pPr>
      <w:r w:rsidRPr="00A519DC">
        <w:rPr>
          <w:rFonts w:cstheme="minorHAnsi"/>
          <w:color w:val="0D0D0D" w:themeColor="text1" w:themeTint="F2"/>
          <w:sz w:val="24"/>
          <w:szCs w:val="24"/>
        </w:rPr>
        <w:t xml:space="preserve">Strategy 3.3.1:  Provide training and support in the use of various </w:t>
      </w:r>
      <w:r w:rsidR="008E039E" w:rsidRPr="00A519DC">
        <w:rPr>
          <w:rFonts w:cstheme="minorHAnsi"/>
          <w:color w:val="0D0D0D" w:themeColor="text1" w:themeTint="F2"/>
          <w:sz w:val="24"/>
          <w:szCs w:val="24"/>
        </w:rPr>
        <w:t xml:space="preserve">technology-based </w:t>
      </w:r>
      <w:r w:rsidRPr="00A519DC">
        <w:rPr>
          <w:rFonts w:cstheme="minorHAnsi"/>
          <w:color w:val="0D0D0D" w:themeColor="text1" w:themeTint="F2"/>
          <w:sz w:val="24"/>
          <w:szCs w:val="24"/>
        </w:rPr>
        <w:t>assessment tools.</w:t>
      </w:r>
    </w:p>
    <w:p w14:paraId="5C707F3B" w14:textId="5FC2B99E" w:rsidR="00B36445" w:rsidRPr="00A519DC" w:rsidRDefault="00B36445" w:rsidP="00223286">
      <w:pPr>
        <w:ind w:left="1800"/>
        <w:rPr>
          <w:rFonts w:cstheme="minorHAnsi"/>
          <w:color w:val="0D0D0D" w:themeColor="text1" w:themeTint="F2"/>
          <w:sz w:val="24"/>
          <w:szCs w:val="24"/>
        </w:rPr>
      </w:pPr>
      <w:r w:rsidRPr="00A519DC">
        <w:rPr>
          <w:rFonts w:cstheme="minorHAnsi"/>
          <w:color w:val="0D0D0D" w:themeColor="text1" w:themeTint="F2"/>
          <w:sz w:val="24"/>
          <w:szCs w:val="24"/>
        </w:rPr>
        <w:t xml:space="preserve">Evaluation:  </w:t>
      </w:r>
      <w:r w:rsidR="000F389A" w:rsidRPr="00A519DC">
        <w:rPr>
          <w:rFonts w:cstheme="minorHAnsi"/>
          <w:color w:val="0D0D0D" w:themeColor="text1" w:themeTint="F2"/>
          <w:sz w:val="24"/>
          <w:szCs w:val="24"/>
        </w:rPr>
        <w:t>C</w:t>
      </w:r>
      <w:r w:rsidR="008E039E" w:rsidRPr="00A519DC">
        <w:rPr>
          <w:rFonts w:cstheme="minorHAnsi"/>
          <w:color w:val="0D0D0D" w:themeColor="text1" w:themeTint="F2"/>
          <w:sz w:val="24"/>
          <w:szCs w:val="24"/>
        </w:rPr>
        <w:t>lassroom observations, records of training</w:t>
      </w:r>
      <w:r w:rsidR="004F4CA5" w:rsidRPr="00A519DC">
        <w:rPr>
          <w:rFonts w:cstheme="minorHAnsi"/>
          <w:color w:val="0D0D0D" w:themeColor="text1" w:themeTint="F2"/>
          <w:sz w:val="24"/>
          <w:szCs w:val="24"/>
        </w:rPr>
        <w:t xml:space="preserve"> and records of </w:t>
      </w:r>
      <w:r w:rsidR="00AE15C1" w:rsidRPr="00A519DC">
        <w:rPr>
          <w:rFonts w:cstheme="minorHAnsi"/>
          <w:color w:val="0D0D0D" w:themeColor="text1" w:themeTint="F2"/>
          <w:sz w:val="24"/>
          <w:szCs w:val="24"/>
        </w:rPr>
        <w:t>PowerSchool Assessment</w:t>
      </w:r>
      <w:r w:rsidR="004F4CA5" w:rsidRPr="00A519DC">
        <w:rPr>
          <w:rFonts w:cstheme="minorHAnsi"/>
          <w:color w:val="0D0D0D" w:themeColor="text1" w:themeTint="F2"/>
          <w:sz w:val="24"/>
          <w:szCs w:val="24"/>
        </w:rPr>
        <w:t xml:space="preserve"> use.</w:t>
      </w:r>
    </w:p>
    <w:p w14:paraId="62CDE428" w14:textId="77777777" w:rsidR="00E954B8" w:rsidRPr="00A519DC" w:rsidRDefault="00E954B8" w:rsidP="00223286">
      <w:pPr>
        <w:rPr>
          <w:rFonts w:cstheme="minorHAnsi"/>
          <w:color w:val="0D0D0D" w:themeColor="text1" w:themeTint="F2"/>
          <w:sz w:val="24"/>
          <w:szCs w:val="24"/>
        </w:rPr>
      </w:pPr>
      <w:r w:rsidRPr="00A519DC">
        <w:rPr>
          <w:rFonts w:cstheme="minorHAnsi"/>
          <w:color w:val="0D0D0D" w:themeColor="text1" w:themeTint="F2"/>
          <w:sz w:val="24"/>
          <w:szCs w:val="24"/>
          <w:u w:val="single"/>
        </w:rPr>
        <w:lastRenderedPageBreak/>
        <w:t>Goal 4:</w:t>
      </w:r>
      <w:r w:rsidRPr="00A519DC">
        <w:rPr>
          <w:rFonts w:cstheme="minorHAnsi"/>
          <w:color w:val="0D0D0D" w:themeColor="text1" w:themeTint="F2"/>
          <w:sz w:val="24"/>
          <w:szCs w:val="24"/>
        </w:rPr>
        <w:t xml:space="preserve">  Provide students with access to authentic and appropriate tools to gain knowledge, develop skills, extend capabilities, and create and disseminate artifacts</w:t>
      </w:r>
      <w:r w:rsidR="008D1FD1" w:rsidRPr="00A519DC">
        <w:rPr>
          <w:rFonts w:cstheme="minorHAnsi"/>
          <w:color w:val="0D0D0D" w:themeColor="text1" w:themeTint="F2"/>
          <w:sz w:val="24"/>
          <w:szCs w:val="24"/>
        </w:rPr>
        <w:t xml:space="preserve"> that demonstrate their understandings.</w:t>
      </w:r>
    </w:p>
    <w:p w14:paraId="0FB6B7B0" w14:textId="77777777" w:rsidR="008D1FD1" w:rsidRPr="00A519DC" w:rsidRDefault="008D1FD1" w:rsidP="00223286">
      <w:pPr>
        <w:pStyle w:val="ListParagraph"/>
        <w:numPr>
          <w:ilvl w:val="0"/>
          <w:numId w:val="4"/>
        </w:numPr>
        <w:rPr>
          <w:rFonts w:cstheme="minorHAnsi"/>
          <w:color w:val="0D0D0D" w:themeColor="text1" w:themeTint="F2"/>
          <w:sz w:val="24"/>
          <w:szCs w:val="24"/>
        </w:rPr>
      </w:pPr>
      <w:r w:rsidRPr="00A519DC">
        <w:rPr>
          <w:rFonts w:cstheme="minorHAnsi"/>
          <w:color w:val="0D0D0D" w:themeColor="text1" w:themeTint="F2"/>
          <w:sz w:val="24"/>
          <w:szCs w:val="24"/>
        </w:rPr>
        <w:t>Objective 4.1:  Provide resources and support to ensure that every student has access to a personal computing device.</w:t>
      </w:r>
    </w:p>
    <w:p w14:paraId="6FB196A7" w14:textId="77777777" w:rsidR="00C05ACF" w:rsidRPr="00A519DC" w:rsidRDefault="00C05ACF" w:rsidP="00C05ACF">
      <w:pPr>
        <w:pStyle w:val="ListParagraph"/>
        <w:rPr>
          <w:rFonts w:cstheme="minorHAnsi"/>
          <w:color w:val="0D0D0D" w:themeColor="text1" w:themeTint="F2"/>
          <w:sz w:val="24"/>
          <w:szCs w:val="24"/>
        </w:rPr>
      </w:pPr>
    </w:p>
    <w:p w14:paraId="0AED7BF5" w14:textId="77777777" w:rsidR="00187ABF" w:rsidRPr="00A519DC" w:rsidRDefault="00187ABF" w:rsidP="00BF15F0">
      <w:pPr>
        <w:ind w:left="1080"/>
        <w:rPr>
          <w:rFonts w:cstheme="minorHAnsi"/>
          <w:color w:val="0D0D0D" w:themeColor="text1" w:themeTint="F2"/>
          <w:sz w:val="24"/>
          <w:szCs w:val="24"/>
        </w:rPr>
      </w:pPr>
      <w:r w:rsidRPr="00A519DC">
        <w:rPr>
          <w:rFonts w:cstheme="minorHAnsi"/>
          <w:color w:val="0D0D0D" w:themeColor="text1" w:themeTint="F2"/>
          <w:sz w:val="24"/>
          <w:szCs w:val="24"/>
        </w:rPr>
        <w:t xml:space="preserve">Strategy:  4.1.1:  Maintain and if possible improve upon current </w:t>
      </w:r>
      <w:r w:rsidR="006B5537" w:rsidRPr="00A519DC">
        <w:rPr>
          <w:rFonts w:cstheme="minorHAnsi"/>
          <w:color w:val="0D0D0D" w:themeColor="text1" w:themeTint="F2"/>
          <w:sz w:val="24"/>
          <w:szCs w:val="24"/>
        </w:rPr>
        <w:t>3.</w:t>
      </w:r>
      <w:r w:rsidRPr="00A519DC">
        <w:rPr>
          <w:rFonts w:cstheme="minorHAnsi"/>
          <w:color w:val="0D0D0D" w:themeColor="text1" w:themeTint="F2"/>
          <w:sz w:val="24"/>
          <w:szCs w:val="24"/>
        </w:rPr>
        <w:t>5:1 student to computer ratio through regular targeted replacement</w:t>
      </w:r>
    </w:p>
    <w:p w14:paraId="53B92013" w14:textId="77777777" w:rsidR="008E039E" w:rsidRPr="00A519DC" w:rsidRDefault="008E039E" w:rsidP="00223286">
      <w:pPr>
        <w:ind w:left="1800"/>
        <w:rPr>
          <w:rFonts w:cstheme="minorHAnsi"/>
          <w:color w:val="0D0D0D" w:themeColor="text1" w:themeTint="F2"/>
          <w:sz w:val="24"/>
          <w:szCs w:val="24"/>
        </w:rPr>
      </w:pPr>
      <w:r w:rsidRPr="00A519DC">
        <w:rPr>
          <w:rFonts w:cstheme="minorHAnsi"/>
          <w:color w:val="0D0D0D" w:themeColor="text1" w:themeTint="F2"/>
          <w:sz w:val="24"/>
          <w:szCs w:val="24"/>
        </w:rPr>
        <w:t>Evaluation:  Maintain accurate inventories of all computers and develop a reasonable and equitable replacement plan.</w:t>
      </w:r>
    </w:p>
    <w:p w14:paraId="001049FB" w14:textId="77777777" w:rsidR="00187ABF" w:rsidRPr="00A519DC" w:rsidRDefault="00187ABF" w:rsidP="00BF15F0">
      <w:pPr>
        <w:ind w:left="1080"/>
        <w:rPr>
          <w:rFonts w:cstheme="minorHAnsi"/>
          <w:color w:val="0D0D0D" w:themeColor="text1" w:themeTint="F2"/>
          <w:sz w:val="24"/>
          <w:szCs w:val="24"/>
        </w:rPr>
      </w:pPr>
      <w:r w:rsidRPr="00A519DC">
        <w:rPr>
          <w:rFonts w:cstheme="minorHAnsi"/>
          <w:color w:val="0D0D0D" w:themeColor="text1" w:themeTint="F2"/>
          <w:sz w:val="24"/>
          <w:szCs w:val="24"/>
        </w:rPr>
        <w:t>Strategy:  4.1.2:  Investigate and when appropriate adopt new technologies to expand student access to personal computing devices</w:t>
      </w:r>
      <w:r w:rsidR="008E039E" w:rsidRPr="00A519DC">
        <w:rPr>
          <w:rFonts w:cstheme="minorHAnsi"/>
          <w:color w:val="0D0D0D" w:themeColor="text1" w:themeTint="F2"/>
          <w:sz w:val="24"/>
          <w:szCs w:val="24"/>
        </w:rPr>
        <w:t>.</w:t>
      </w:r>
    </w:p>
    <w:p w14:paraId="0BF2C3D4" w14:textId="77777777" w:rsidR="008E039E" w:rsidRPr="00A519DC" w:rsidRDefault="008E039E" w:rsidP="00223286">
      <w:pPr>
        <w:ind w:left="1800"/>
        <w:rPr>
          <w:rFonts w:cstheme="minorHAnsi"/>
          <w:color w:val="0D0D0D" w:themeColor="text1" w:themeTint="F2"/>
          <w:sz w:val="24"/>
          <w:szCs w:val="24"/>
        </w:rPr>
      </w:pPr>
      <w:r w:rsidRPr="00A519DC">
        <w:rPr>
          <w:rFonts w:cstheme="minorHAnsi"/>
          <w:color w:val="0D0D0D" w:themeColor="text1" w:themeTint="F2"/>
          <w:sz w:val="24"/>
          <w:szCs w:val="24"/>
        </w:rPr>
        <w:t>Evaluation:  Document new technology implementation strategies in annual technology plan reviews.</w:t>
      </w:r>
    </w:p>
    <w:p w14:paraId="7B4F64D8" w14:textId="77777777" w:rsidR="008D1FD1" w:rsidRPr="00A519DC" w:rsidRDefault="008E039E" w:rsidP="00BF15F0">
      <w:pPr>
        <w:ind w:left="1080"/>
        <w:rPr>
          <w:rFonts w:cstheme="minorHAnsi"/>
          <w:color w:val="0D0D0D" w:themeColor="text1" w:themeTint="F2"/>
          <w:sz w:val="24"/>
          <w:szCs w:val="24"/>
        </w:rPr>
      </w:pPr>
      <w:r w:rsidRPr="00A519DC">
        <w:rPr>
          <w:rFonts w:cstheme="minorHAnsi"/>
          <w:color w:val="0D0D0D" w:themeColor="text1" w:themeTint="F2"/>
          <w:sz w:val="24"/>
          <w:szCs w:val="24"/>
        </w:rPr>
        <w:t>Strategy 4.1.3:  Continue to improve the network infrastructure to ensure that it can accommodate future increases in personal computing devices.</w:t>
      </w:r>
    </w:p>
    <w:p w14:paraId="2FDCAF3F" w14:textId="77777777" w:rsidR="008E039E" w:rsidRPr="00A519DC" w:rsidRDefault="008E039E" w:rsidP="00223286">
      <w:pPr>
        <w:ind w:left="1800"/>
        <w:rPr>
          <w:rFonts w:cstheme="minorHAnsi"/>
          <w:color w:val="0D0D0D" w:themeColor="text1" w:themeTint="F2"/>
          <w:sz w:val="24"/>
          <w:szCs w:val="24"/>
        </w:rPr>
      </w:pPr>
      <w:r w:rsidRPr="00A519DC">
        <w:rPr>
          <w:rFonts w:cstheme="minorHAnsi"/>
          <w:color w:val="0D0D0D" w:themeColor="text1" w:themeTint="F2"/>
          <w:sz w:val="24"/>
          <w:szCs w:val="24"/>
        </w:rPr>
        <w:t xml:space="preserve">Evaluation:  </w:t>
      </w:r>
      <w:r w:rsidR="00D03165" w:rsidRPr="00A519DC">
        <w:rPr>
          <w:rFonts w:cstheme="minorHAnsi"/>
          <w:color w:val="0D0D0D" w:themeColor="text1" w:themeTint="F2"/>
          <w:sz w:val="24"/>
          <w:szCs w:val="24"/>
        </w:rPr>
        <w:t>Increase capacity and availability of network resources, including data ports, wireless availability, bandwidth, data storage, etc.</w:t>
      </w:r>
    </w:p>
    <w:p w14:paraId="6A0D497E" w14:textId="7C60D276" w:rsidR="00AE15C1" w:rsidRPr="00A519DC" w:rsidRDefault="00AE15C1" w:rsidP="00AE15C1">
      <w:pPr>
        <w:ind w:left="930"/>
        <w:rPr>
          <w:rFonts w:cstheme="minorHAnsi"/>
          <w:color w:val="0D0D0D" w:themeColor="text1" w:themeTint="F2"/>
          <w:sz w:val="24"/>
          <w:szCs w:val="24"/>
        </w:rPr>
      </w:pPr>
      <w:r w:rsidRPr="00A519DC">
        <w:rPr>
          <w:rFonts w:cstheme="minorHAnsi"/>
          <w:color w:val="0D0D0D" w:themeColor="text1" w:themeTint="F2"/>
          <w:sz w:val="24"/>
          <w:szCs w:val="24"/>
        </w:rPr>
        <w:t>Strategy 4.1.4: Install updated fiber connection to elementary school to increase bandwidth speed.</w:t>
      </w:r>
    </w:p>
    <w:p w14:paraId="2976F194" w14:textId="46A37EAD" w:rsidR="00AE15C1" w:rsidRPr="00A519DC" w:rsidRDefault="00882CD7" w:rsidP="00AE15C1">
      <w:pPr>
        <w:ind w:left="1875"/>
        <w:rPr>
          <w:rFonts w:cstheme="minorHAnsi"/>
          <w:color w:val="0D0D0D" w:themeColor="text1" w:themeTint="F2"/>
          <w:sz w:val="24"/>
          <w:szCs w:val="24"/>
        </w:rPr>
      </w:pPr>
      <w:r w:rsidRPr="00A519DC">
        <w:rPr>
          <w:rFonts w:cstheme="minorHAnsi"/>
          <w:color w:val="0D0D0D" w:themeColor="text1" w:themeTint="F2"/>
          <w:sz w:val="24"/>
          <w:szCs w:val="24"/>
        </w:rPr>
        <w:t>Evaluation: Complete b</w:t>
      </w:r>
      <w:r w:rsidR="00AE15C1" w:rsidRPr="00A519DC">
        <w:rPr>
          <w:rFonts w:cstheme="minorHAnsi"/>
          <w:color w:val="0D0D0D" w:themeColor="text1" w:themeTint="F2"/>
          <w:sz w:val="24"/>
          <w:szCs w:val="24"/>
        </w:rPr>
        <w:t>id process and document installation of fiber, noting increase in bandwidth speed.</w:t>
      </w:r>
    </w:p>
    <w:p w14:paraId="403BC034" w14:textId="77777777" w:rsidR="008D1FD1" w:rsidRPr="00A519DC" w:rsidRDefault="008D1FD1" w:rsidP="00223286">
      <w:pPr>
        <w:pStyle w:val="ListParagraph"/>
        <w:numPr>
          <w:ilvl w:val="0"/>
          <w:numId w:val="4"/>
        </w:numPr>
        <w:rPr>
          <w:rFonts w:cstheme="minorHAnsi"/>
          <w:color w:val="0D0D0D" w:themeColor="text1" w:themeTint="F2"/>
          <w:sz w:val="24"/>
          <w:szCs w:val="24"/>
        </w:rPr>
      </w:pPr>
      <w:r w:rsidRPr="00A519DC">
        <w:rPr>
          <w:rFonts w:cstheme="minorHAnsi"/>
          <w:color w:val="0D0D0D" w:themeColor="text1" w:themeTint="F2"/>
          <w:sz w:val="24"/>
          <w:szCs w:val="24"/>
        </w:rPr>
        <w:t>Objective 4.2:  Provide technical and pedagogical support to ensure that students, teachers, and administrators can effectively access and use technology needs.</w:t>
      </w:r>
    </w:p>
    <w:p w14:paraId="4F496D32" w14:textId="77777777" w:rsidR="00C05ACF" w:rsidRPr="00A519DC" w:rsidRDefault="00C05ACF" w:rsidP="00C05ACF">
      <w:pPr>
        <w:pStyle w:val="ListParagraph"/>
        <w:rPr>
          <w:rFonts w:cstheme="minorHAnsi"/>
          <w:color w:val="0D0D0D" w:themeColor="text1" w:themeTint="F2"/>
          <w:sz w:val="24"/>
          <w:szCs w:val="24"/>
        </w:rPr>
      </w:pPr>
    </w:p>
    <w:p w14:paraId="4EEEFCFE" w14:textId="77777777" w:rsidR="008D1FD1" w:rsidRPr="00A519DC" w:rsidRDefault="00B03AAF" w:rsidP="00BF15F0">
      <w:pPr>
        <w:ind w:left="1080"/>
        <w:rPr>
          <w:rFonts w:cstheme="minorHAnsi"/>
          <w:color w:val="0D0D0D" w:themeColor="text1" w:themeTint="F2"/>
          <w:sz w:val="24"/>
          <w:szCs w:val="24"/>
        </w:rPr>
      </w:pPr>
      <w:r w:rsidRPr="00A519DC">
        <w:rPr>
          <w:rFonts w:cstheme="minorHAnsi"/>
          <w:color w:val="0D0D0D" w:themeColor="text1" w:themeTint="F2"/>
          <w:sz w:val="24"/>
          <w:szCs w:val="24"/>
        </w:rPr>
        <w:t xml:space="preserve">Strategy 4.2.1:  </w:t>
      </w:r>
      <w:r w:rsidR="00D03165" w:rsidRPr="00A519DC">
        <w:rPr>
          <w:rFonts w:cstheme="minorHAnsi"/>
          <w:color w:val="0D0D0D" w:themeColor="text1" w:themeTint="F2"/>
          <w:sz w:val="24"/>
          <w:szCs w:val="24"/>
        </w:rPr>
        <w:t>Fund sufficient technology staff positions to appropriately manage and maintain instructional technology data systems, network infrastructures, technology professional development, website co-ordinations and 21</w:t>
      </w:r>
      <w:r w:rsidR="00D03165" w:rsidRPr="00A519DC">
        <w:rPr>
          <w:rFonts w:cstheme="minorHAnsi"/>
          <w:color w:val="0D0D0D" w:themeColor="text1" w:themeTint="F2"/>
          <w:sz w:val="24"/>
          <w:szCs w:val="24"/>
          <w:vertAlign w:val="superscript"/>
        </w:rPr>
        <w:t>st</w:t>
      </w:r>
      <w:r w:rsidR="00D03165" w:rsidRPr="00A519DC">
        <w:rPr>
          <w:rFonts w:cstheme="minorHAnsi"/>
          <w:color w:val="0D0D0D" w:themeColor="text1" w:themeTint="F2"/>
          <w:sz w:val="24"/>
          <w:szCs w:val="24"/>
        </w:rPr>
        <w:t xml:space="preserve"> Century Skills implementation.</w:t>
      </w:r>
    </w:p>
    <w:p w14:paraId="416C7058" w14:textId="77777777" w:rsidR="00D03165" w:rsidRPr="00A519DC" w:rsidRDefault="00D03165" w:rsidP="00223286">
      <w:pPr>
        <w:ind w:left="1800"/>
        <w:rPr>
          <w:rFonts w:cstheme="minorHAnsi"/>
          <w:color w:val="0D0D0D" w:themeColor="text1" w:themeTint="F2"/>
          <w:sz w:val="24"/>
          <w:szCs w:val="24"/>
        </w:rPr>
      </w:pPr>
      <w:r w:rsidRPr="00A519DC">
        <w:rPr>
          <w:rFonts w:cstheme="minorHAnsi"/>
          <w:color w:val="0D0D0D" w:themeColor="text1" w:themeTint="F2"/>
          <w:sz w:val="24"/>
          <w:szCs w:val="24"/>
        </w:rPr>
        <w:t>Evaluation: Maintain record of response time to support calls and record of all trouble tickets submitted.</w:t>
      </w:r>
    </w:p>
    <w:p w14:paraId="781EB229" w14:textId="77777777" w:rsidR="0023747E" w:rsidRPr="00A519DC" w:rsidRDefault="00A400BC" w:rsidP="00223286">
      <w:pPr>
        <w:ind w:left="1800"/>
        <w:rPr>
          <w:rFonts w:cstheme="minorHAnsi"/>
          <w:color w:val="0D0D0D" w:themeColor="text1" w:themeTint="F2"/>
          <w:sz w:val="24"/>
          <w:szCs w:val="24"/>
        </w:rPr>
      </w:pPr>
      <w:r w:rsidRPr="00A519DC">
        <w:rPr>
          <w:rFonts w:cstheme="minorHAnsi"/>
          <w:color w:val="0D0D0D" w:themeColor="text1" w:themeTint="F2"/>
          <w:sz w:val="24"/>
          <w:szCs w:val="24"/>
        </w:rPr>
        <w:lastRenderedPageBreak/>
        <w:t xml:space="preserve">Evaluation:  </w:t>
      </w:r>
      <w:r w:rsidR="0023747E" w:rsidRPr="00A519DC">
        <w:rPr>
          <w:rFonts w:cstheme="minorHAnsi"/>
          <w:color w:val="0D0D0D" w:themeColor="text1" w:themeTint="F2"/>
          <w:sz w:val="24"/>
          <w:szCs w:val="24"/>
        </w:rPr>
        <w:t>Describe services provided by ITRT’s and network technology support staff.</w:t>
      </w:r>
    </w:p>
    <w:p w14:paraId="4CA5D910" w14:textId="77777777" w:rsidR="008D1FD1" w:rsidRPr="00A519DC" w:rsidRDefault="008D1FD1" w:rsidP="00223286">
      <w:pPr>
        <w:pStyle w:val="ListParagraph"/>
        <w:numPr>
          <w:ilvl w:val="0"/>
          <w:numId w:val="4"/>
        </w:numPr>
        <w:rPr>
          <w:rFonts w:cstheme="minorHAnsi"/>
          <w:color w:val="0D0D0D" w:themeColor="text1" w:themeTint="F2"/>
          <w:sz w:val="24"/>
          <w:szCs w:val="24"/>
        </w:rPr>
      </w:pPr>
      <w:r w:rsidRPr="00A519DC">
        <w:rPr>
          <w:rFonts w:cstheme="minorHAnsi"/>
          <w:color w:val="0D0D0D" w:themeColor="text1" w:themeTint="F2"/>
          <w:sz w:val="24"/>
          <w:szCs w:val="24"/>
        </w:rPr>
        <w:t>Objective 4.3:  Identify and disseminate information and resources that assist educators in selecting authentic and appropriate tools for all grade levels and curricular areas.</w:t>
      </w:r>
    </w:p>
    <w:p w14:paraId="1185128F" w14:textId="77777777" w:rsidR="00C05ACF" w:rsidRPr="00A519DC" w:rsidRDefault="00C05ACF" w:rsidP="00C05ACF">
      <w:pPr>
        <w:pStyle w:val="ListParagraph"/>
        <w:rPr>
          <w:rFonts w:cstheme="minorHAnsi"/>
          <w:color w:val="0D0D0D" w:themeColor="text1" w:themeTint="F2"/>
          <w:sz w:val="24"/>
          <w:szCs w:val="24"/>
        </w:rPr>
      </w:pPr>
    </w:p>
    <w:p w14:paraId="39259FF6" w14:textId="77777777" w:rsidR="0023747E" w:rsidRPr="00A519DC" w:rsidRDefault="004E38C0" w:rsidP="00BF15F0">
      <w:pPr>
        <w:ind w:left="1080"/>
        <w:rPr>
          <w:rFonts w:cstheme="minorHAnsi"/>
          <w:color w:val="0D0D0D" w:themeColor="text1" w:themeTint="F2"/>
          <w:sz w:val="24"/>
          <w:szCs w:val="24"/>
        </w:rPr>
      </w:pPr>
      <w:r w:rsidRPr="00A519DC">
        <w:rPr>
          <w:rFonts w:cstheme="minorHAnsi"/>
          <w:color w:val="0D0D0D" w:themeColor="text1" w:themeTint="F2"/>
          <w:sz w:val="24"/>
          <w:szCs w:val="24"/>
        </w:rPr>
        <w:t>Strategy 4.3.1</w:t>
      </w:r>
      <w:r w:rsidR="0023747E" w:rsidRPr="00A519DC">
        <w:rPr>
          <w:rFonts w:cstheme="minorHAnsi"/>
          <w:color w:val="0D0D0D" w:themeColor="text1" w:themeTint="F2"/>
          <w:sz w:val="24"/>
          <w:szCs w:val="24"/>
        </w:rPr>
        <w:t xml:space="preserve">:  Advertise the acquisition of new technologies available to the staff of </w:t>
      </w:r>
      <w:r w:rsidR="00BF3B79" w:rsidRPr="00A519DC">
        <w:rPr>
          <w:rFonts w:cstheme="minorHAnsi"/>
          <w:color w:val="0D0D0D" w:themeColor="text1" w:themeTint="F2"/>
          <w:sz w:val="24"/>
          <w:szCs w:val="24"/>
        </w:rPr>
        <w:t>R</w:t>
      </w:r>
      <w:r w:rsidR="0023747E" w:rsidRPr="00A519DC">
        <w:rPr>
          <w:rFonts w:cstheme="minorHAnsi"/>
          <w:color w:val="0D0D0D" w:themeColor="text1" w:themeTint="F2"/>
          <w:sz w:val="24"/>
          <w:szCs w:val="24"/>
        </w:rPr>
        <w:t>CPS</w:t>
      </w:r>
      <w:r w:rsidR="005A5B30" w:rsidRPr="00A519DC">
        <w:rPr>
          <w:rFonts w:cstheme="minorHAnsi"/>
          <w:color w:val="0D0D0D" w:themeColor="text1" w:themeTint="F2"/>
          <w:sz w:val="24"/>
          <w:szCs w:val="24"/>
        </w:rPr>
        <w:t>.</w:t>
      </w:r>
    </w:p>
    <w:p w14:paraId="73767A0E" w14:textId="77777777" w:rsidR="005A5B30" w:rsidRPr="00A519DC" w:rsidRDefault="005A5B30" w:rsidP="00223286">
      <w:pPr>
        <w:ind w:left="1800"/>
        <w:rPr>
          <w:rFonts w:cstheme="minorHAnsi"/>
          <w:color w:val="0D0D0D" w:themeColor="text1" w:themeTint="F2"/>
          <w:sz w:val="24"/>
          <w:szCs w:val="24"/>
        </w:rPr>
      </w:pPr>
      <w:r w:rsidRPr="00A519DC">
        <w:rPr>
          <w:rFonts w:cstheme="minorHAnsi"/>
          <w:color w:val="0D0D0D" w:themeColor="text1" w:themeTint="F2"/>
          <w:sz w:val="24"/>
          <w:szCs w:val="24"/>
        </w:rPr>
        <w:t>Evaluation:  Records of staff communications.</w:t>
      </w:r>
    </w:p>
    <w:p w14:paraId="23355530" w14:textId="77777777" w:rsidR="004E38C0" w:rsidRPr="00A519DC" w:rsidRDefault="004E38C0" w:rsidP="00D96F11">
      <w:pPr>
        <w:ind w:left="1080"/>
        <w:rPr>
          <w:rFonts w:cstheme="minorHAnsi"/>
          <w:color w:val="0D0D0D" w:themeColor="text1" w:themeTint="F2"/>
          <w:sz w:val="24"/>
          <w:szCs w:val="24"/>
        </w:rPr>
      </w:pPr>
      <w:r w:rsidRPr="00A519DC">
        <w:rPr>
          <w:rFonts w:cstheme="minorHAnsi"/>
          <w:color w:val="0D0D0D" w:themeColor="text1" w:themeTint="F2"/>
          <w:sz w:val="24"/>
          <w:szCs w:val="24"/>
        </w:rPr>
        <w:t>Strategy 4.3.2: Review hardware and software for applicability and effectiveness.</w:t>
      </w:r>
    </w:p>
    <w:p w14:paraId="5011CDB5" w14:textId="77777777" w:rsidR="004E38C0" w:rsidRPr="00A519DC" w:rsidRDefault="004E38C0" w:rsidP="00223286">
      <w:pPr>
        <w:ind w:left="1800"/>
        <w:rPr>
          <w:rFonts w:cstheme="minorHAnsi"/>
          <w:color w:val="0D0D0D" w:themeColor="text1" w:themeTint="F2"/>
          <w:sz w:val="24"/>
          <w:szCs w:val="24"/>
        </w:rPr>
      </w:pPr>
      <w:r w:rsidRPr="00A519DC">
        <w:rPr>
          <w:rFonts w:cstheme="minorHAnsi"/>
          <w:color w:val="0D0D0D" w:themeColor="text1" w:themeTint="F2"/>
          <w:sz w:val="24"/>
          <w:szCs w:val="24"/>
        </w:rPr>
        <w:t>Evaluation: Maintain software and hardware review process</w:t>
      </w:r>
      <w:r w:rsidR="00860CD5" w:rsidRPr="00A519DC">
        <w:rPr>
          <w:rFonts w:cstheme="minorHAnsi"/>
          <w:color w:val="0D0D0D" w:themeColor="text1" w:themeTint="F2"/>
          <w:sz w:val="24"/>
          <w:szCs w:val="24"/>
        </w:rPr>
        <w:t>.</w:t>
      </w:r>
    </w:p>
    <w:p w14:paraId="560D663B" w14:textId="77777777" w:rsidR="004E38C0" w:rsidRPr="00A519DC" w:rsidRDefault="00343C19" w:rsidP="00D96F11">
      <w:pPr>
        <w:ind w:left="1080"/>
        <w:rPr>
          <w:rFonts w:cstheme="minorHAnsi"/>
          <w:color w:val="0D0D0D" w:themeColor="text1" w:themeTint="F2"/>
          <w:sz w:val="24"/>
          <w:szCs w:val="24"/>
        </w:rPr>
      </w:pPr>
      <w:r w:rsidRPr="00A519DC">
        <w:rPr>
          <w:rFonts w:cstheme="minorHAnsi"/>
          <w:color w:val="0D0D0D" w:themeColor="text1" w:themeTint="F2"/>
          <w:sz w:val="24"/>
          <w:szCs w:val="24"/>
        </w:rPr>
        <w:t>Strategy 4.3.3</w:t>
      </w:r>
      <w:r w:rsidR="004E38C0" w:rsidRPr="00A519DC">
        <w:rPr>
          <w:rFonts w:cstheme="minorHAnsi"/>
          <w:color w:val="0D0D0D" w:themeColor="text1" w:themeTint="F2"/>
          <w:sz w:val="24"/>
          <w:szCs w:val="24"/>
        </w:rPr>
        <w:t>: Coordinate the purchase of software and online services through instructional supervisors</w:t>
      </w:r>
      <w:r w:rsidR="004F4CA5" w:rsidRPr="00A519DC">
        <w:rPr>
          <w:rFonts w:cstheme="minorHAnsi"/>
          <w:color w:val="0D0D0D" w:themeColor="text1" w:themeTint="F2"/>
          <w:sz w:val="24"/>
          <w:szCs w:val="24"/>
        </w:rPr>
        <w:t>.</w:t>
      </w:r>
    </w:p>
    <w:p w14:paraId="5B17B83A" w14:textId="77777777" w:rsidR="004E38C0" w:rsidRPr="00A519DC" w:rsidRDefault="004E38C0" w:rsidP="00223286">
      <w:pPr>
        <w:ind w:left="1800"/>
        <w:rPr>
          <w:rFonts w:cstheme="minorHAnsi"/>
          <w:color w:val="0D0D0D" w:themeColor="text1" w:themeTint="F2"/>
          <w:sz w:val="24"/>
          <w:szCs w:val="24"/>
        </w:rPr>
      </w:pPr>
      <w:r w:rsidRPr="00A519DC">
        <w:rPr>
          <w:rFonts w:cstheme="minorHAnsi"/>
          <w:color w:val="0D0D0D" w:themeColor="text1" w:themeTint="F2"/>
          <w:sz w:val="24"/>
          <w:szCs w:val="24"/>
        </w:rPr>
        <w:t>Evaluation: Maintain software review database</w:t>
      </w:r>
      <w:r w:rsidR="004F4CA5" w:rsidRPr="00A519DC">
        <w:rPr>
          <w:rFonts w:cstheme="minorHAnsi"/>
          <w:color w:val="0D0D0D" w:themeColor="text1" w:themeTint="F2"/>
          <w:sz w:val="24"/>
          <w:szCs w:val="24"/>
        </w:rPr>
        <w:t>.</w:t>
      </w:r>
    </w:p>
    <w:p w14:paraId="38037E42" w14:textId="093F924F" w:rsidR="00343C19" w:rsidRPr="00A519DC" w:rsidRDefault="00343C19" w:rsidP="00D96F11">
      <w:pPr>
        <w:ind w:left="1080"/>
        <w:rPr>
          <w:rFonts w:cstheme="minorHAnsi"/>
          <w:color w:val="0D0D0D" w:themeColor="text1" w:themeTint="F2"/>
          <w:sz w:val="24"/>
          <w:szCs w:val="24"/>
        </w:rPr>
      </w:pPr>
      <w:r w:rsidRPr="00A519DC">
        <w:rPr>
          <w:rFonts w:cstheme="minorHAnsi"/>
          <w:color w:val="0D0D0D" w:themeColor="text1" w:themeTint="F2"/>
          <w:sz w:val="24"/>
          <w:szCs w:val="24"/>
        </w:rPr>
        <w:t xml:space="preserve">Strategy 4.3.4 Design and implement the pilot program of </w:t>
      </w:r>
      <w:r w:rsidR="00AE15C1" w:rsidRPr="00A519DC">
        <w:rPr>
          <w:rFonts w:cstheme="minorHAnsi"/>
          <w:color w:val="0D0D0D" w:themeColor="text1" w:themeTint="F2"/>
          <w:sz w:val="24"/>
          <w:szCs w:val="24"/>
        </w:rPr>
        <w:t>Chromebooks</w:t>
      </w:r>
      <w:r w:rsidR="00882CD7" w:rsidRPr="00A519DC">
        <w:rPr>
          <w:rFonts w:cstheme="minorHAnsi"/>
          <w:color w:val="0D0D0D" w:themeColor="text1" w:themeTint="F2"/>
          <w:sz w:val="24"/>
          <w:szCs w:val="24"/>
        </w:rPr>
        <w:t>.</w:t>
      </w:r>
    </w:p>
    <w:p w14:paraId="790F871C" w14:textId="77777777" w:rsidR="00343C19" w:rsidRPr="00A519DC" w:rsidRDefault="00343C19" w:rsidP="00FD4B50">
      <w:pPr>
        <w:ind w:left="1800"/>
        <w:rPr>
          <w:rFonts w:cstheme="minorHAnsi"/>
          <w:color w:val="0D0D0D" w:themeColor="text1" w:themeTint="F2"/>
          <w:sz w:val="24"/>
          <w:szCs w:val="24"/>
        </w:rPr>
      </w:pPr>
      <w:r w:rsidRPr="00A519DC">
        <w:rPr>
          <w:rFonts w:cstheme="minorHAnsi"/>
          <w:color w:val="0D0D0D" w:themeColor="text1" w:themeTint="F2"/>
          <w:sz w:val="24"/>
          <w:szCs w:val="24"/>
        </w:rPr>
        <w:t>Evaluation: Document the division’s efforts to support the pilot project.</w:t>
      </w:r>
    </w:p>
    <w:p w14:paraId="63BF34E8" w14:textId="77777777" w:rsidR="00343C19" w:rsidRPr="00A519DC" w:rsidRDefault="00343C19" w:rsidP="00FD4B50">
      <w:pPr>
        <w:ind w:left="1800"/>
        <w:rPr>
          <w:rFonts w:cstheme="minorHAnsi"/>
          <w:color w:val="0D0D0D" w:themeColor="text1" w:themeTint="F2"/>
          <w:sz w:val="24"/>
          <w:szCs w:val="24"/>
        </w:rPr>
      </w:pPr>
      <w:r w:rsidRPr="00A519DC">
        <w:rPr>
          <w:rFonts w:cstheme="minorHAnsi"/>
          <w:color w:val="0D0D0D" w:themeColor="text1" w:themeTint="F2"/>
          <w:sz w:val="24"/>
          <w:szCs w:val="24"/>
        </w:rPr>
        <w:t xml:space="preserve">Evaluation: </w:t>
      </w:r>
      <w:r w:rsidR="00FD4B50" w:rsidRPr="00A519DC">
        <w:rPr>
          <w:rFonts w:cstheme="minorHAnsi"/>
          <w:color w:val="0D0D0D" w:themeColor="text1" w:themeTint="F2"/>
          <w:sz w:val="24"/>
          <w:szCs w:val="24"/>
        </w:rPr>
        <w:t>Describe the types and locations of the program</w:t>
      </w:r>
      <w:r w:rsidR="00D96F11" w:rsidRPr="00A519DC">
        <w:rPr>
          <w:rFonts w:cstheme="minorHAnsi"/>
          <w:color w:val="0D0D0D" w:themeColor="text1" w:themeTint="F2"/>
          <w:sz w:val="24"/>
          <w:szCs w:val="24"/>
        </w:rPr>
        <w:t>.</w:t>
      </w:r>
    </w:p>
    <w:p w14:paraId="395D8C50" w14:textId="77777777" w:rsidR="00343C19" w:rsidRPr="00A519DC" w:rsidRDefault="00343C19" w:rsidP="00343C19">
      <w:pPr>
        <w:rPr>
          <w:rFonts w:cstheme="minorHAnsi"/>
          <w:color w:val="0D0D0D" w:themeColor="text1" w:themeTint="F2"/>
          <w:sz w:val="24"/>
          <w:szCs w:val="24"/>
        </w:rPr>
      </w:pPr>
    </w:p>
    <w:p w14:paraId="54DC9F58" w14:textId="77777777" w:rsidR="0023747E" w:rsidRPr="00A519DC" w:rsidRDefault="0023747E" w:rsidP="00223286">
      <w:pPr>
        <w:pStyle w:val="ListParagraph"/>
        <w:ind w:left="1440"/>
        <w:rPr>
          <w:rFonts w:cstheme="minorHAnsi"/>
          <w:color w:val="0D0D0D" w:themeColor="text1" w:themeTint="F2"/>
          <w:sz w:val="24"/>
          <w:szCs w:val="24"/>
        </w:rPr>
      </w:pPr>
    </w:p>
    <w:p w14:paraId="2ED9DB58" w14:textId="77777777" w:rsidR="008D1FD1" w:rsidRPr="00A519DC" w:rsidRDefault="008D1FD1" w:rsidP="00223286">
      <w:pPr>
        <w:rPr>
          <w:rFonts w:cstheme="minorHAnsi"/>
          <w:color w:val="0D0D0D" w:themeColor="text1" w:themeTint="F2"/>
          <w:sz w:val="24"/>
          <w:szCs w:val="24"/>
        </w:rPr>
      </w:pPr>
      <w:r w:rsidRPr="00A519DC">
        <w:rPr>
          <w:rFonts w:cstheme="minorHAnsi"/>
          <w:color w:val="0D0D0D" w:themeColor="text1" w:themeTint="F2"/>
          <w:sz w:val="24"/>
          <w:szCs w:val="24"/>
          <w:u w:val="single"/>
        </w:rPr>
        <w:t>Goal 5:</w:t>
      </w:r>
      <w:r w:rsidRPr="00A519DC">
        <w:rPr>
          <w:rFonts w:cstheme="minorHAnsi"/>
          <w:color w:val="0D0D0D" w:themeColor="text1" w:themeTint="F2"/>
          <w:sz w:val="24"/>
          <w:szCs w:val="24"/>
        </w:rPr>
        <w:t xml:space="preserve">  Use technology to support a culture of data-driven decision making that relies upon data to evaluate and improve teaching and learning.</w:t>
      </w:r>
    </w:p>
    <w:p w14:paraId="76C099C7" w14:textId="77777777" w:rsidR="008D1FD1" w:rsidRPr="00A519DC" w:rsidRDefault="00F75AE7" w:rsidP="00223286">
      <w:pPr>
        <w:pStyle w:val="ListParagraph"/>
        <w:numPr>
          <w:ilvl w:val="0"/>
          <w:numId w:val="5"/>
        </w:numPr>
        <w:rPr>
          <w:rFonts w:cstheme="minorHAnsi"/>
          <w:color w:val="0D0D0D" w:themeColor="text1" w:themeTint="F2"/>
          <w:sz w:val="24"/>
          <w:szCs w:val="24"/>
        </w:rPr>
      </w:pPr>
      <w:r w:rsidRPr="00A519DC">
        <w:rPr>
          <w:rFonts w:cstheme="minorHAnsi"/>
          <w:color w:val="0D0D0D" w:themeColor="text1" w:themeTint="F2"/>
          <w:sz w:val="24"/>
          <w:szCs w:val="24"/>
        </w:rPr>
        <w:t xml:space="preserve">Objective 5.1:  </w:t>
      </w:r>
      <w:r w:rsidR="008D1FD1" w:rsidRPr="00A519DC">
        <w:rPr>
          <w:rFonts w:cstheme="minorHAnsi"/>
          <w:color w:val="0D0D0D" w:themeColor="text1" w:themeTint="F2"/>
          <w:sz w:val="24"/>
          <w:szCs w:val="24"/>
        </w:rPr>
        <w:t>Use data to inform and adjust technical, pedagogical, and financial support.</w:t>
      </w:r>
    </w:p>
    <w:p w14:paraId="55D86D30" w14:textId="77777777" w:rsidR="00C05ACF" w:rsidRPr="00A519DC" w:rsidRDefault="00C05ACF" w:rsidP="00C05ACF">
      <w:pPr>
        <w:pStyle w:val="ListParagraph"/>
        <w:rPr>
          <w:rFonts w:cstheme="minorHAnsi"/>
          <w:color w:val="0D0D0D" w:themeColor="text1" w:themeTint="F2"/>
          <w:sz w:val="24"/>
          <w:szCs w:val="24"/>
        </w:rPr>
      </w:pPr>
    </w:p>
    <w:p w14:paraId="6AE1BB0D" w14:textId="77777777" w:rsidR="005A5B30" w:rsidRPr="00A519DC" w:rsidRDefault="005A5B30" w:rsidP="00D96F11">
      <w:pPr>
        <w:ind w:left="1080"/>
        <w:rPr>
          <w:rFonts w:cstheme="minorHAnsi"/>
          <w:color w:val="0D0D0D" w:themeColor="text1" w:themeTint="F2"/>
          <w:sz w:val="24"/>
          <w:szCs w:val="24"/>
        </w:rPr>
      </w:pPr>
      <w:r w:rsidRPr="00A519DC">
        <w:rPr>
          <w:rFonts w:cstheme="minorHAnsi"/>
          <w:color w:val="0D0D0D" w:themeColor="text1" w:themeTint="F2"/>
          <w:sz w:val="24"/>
          <w:szCs w:val="24"/>
        </w:rPr>
        <w:t>Strategy 5.1.1:  Collect data to assist with purchasing decisions.</w:t>
      </w:r>
    </w:p>
    <w:p w14:paraId="70D1E226" w14:textId="77777777" w:rsidR="005A5B30" w:rsidRPr="00A519DC" w:rsidRDefault="005A5B30" w:rsidP="00223286">
      <w:pPr>
        <w:ind w:left="1800"/>
        <w:rPr>
          <w:rFonts w:cstheme="minorHAnsi"/>
          <w:color w:val="0D0D0D" w:themeColor="text1" w:themeTint="F2"/>
          <w:sz w:val="24"/>
          <w:szCs w:val="24"/>
        </w:rPr>
      </w:pPr>
      <w:r w:rsidRPr="00A519DC">
        <w:rPr>
          <w:rFonts w:cstheme="minorHAnsi"/>
          <w:color w:val="0D0D0D" w:themeColor="text1" w:themeTint="F2"/>
          <w:sz w:val="24"/>
          <w:szCs w:val="24"/>
        </w:rPr>
        <w:t>Evaluation:  Maintain records of software</w:t>
      </w:r>
      <w:r w:rsidR="0078302F" w:rsidRPr="00A519DC">
        <w:rPr>
          <w:rFonts w:cstheme="minorHAnsi"/>
          <w:color w:val="0D0D0D" w:themeColor="text1" w:themeTint="F2"/>
          <w:sz w:val="24"/>
          <w:szCs w:val="24"/>
        </w:rPr>
        <w:t>, hardware</w:t>
      </w:r>
      <w:r w:rsidRPr="00A519DC">
        <w:rPr>
          <w:rFonts w:cstheme="minorHAnsi"/>
          <w:color w:val="0D0D0D" w:themeColor="text1" w:themeTint="F2"/>
          <w:sz w:val="24"/>
          <w:szCs w:val="24"/>
        </w:rPr>
        <w:t xml:space="preserve"> and network </w:t>
      </w:r>
      <w:r w:rsidR="0078302F" w:rsidRPr="00A519DC">
        <w:rPr>
          <w:rFonts w:cstheme="minorHAnsi"/>
          <w:color w:val="0D0D0D" w:themeColor="text1" w:themeTint="F2"/>
          <w:sz w:val="24"/>
          <w:szCs w:val="24"/>
        </w:rPr>
        <w:t>data</w:t>
      </w:r>
      <w:r w:rsidRPr="00A519DC">
        <w:rPr>
          <w:rFonts w:cstheme="minorHAnsi"/>
          <w:color w:val="0D0D0D" w:themeColor="text1" w:themeTint="F2"/>
          <w:sz w:val="24"/>
          <w:szCs w:val="24"/>
        </w:rPr>
        <w:t>.</w:t>
      </w:r>
    </w:p>
    <w:p w14:paraId="3EDDB288" w14:textId="77777777" w:rsidR="00FD4B50" w:rsidRPr="00A519DC" w:rsidRDefault="00FD4B50" w:rsidP="00D96F11">
      <w:pPr>
        <w:ind w:left="1080"/>
        <w:rPr>
          <w:rFonts w:cstheme="minorHAnsi"/>
          <w:color w:val="0D0D0D" w:themeColor="text1" w:themeTint="F2"/>
          <w:sz w:val="24"/>
          <w:szCs w:val="24"/>
        </w:rPr>
      </w:pPr>
      <w:r w:rsidRPr="00A519DC">
        <w:rPr>
          <w:rFonts w:cstheme="minorHAnsi"/>
          <w:color w:val="0D0D0D" w:themeColor="text1" w:themeTint="F2"/>
          <w:sz w:val="24"/>
          <w:szCs w:val="24"/>
        </w:rPr>
        <w:t>Strategy 5.1.2: Conduct an annual survey.</w:t>
      </w:r>
    </w:p>
    <w:p w14:paraId="5A16E671" w14:textId="77777777" w:rsidR="00FD4B50" w:rsidRPr="00A519DC" w:rsidRDefault="00FD4B50" w:rsidP="00FD4B50">
      <w:pPr>
        <w:ind w:left="1440"/>
        <w:rPr>
          <w:rFonts w:cstheme="minorHAnsi"/>
          <w:color w:val="0D0D0D" w:themeColor="text1" w:themeTint="F2"/>
          <w:sz w:val="24"/>
          <w:szCs w:val="24"/>
        </w:rPr>
      </w:pPr>
      <w:r w:rsidRPr="00A519DC">
        <w:rPr>
          <w:rFonts w:cstheme="minorHAnsi"/>
          <w:color w:val="0D0D0D" w:themeColor="text1" w:themeTint="F2"/>
          <w:sz w:val="24"/>
          <w:szCs w:val="24"/>
        </w:rPr>
        <w:t xml:space="preserve">      Evaluation: Document when, where and how the survey is conducted.</w:t>
      </w:r>
    </w:p>
    <w:p w14:paraId="3B93717D" w14:textId="77777777" w:rsidR="00FD4B50" w:rsidRPr="00A519DC" w:rsidRDefault="00FD4B50" w:rsidP="00FD4B50">
      <w:pPr>
        <w:ind w:left="1440"/>
        <w:rPr>
          <w:rFonts w:cstheme="minorHAnsi"/>
          <w:color w:val="0D0D0D" w:themeColor="text1" w:themeTint="F2"/>
          <w:sz w:val="24"/>
          <w:szCs w:val="24"/>
        </w:rPr>
      </w:pPr>
      <w:r w:rsidRPr="00A519DC">
        <w:rPr>
          <w:rFonts w:cstheme="minorHAnsi"/>
          <w:color w:val="0D0D0D" w:themeColor="text1" w:themeTint="F2"/>
          <w:sz w:val="24"/>
          <w:szCs w:val="24"/>
        </w:rPr>
        <w:lastRenderedPageBreak/>
        <w:t xml:space="preserve">      Evaluation: Document the survey results.</w:t>
      </w:r>
    </w:p>
    <w:p w14:paraId="2275AC97" w14:textId="77777777" w:rsidR="008D1FD1" w:rsidRPr="00A519DC" w:rsidRDefault="008D1FD1" w:rsidP="00223286">
      <w:pPr>
        <w:pStyle w:val="ListParagraph"/>
        <w:rPr>
          <w:rFonts w:cstheme="minorHAnsi"/>
          <w:color w:val="0D0D0D" w:themeColor="text1" w:themeTint="F2"/>
          <w:sz w:val="24"/>
          <w:szCs w:val="24"/>
        </w:rPr>
      </w:pPr>
    </w:p>
    <w:p w14:paraId="176AF114" w14:textId="77777777" w:rsidR="005A5B30" w:rsidRPr="00A519DC" w:rsidRDefault="00F75AE7" w:rsidP="00223286">
      <w:pPr>
        <w:pStyle w:val="ListParagraph"/>
        <w:numPr>
          <w:ilvl w:val="0"/>
          <w:numId w:val="5"/>
        </w:numPr>
        <w:rPr>
          <w:rFonts w:cstheme="minorHAnsi"/>
          <w:color w:val="0D0D0D" w:themeColor="text1" w:themeTint="F2"/>
          <w:sz w:val="24"/>
          <w:szCs w:val="24"/>
        </w:rPr>
      </w:pPr>
      <w:r w:rsidRPr="00A519DC">
        <w:rPr>
          <w:rFonts w:cstheme="minorHAnsi"/>
          <w:color w:val="0D0D0D" w:themeColor="text1" w:themeTint="F2"/>
          <w:sz w:val="24"/>
          <w:szCs w:val="24"/>
        </w:rPr>
        <w:t xml:space="preserve">Objective 5.2:  </w:t>
      </w:r>
      <w:r w:rsidR="008D1FD1" w:rsidRPr="00A519DC">
        <w:rPr>
          <w:rFonts w:cstheme="minorHAnsi"/>
          <w:color w:val="0D0D0D" w:themeColor="text1" w:themeTint="F2"/>
          <w:sz w:val="24"/>
          <w:szCs w:val="24"/>
        </w:rPr>
        <w:t>Provide support to help teachers disaggregate, interpret, and use data to plan, improve, and differentiate instruction.</w:t>
      </w:r>
    </w:p>
    <w:p w14:paraId="7CAF4608" w14:textId="77777777" w:rsidR="00C05ACF" w:rsidRPr="00A519DC" w:rsidRDefault="00C05ACF" w:rsidP="00C05ACF">
      <w:pPr>
        <w:pStyle w:val="ListParagraph"/>
        <w:rPr>
          <w:rFonts w:cstheme="minorHAnsi"/>
          <w:color w:val="0D0D0D" w:themeColor="text1" w:themeTint="F2"/>
          <w:sz w:val="24"/>
          <w:szCs w:val="24"/>
        </w:rPr>
      </w:pPr>
    </w:p>
    <w:p w14:paraId="6B1EA2D4" w14:textId="1DF01310" w:rsidR="005A5B30" w:rsidRPr="00A519DC" w:rsidRDefault="00001289" w:rsidP="00D96F11">
      <w:pPr>
        <w:ind w:left="1080"/>
        <w:rPr>
          <w:rFonts w:cstheme="minorHAnsi"/>
          <w:color w:val="0D0D0D" w:themeColor="text1" w:themeTint="F2"/>
          <w:sz w:val="24"/>
          <w:szCs w:val="24"/>
        </w:rPr>
      </w:pPr>
      <w:r w:rsidRPr="00A519DC">
        <w:rPr>
          <w:rFonts w:cstheme="minorHAnsi"/>
          <w:color w:val="0D0D0D" w:themeColor="text1" w:themeTint="F2"/>
          <w:sz w:val="24"/>
          <w:szCs w:val="24"/>
        </w:rPr>
        <w:t>Strategy 5.2.1:  Provide tr</w:t>
      </w:r>
      <w:r w:rsidR="00C05ACF" w:rsidRPr="00A519DC">
        <w:rPr>
          <w:rFonts w:cstheme="minorHAnsi"/>
          <w:color w:val="0D0D0D" w:themeColor="text1" w:themeTint="F2"/>
          <w:sz w:val="24"/>
          <w:szCs w:val="24"/>
        </w:rPr>
        <w:t xml:space="preserve">aining and support to help </w:t>
      </w:r>
      <w:r w:rsidR="00AE15C1" w:rsidRPr="00A519DC">
        <w:rPr>
          <w:rFonts w:cstheme="minorHAnsi"/>
          <w:color w:val="0D0D0D" w:themeColor="text1" w:themeTint="F2"/>
          <w:sz w:val="24"/>
          <w:szCs w:val="24"/>
        </w:rPr>
        <w:t xml:space="preserve">administrators and </w:t>
      </w:r>
      <w:r w:rsidR="00882CD7" w:rsidRPr="00A519DC">
        <w:rPr>
          <w:rFonts w:cstheme="minorHAnsi"/>
          <w:color w:val="0D0D0D" w:themeColor="text1" w:themeTint="F2"/>
          <w:sz w:val="24"/>
          <w:szCs w:val="24"/>
        </w:rPr>
        <w:t xml:space="preserve">teachers </w:t>
      </w:r>
      <w:r w:rsidRPr="00A519DC">
        <w:rPr>
          <w:rFonts w:cstheme="minorHAnsi"/>
          <w:color w:val="0D0D0D" w:themeColor="text1" w:themeTint="F2"/>
          <w:sz w:val="24"/>
          <w:szCs w:val="24"/>
        </w:rPr>
        <w:t>analyze, interpret</w:t>
      </w:r>
      <w:r w:rsidR="00882CD7" w:rsidRPr="00A519DC">
        <w:rPr>
          <w:rFonts w:cstheme="minorHAnsi"/>
          <w:color w:val="0D0D0D" w:themeColor="text1" w:themeTint="F2"/>
          <w:sz w:val="24"/>
          <w:szCs w:val="24"/>
        </w:rPr>
        <w:t>,</w:t>
      </w:r>
      <w:r w:rsidRPr="00A519DC">
        <w:rPr>
          <w:rFonts w:cstheme="minorHAnsi"/>
          <w:color w:val="0D0D0D" w:themeColor="text1" w:themeTint="F2"/>
          <w:sz w:val="24"/>
          <w:szCs w:val="24"/>
        </w:rPr>
        <w:t xml:space="preserve"> and assist teachers in using technology effectively to address data supported needs. </w:t>
      </w:r>
    </w:p>
    <w:p w14:paraId="11599E06" w14:textId="77777777" w:rsidR="005A5B30" w:rsidRPr="00A519DC" w:rsidRDefault="005A5B30" w:rsidP="00223286">
      <w:pPr>
        <w:ind w:left="1800"/>
        <w:rPr>
          <w:rFonts w:cstheme="minorHAnsi"/>
          <w:color w:val="0D0D0D" w:themeColor="text1" w:themeTint="F2"/>
          <w:sz w:val="24"/>
          <w:szCs w:val="24"/>
        </w:rPr>
      </w:pPr>
      <w:r w:rsidRPr="00A519DC">
        <w:rPr>
          <w:rFonts w:cstheme="minorHAnsi"/>
          <w:color w:val="0D0D0D" w:themeColor="text1" w:themeTint="F2"/>
          <w:sz w:val="24"/>
          <w:szCs w:val="24"/>
        </w:rPr>
        <w:t xml:space="preserve">Evaluation:  </w:t>
      </w:r>
      <w:r w:rsidR="00656E6B" w:rsidRPr="00A519DC">
        <w:rPr>
          <w:rFonts w:cstheme="minorHAnsi"/>
          <w:color w:val="0D0D0D" w:themeColor="text1" w:themeTint="F2"/>
          <w:sz w:val="24"/>
          <w:szCs w:val="24"/>
        </w:rPr>
        <w:t>Training sessions and data days to assist teachers in analyzing, interpreting, and using data.</w:t>
      </w:r>
    </w:p>
    <w:p w14:paraId="360FFB29" w14:textId="77777777" w:rsidR="00C05ACF" w:rsidRPr="00A519DC" w:rsidRDefault="005A5B30" w:rsidP="00D96F11">
      <w:pPr>
        <w:ind w:left="1080"/>
        <w:rPr>
          <w:rFonts w:cstheme="minorHAnsi"/>
          <w:color w:val="0D0D0D" w:themeColor="text1" w:themeTint="F2"/>
          <w:sz w:val="24"/>
          <w:szCs w:val="24"/>
        </w:rPr>
      </w:pPr>
      <w:r w:rsidRPr="00A519DC">
        <w:rPr>
          <w:rFonts w:cstheme="minorHAnsi"/>
          <w:color w:val="0D0D0D" w:themeColor="text1" w:themeTint="F2"/>
          <w:sz w:val="24"/>
          <w:szCs w:val="24"/>
        </w:rPr>
        <w:t>Strategy 5.2.</w:t>
      </w:r>
      <w:r w:rsidR="00656E6B" w:rsidRPr="00A519DC">
        <w:rPr>
          <w:rFonts w:cstheme="minorHAnsi"/>
          <w:color w:val="0D0D0D" w:themeColor="text1" w:themeTint="F2"/>
          <w:sz w:val="24"/>
          <w:szCs w:val="24"/>
        </w:rPr>
        <w:t>2</w:t>
      </w:r>
      <w:r w:rsidR="00187ABF" w:rsidRPr="00A519DC">
        <w:rPr>
          <w:rFonts w:cstheme="minorHAnsi"/>
          <w:color w:val="0D0D0D" w:themeColor="text1" w:themeTint="F2"/>
          <w:sz w:val="24"/>
          <w:szCs w:val="24"/>
        </w:rPr>
        <w:t>:  Encourage regular grade level meetings to discuss student data and provide for remediation and enrichment</w:t>
      </w:r>
      <w:r w:rsidR="00D96F11" w:rsidRPr="00A519DC">
        <w:rPr>
          <w:rFonts w:cstheme="minorHAnsi"/>
          <w:color w:val="0D0D0D" w:themeColor="text1" w:themeTint="F2"/>
          <w:sz w:val="24"/>
          <w:szCs w:val="24"/>
        </w:rPr>
        <w:t>.</w:t>
      </w:r>
    </w:p>
    <w:p w14:paraId="1E232977" w14:textId="77777777" w:rsidR="00656E6B" w:rsidRPr="00A519DC" w:rsidRDefault="00656E6B" w:rsidP="00C05ACF">
      <w:pPr>
        <w:ind w:left="1800"/>
        <w:rPr>
          <w:rFonts w:cstheme="minorHAnsi"/>
          <w:color w:val="0D0D0D" w:themeColor="text1" w:themeTint="F2"/>
          <w:sz w:val="24"/>
          <w:szCs w:val="24"/>
        </w:rPr>
      </w:pPr>
      <w:r w:rsidRPr="00A519DC">
        <w:rPr>
          <w:rFonts w:cstheme="minorHAnsi"/>
          <w:color w:val="0D0D0D" w:themeColor="text1" w:themeTint="F2"/>
          <w:sz w:val="24"/>
          <w:szCs w:val="24"/>
        </w:rPr>
        <w:t>Evaluation:  Documentation of meetings at the school level.</w:t>
      </w:r>
    </w:p>
    <w:p w14:paraId="45FA7E57" w14:textId="1E180DED" w:rsidR="008D1FD1" w:rsidRPr="00A519DC" w:rsidRDefault="00F75AE7" w:rsidP="00223286">
      <w:pPr>
        <w:pStyle w:val="ListParagraph"/>
        <w:numPr>
          <w:ilvl w:val="0"/>
          <w:numId w:val="5"/>
        </w:numPr>
        <w:rPr>
          <w:rFonts w:cstheme="minorHAnsi"/>
          <w:color w:val="0D0D0D" w:themeColor="text1" w:themeTint="F2"/>
          <w:sz w:val="24"/>
          <w:szCs w:val="24"/>
        </w:rPr>
      </w:pPr>
      <w:r w:rsidRPr="00A519DC">
        <w:rPr>
          <w:rFonts w:cstheme="minorHAnsi"/>
          <w:color w:val="0D0D0D" w:themeColor="text1" w:themeTint="F2"/>
          <w:sz w:val="24"/>
          <w:szCs w:val="24"/>
        </w:rPr>
        <w:t xml:space="preserve">Objective 5.3:  </w:t>
      </w:r>
      <w:r w:rsidR="008D1FD1" w:rsidRPr="00A519DC">
        <w:rPr>
          <w:rFonts w:cstheme="minorHAnsi"/>
          <w:color w:val="0D0D0D" w:themeColor="text1" w:themeTint="F2"/>
          <w:sz w:val="24"/>
          <w:szCs w:val="24"/>
        </w:rPr>
        <w:t xml:space="preserve">Promote the use of technology to </w:t>
      </w:r>
      <w:r w:rsidR="00AE15C1" w:rsidRPr="00A519DC">
        <w:rPr>
          <w:rFonts w:cstheme="minorHAnsi"/>
          <w:color w:val="0D0D0D" w:themeColor="text1" w:themeTint="F2"/>
          <w:sz w:val="24"/>
          <w:szCs w:val="24"/>
        </w:rPr>
        <w:t>support the design and implementation of next generation assessments</w:t>
      </w:r>
      <w:r w:rsidR="00882CD7" w:rsidRPr="00A519DC">
        <w:rPr>
          <w:rFonts w:cstheme="minorHAnsi"/>
          <w:color w:val="0D0D0D" w:themeColor="text1" w:themeTint="F2"/>
          <w:sz w:val="24"/>
          <w:szCs w:val="24"/>
        </w:rPr>
        <w:t>.</w:t>
      </w:r>
    </w:p>
    <w:p w14:paraId="35CDADB7" w14:textId="77777777" w:rsidR="00C05ACF" w:rsidRPr="00A519DC" w:rsidRDefault="00C05ACF" w:rsidP="00C05ACF">
      <w:pPr>
        <w:pStyle w:val="ListParagraph"/>
        <w:rPr>
          <w:rFonts w:cstheme="minorHAnsi"/>
          <w:color w:val="0D0D0D" w:themeColor="text1" w:themeTint="F2"/>
          <w:sz w:val="24"/>
          <w:szCs w:val="24"/>
        </w:rPr>
      </w:pPr>
    </w:p>
    <w:p w14:paraId="2E8E24B7" w14:textId="15D550B4" w:rsidR="00656E6B" w:rsidRPr="00A519DC" w:rsidRDefault="00656E6B" w:rsidP="00D96F11">
      <w:pPr>
        <w:ind w:left="1080"/>
        <w:rPr>
          <w:rFonts w:cstheme="minorHAnsi"/>
          <w:color w:val="0D0D0D" w:themeColor="text1" w:themeTint="F2"/>
          <w:sz w:val="24"/>
          <w:szCs w:val="24"/>
        </w:rPr>
      </w:pPr>
      <w:r w:rsidRPr="00A519DC">
        <w:rPr>
          <w:rFonts w:cstheme="minorHAnsi"/>
          <w:color w:val="0D0D0D" w:themeColor="text1" w:themeTint="F2"/>
          <w:sz w:val="24"/>
          <w:szCs w:val="24"/>
        </w:rPr>
        <w:t xml:space="preserve">Strategy 5.3.1:  Provide </w:t>
      </w:r>
      <w:r w:rsidR="00A400BC" w:rsidRPr="00A519DC">
        <w:rPr>
          <w:rFonts w:cstheme="minorHAnsi"/>
          <w:color w:val="0D0D0D" w:themeColor="text1" w:themeTint="F2"/>
          <w:sz w:val="24"/>
          <w:szCs w:val="24"/>
        </w:rPr>
        <w:t xml:space="preserve">technical support and resources for online SOL tests and </w:t>
      </w:r>
      <w:r w:rsidR="0082763D" w:rsidRPr="00A519DC">
        <w:rPr>
          <w:rFonts w:cstheme="minorHAnsi"/>
          <w:color w:val="0D0D0D" w:themeColor="text1" w:themeTint="F2"/>
          <w:sz w:val="24"/>
          <w:szCs w:val="24"/>
        </w:rPr>
        <w:t xml:space="preserve">Technology Enhanced </w:t>
      </w:r>
      <w:r w:rsidR="00AE15C1" w:rsidRPr="00A519DC">
        <w:rPr>
          <w:rFonts w:cstheme="minorHAnsi"/>
          <w:color w:val="0D0D0D" w:themeColor="text1" w:themeTint="F2"/>
          <w:sz w:val="24"/>
          <w:szCs w:val="24"/>
        </w:rPr>
        <w:t>questions, as well as project based learning assessments.</w:t>
      </w:r>
    </w:p>
    <w:p w14:paraId="1E235527" w14:textId="77777777" w:rsidR="00A400BC" w:rsidRPr="00A519DC" w:rsidRDefault="00A400BC" w:rsidP="00223286">
      <w:pPr>
        <w:ind w:left="1800"/>
        <w:rPr>
          <w:rFonts w:cstheme="minorHAnsi"/>
          <w:color w:val="0D0D0D" w:themeColor="text1" w:themeTint="F2"/>
          <w:sz w:val="24"/>
          <w:szCs w:val="24"/>
        </w:rPr>
      </w:pPr>
      <w:r w:rsidRPr="00A519DC">
        <w:rPr>
          <w:rFonts w:cstheme="minorHAnsi"/>
          <w:color w:val="0D0D0D" w:themeColor="text1" w:themeTint="F2"/>
          <w:sz w:val="24"/>
          <w:szCs w:val="24"/>
        </w:rPr>
        <w:t>Evaluation:  Monitor network computer availability and performance during testing sessions.</w:t>
      </w:r>
    </w:p>
    <w:p w14:paraId="4C867662" w14:textId="1BA7A4D4" w:rsidR="00A400BC" w:rsidRPr="00A519DC" w:rsidRDefault="00A400BC" w:rsidP="00D96F11">
      <w:pPr>
        <w:ind w:left="1080"/>
        <w:rPr>
          <w:rFonts w:cstheme="minorHAnsi"/>
          <w:color w:val="0D0D0D" w:themeColor="text1" w:themeTint="F2"/>
          <w:sz w:val="24"/>
          <w:szCs w:val="24"/>
        </w:rPr>
      </w:pPr>
      <w:r w:rsidRPr="00A519DC">
        <w:rPr>
          <w:rFonts w:cstheme="minorHAnsi"/>
          <w:color w:val="0D0D0D" w:themeColor="text1" w:themeTint="F2"/>
          <w:sz w:val="24"/>
          <w:szCs w:val="24"/>
        </w:rPr>
        <w:t>Strategy 5.3.2:  Provide training for students and teach</w:t>
      </w:r>
      <w:r w:rsidR="00AE15C1" w:rsidRPr="00A519DC">
        <w:rPr>
          <w:rFonts w:cstheme="minorHAnsi"/>
          <w:color w:val="0D0D0D" w:themeColor="text1" w:themeTint="F2"/>
          <w:sz w:val="24"/>
          <w:szCs w:val="24"/>
        </w:rPr>
        <w:t xml:space="preserve">ers on new online SOL tools, </w:t>
      </w:r>
      <w:r w:rsidRPr="00A519DC">
        <w:rPr>
          <w:rFonts w:cstheme="minorHAnsi"/>
          <w:color w:val="0D0D0D" w:themeColor="text1" w:themeTint="F2"/>
          <w:sz w:val="24"/>
          <w:szCs w:val="24"/>
        </w:rPr>
        <w:t>media integration</w:t>
      </w:r>
      <w:r w:rsidR="00AE15C1" w:rsidRPr="00A519DC">
        <w:rPr>
          <w:rFonts w:cstheme="minorHAnsi"/>
          <w:color w:val="0D0D0D" w:themeColor="text1" w:themeTint="F2"/>
          <w:sz w:val="24"/>
          <w:szCs w:val="24"/>
        </w:rPr>
        <w:t xml:space="preserve"> and competency-based assessments</w:t>
      </w:r>
      <w:r w:rsidRPr="00A519DC">
        <w:rPr>
          <w:rFonts w:cstheme="minorHAnsi"/>
          <w:color w:val="0D0D0D" w:themeColor="text1" w:themeTint="F2"/>
          <w:sz w:val="24"/>
          <w:szCs w:val="24"/>
        </w:rPr>
        <w:t>.</w:t>
      </w:r>
      <w:r w:rsidRPr="00A519DC">
        <w:rPr>
          <w:rFonts w:cstheme="minorHAnsi"/>
          <w:color w:val="0D0D0D" w:themeColor="text1" w:themeTint="F2"/>
          <w:sz w:val="24"/>
          <w:szCs w:val="24"/>
        </w:rPr>
        <w:tab/>
      </w:r>
    </w:p>
    <w:p w14:paraId="5D7876CD" w14:textId="01EA1C21" w:rsidR="00F53882" w:rsidRPr="00A519DC" w:rsidDel="000C1EA6" w:rsidRDefault="00A400BC" w:rsidP="00FD4B50">
      <w:pPr>
        <w:ind w:left="1800"/>
        <w:rPr>
          <w:del w:id="3" w:author="rbolt" w:date="2014-04-11T08:48:00Z"/>
          <w:rFonts w:cstheme="minorHAnsi"/>
          <w:color w:val="0D0D0D" w:themeColor="text1" w:themeTint="F2"/>
          <w:sz w:val="24"/>
          <w:szCs w:val="24"/>
        </w:rPr>
      </w:pPr>
      <w:r w:rsidRPr="00A519DC">
        <w:rPr>
          <w:rFonts w:cstheme="minorHAnsi"/>
          <w:color w:val="0D0D0D" w:themeColor="text1" w:themeTint="F2"/>
          <w:sz w:val="24"/>
          <w:szCs w:val="24"/>
        </w:rPr>
        <w:t xml:space="preserve">Evaluation:  Document </w:t>
      </w:r>
      <w:r w:rsidR="00AE15C1" w:rsidRPr="00A519DC">
        <w:rPr>
          <w:rFonts w:cstheme="minorHAnsi"/>
          <w:color w:val="0D0D0D" w:themeColor="text1" w:themeTint="F2"/>
          <w:sz w:val="24"/>
          <w:szCs w:val="24"/>
        </w:rPr>
        <w:t>the professional development and implementation of online competency-based assessments</w:t>
      </w:r>
      <w:r w:rsidR="00882CD7" w:rsidRPr="00A519DC">
        <w:rPr>
          <w:rFonts w:cstheme="minorHAnsi"/>
          <w:color w:val="0D0D0D" w:themeColor="text1" w:themeTint="F2"/>
          <w:sz w:val="24"/>
          <w:szCs w:val="24"/>
        </w:rPr>
        <w:t>.</w:t>
      </w:r>
    </w:p>
    <w:p w14:paraId="71727135" w14:textId="77777777" w:rsidR="00160FE2" w:rsidRPr="00A519DC" w:rsidDel="000C1EA6" w:rsidRDefault="00160FE2" w:rsidP="00A15845">
      <w:pPr>
        <w:autoSpaceDE w:val="0"/>
        <w:autoSpaceDN w:val="0"/>
        <w:adjustRightInd w:val="0"/>
        <w:rPr>
          <w:del w:id="4" w:author="rbolt" w:date="2014-04-11T08:48:00Z"/>
          <w:b/>
          <w:bCs/>
          <w:color w:val="0D0D0D" w:themeColor="text1" w:themeTint="F2"/>
          <w:sz w:val="32"/>
          <w:szCs w:val="32"/>
        </w:rPr>
      </w:pPr>
    </w:p>
    <w:p w14:paraId="4E6DFD2F" w14:textId="77777777" w:rsidR="00160FE2" w:rsidRPr="00A519DC" w:rsidDel="000C1EA6" w:rsidRDefault="00160FE2" w:rsidP="00A15845">
      <w:pPr>
        <w:autoSpaceDE w:val="0"/>
        <w:autoSpaceDN w:val="0"/>
        <w:adjustRightInd w:val="0"/>
        <w:rPr>
          <w:del w:id="5" w:author="rbolt" w:date="2014-04-11T08:48:00Z"/>
          <w:b/>
          <w:bCs/>
          <w:color w:val="0D0D0D" w:themeColor="text1" w:themeTint="F2"/>
          <w:sz w:val="32"/>
          <w:szCs w:val="32"/>
        </w:rPr>
      </w:pPr>
    </w:p>
    <w:p w14:paraId="6C96C286" w14:textId="77777777" w:rsidR="00160FE2" w:rsidRPr="00A519DC" w:rsidDel="000C1EA6" w:rsidRDefault="00160FE2" w:rsidP="00A15845">
      <w:pPr>
        <w:autoSpaceDE w:val="0"/>
        <w:autoSpaceDN w:val="0"/>
        <w:adjustRightInd w:val="0"/>
        <w:rPr>
          <w:del w:id="6" w:author="rbolt" w:date="2014-04-11T08:48:00Z"/>
          <w:b/>
          <w:bCs/>
          <w:color w:val="0D0D0D" w:themeColor="text1" w:themeTint="F2"/>
          <w:sz w:val="32"/>
          <w:szCs w:val="32"/>
        </w:rPr>
      </w:pPr>
    </w:p>
    <w:p w14:paraId="6EB16F56" w14:textId="77777777" w:rsidR="00160FE2" w:rsidRPr="00A519DC" w:rsidDel="000C1EA6" w:rsidRDefault="00160FE2" w:rsidP="00A15845">
      <w:pPr>
        <w:autoSpaceDE w:val="0"/>
        <w:autoSpaceDN w:val="0"/>
        <w:adjustRightInd w:val="0"/>
        <w:rPr>
          <w:del w:id="7" w:author="rbolt" w:date="2014-04-11T08:48:00Z"/>
          <w:b/>
          <w:bCs/>
          <w:color w:val="0D0D0D" w:themeColor="text1" w:themeTint="F2"/>
          <w:sz w:val="32"/>
          <w:szCs w:val="32"/>
        </w:rPr>
      </w:pPr>
    </w:p>
    <w:p w14:paraId="5BC7D4E0" w14:textId="77777777" w:rsidR="00160FE2" w:rsidRPr="00A519DC" w:rsidDel="00021FDA" w:rsidRDefault="00160FE2" w:rsidP="00A15845">
      <w:pPr>
        <w:autoSpaceDE w:val="0"/>
        <w:autoSpaceDN w:val="0"/>
        <w:adjustRightInd w:val="0"/>
        <w:rPr>
          <w:del w:id="8" w:author="rbolt" w:date="2014-04-11T08:48:00Z"/>
          <w:b/>
          <w:bCs/>
          <w:color w:val="0D0D0D" w:themeColor="text1" w:themeTint="F2"/>
          <w:sz w:val="32"/>
          <w:szCs w:val="32"/>
        </w:rPr>
      </w:pPr>
    </w:p>
    <w:p w14:paraId="1C3E6C25" w14:textId="77777777" w:rsidR="00160FE2" w:rsidRPr="00A519DC" w:rsidDel="00021FDA" w:rsidRDefault="00160FE2" w:rsidP="00A15845">
      <w:pPr>
        <w:autoSpaceDE w:val="0"/>
        <w:autoSpaceDN w:val="0"/>
        <w:adjustRightInd w:val="0"/>
        <w:rPr>
          <w:del w:id="9" w:author="rbolt" w:date="2014-04-11T08:48:00Z"/>
          <w:b/>
          <w:bCs/>
          <w:color w:val="0D0D0D" w:themeColor="text1" w:themeTint="F2"/>
          <w:sz w:val="32"/>
          <w:szCs w:val="32"/>
        </w:rPr>
      </w:pPr>
    </w:p>
    <w:p w14:paraId="21C787F5" w14:textId="77777777" w:rsidR="00160FE2" w:rsidRPr="00A519DC" w:rsidRDefault="00160FE2" w:rsidP="00A15845">
      <w:pPr>
        <w:autoSpaceDE w:val="0"/>
        <w:autoSpaceDN w:val="0"/>
        <w:adjustRightInd w:val="0"/>
        <w:rPr>
          <w:b/>
          <w:bCs/>
          <w:color w:val="0D0D0D" w:themeColor="text1" w:themeTint="F2"/>
          <w:sz w:val="32"/>
          <w:szCs w:val="32"/>
        </w:rPr>
      </w:pPr>
    </w:p>
    <w:p w14:paraId="7EB78489" w14:textId="77777777" w:rsidR="00A15845" w:rsidRPr="00A519DC" w:rsidRDefault="00A15845" w:rsidP="00A15845">
      <w:pPr>
        <w:autoSpaceDE w:val="0"/>
        <w:autoSpaceDN w:val="0"/>
        <w:adjustRightInd w:val="0"/>
        <w:rPr>
          <w:b/>
          <w:bCs/>
          <w:color w:val="0D0D0D" w:themeColor="text1" w:themeTint="F2"/>
          <w:sz w:val="32"/>
          <w:szCs w:val="32"/>
        </w:rPr>
      </w:pPr>
      <w:r w:rsidRPr="00A519DC">
        <w:rPr>
          <w:b/>
          <w:bCs/>
          <w:color w:val="0D0D0D" w:themeColor="text1" w:themeTint="F2"/>
          <w:sz w:val="32"/>
          <w:szCs w:val="32"/>
        </w:rPr>
        <w:t>K-12 Software and Online Subscription Review Procedures</w:t>
      </w:r>
    </w:p>
    <w:p w14:paraId="6164875C" w14:textId="77777777" w:rsidR="00A15845" w:rsidRPr="00A519DC" w:rsidRDefault="00A15845" w:rsidP="00A15845">
      <w:pPr>
        <w:autoSpaceDE w:val="0"/>
        <w:autoSpaceDN w:val="0"/>
        <w:adjustRightInd w:val="0"/>
        <w:rPr>
          <w:rFonts w:ascii="Arial" w:hAnsi="Arial" w:cs="Arial"/>
          <w:b/>
          <w:bCs/>
          <w:color w:val="0D0D0D" w:themeColor="text1" w:themeTint="F2"/>
          <w:sz w:val="24"/>
          <w:szCs w:val="24"/>
        </w:rPr>
      </w:pPr>
    </w:p>
    <w:p w14:paraId="68A9BD8B" w14:textId="77777777" w:rsidR="00A15845" w:rsidRPr="00A519DC" w:rsidRDefault="00A15845" w:rsidP="00A15845">
      <w:pPr>
        <w:autoSpaceDE w:val="0"/>
        <w:autoSpaceDN w:val="0"/>
        <w:adjustRightInd w:val="0"/>
        <w:rPr>
          <w:rFonts w:ascii="Arial" w:hAnsi="Arial" w:cs="Arial"/>
          <w:b/>
          <w:bCs/>
          <w:color w:val="0D0D0D" w:themeColor="text1" w:themeTint="F2"/>
          <w:sz w:val="24"/>
          <w:szCs w:val="24"/>
        </w:rPr>
      </w:pPr>
      <w:r w:rsidRPr="00A519DC">
        <w:rPr>
          <w:rFonts w:ascii="Arial" w:hAnsi="Arial" w:cs="Arial"/>
          <w:b/>
          <w:bCs/>
          <w:color w:val="0D0D0D" w:themeColor="text1" w:themeTint="F2"/>
          <w:sz w:val="24"/>
          <w:szCs w:val="24"/>
        </w:rPr>
        <w:t>Overview</w:t>
      </w:r>
    </w:p>
    <w:p w14:paraId="52D977A1" w14:textId="77777777" w:rsidR="00A15845" w:rsidRPr="00A519DC" w:rsidRDefault="00A15845" w:rsidP="00A15845">
      <w:pPr>
        <w:autoSpaceDE w:val="0"/>
        <w:autoSpaceDN w:val="0"/>
        <w:adjustRightInd w:val="0"/>
        <w:rPr>
          <w:rFonts w:ascii="Arial" w:hAnsi="Arial" w:cs="Arial"/>
          <w:color w:val="0D0D0D" w:themeColor="text1" w:themeTint="F2"/>
          <w:sz w:val="24"/>
          <w:szCs w:val="24"/>
        </w:rPr>
      </w:pPr>
      <w:r w:rsidRPr="00A519DC">
        <w:rPr>
          <w:rFonts w:ascii="Arial" w:hAnsi="Arial" w:cs="Arial"/>
          <w:color w:val="0D0D0D" w:themeColor="text1" w:themeTint="F2"/>
          <w:sz w:val="24"/>
          <w:szCs w:val="24"/>
        </w:rPr>
        <w:t xml:space="preserve">The review procedure shall define the minimum procedure for performing division-wide and site-based software, freeware for multiple computers, and online subscription reviews. Before purchase, a thorough review should be conducted and submitted to the </w:t>
      </w:r>
      <w:r w:rsidR="004F4CA5" w:rsidRPr="00A519DC">
        <w:rPr>
          <w:rFonts w:ascii="Arial" w:hAnsi="Arial" w:cs="Arial"/>
          <w:color w:val="0D0D0D" w:themeColor="text1" w:themeTint="F2"/>
          <w:sz w:val="24"/>
          <w:szCs w:val="24"/>
        </w:rPr>
        <w:t>Director of Curriculum, Instruction and Staff Development</w:t>
      </w:r>
      <w:r w:rsidRPr="00A519DC">
        <w:rPr>
          <w:rFonts w:ascii="Arial" w:hAnsi="Arial" w:cs="Arial"/>
          <w:color w:val="0D0D0D" w:themeColor="text1" w:themeTint="F2"/>
          <w:sz w:val="24"/>
          <w:szCs w:val="24"/>
        </w:rPr>
        <w:t>.</w:t>
      </w:r>
    </w:p>
    <w:p w14:paraId="7BCF382C" w14:textId="77777777" w:rsidR="00A15845" w:rsidRPr="00A519DC" w:rsidRDefault="00A15845" w:rsidP="00A15845">
      <w:pPr>
        <w:autoSpaceDE w:val="0"/>
        <w:autoSpaceDN w:val="0"/>
        <w:adjustRightInd w:val="0"/>
        <w:rPr>
          <w:rFonts w:ascii="Arial" w:hAnsi="Arial" w:cs="Arial"/>
          <w:b/>
          <w:bCs/>
          <w:color w:val="0D0D0D" w:themeColor="text1" w:themeTint="F2"/>
          <w:sz w:val="24"/>
          <w:szCs w:val="24"/>
        </w:rPr>
      </w:pPr>
    </w:p>
    <w:p w14:paraId="57AAE446" w14:textId="77777777" w:rsidR="00A15845" w:rsidRPr="00A519DC" w:rsidRDefault="00A15845" w:rsidP="00A15845">
      <w:pPr>
        <w:autoSpaceDE w:val="0"/>
        <w:autoSpaceDN w:val="0"/>
        <w:adjustRightInd w:val="0"/>
        <w:rPr>
          <w:rFonts w:ascii="Arial" w:hAnsi="Arial" w:cs="Arial"/>
          <w:b/>
          <w:bCs/>
          <w:color w:val="0D0D0D" w:themeColor="text1" w:themeTint="F2"/>
          <w:sz w:val="24"/>
          <w:szCs w:val="24"/>
        </w:rPr>
      </w:pPr>
      <w:r w:rsidRPr="00A519DC">
        <w:rPr>
          <w:rFonts w:ascii="Arial" w:hAnsi="Arial" w:cs="Arial"/>
          <w:b/>
          <w:bCs/>
          <w:color w:val="0D0D0D" w:themeColor="text1" w:themeTint="F2"/>
          <w:sz w:val="24"/>
          <w:szCs w:val="24"/>
        </w:rPr>
        <w:t>Purpose</w:t>
      </w:r>
    </w:p>
    <w:p w14:paraId="520427AC" w14:textId="77777777" w:rsidR="00A15845" w:rsidRPr="00A519DC" w:rsidRDefault="00A15845" w:rsidP="00A15845">
      <w:pPr>
        <w:autoSpaceDE w:val="0"/>
        <w:autoSpaceDN w:val="0"/>
        <w:adjustRightInd w:val="0"/>
        <w:rPr>
          <w:rFonts w:ascii="Arial" w:hAnsi="Arial" w:cs="Arial"/>
          <w:color w:val="0D0D0D" w:themeColor="text1" w:themeTint="F2"/>
          <w:sz w:val="24"/>
          <w:szCs w:val="24"/>
        </w:rPr>
      </w:pPr>
      <w:r w:rsidRPr="00A519DC">
        <w:rPr>
          <w:rFonts w:ascii="Arial" w:hAnsi="Arial" w:cs="Arial"/>
          <w:color w:val="0D0D0D" w:themeColor="text1" w:themeTint="F2"/>
          <w:sz w:val="24"/>
          <w:szCs w:val="24"/>
        </w:rPr>
        <w:t>This review will be used to inspect new products for possible purchase and subsequent inclusion on the RCPS approved software and online subscription list. Reviews provide a timely and objective means for assessing software and online subscriptions for purchase and use in an educational setting. The review process helps to ensure that educational software and online subscriptions meet curriculum and technology goals as well as network requirements. Reviews take the form of written documentation and involve instructional and technical staff.</w:t>
      </w:r>
    </w:p>
    <w:p w14:paraId="0472CDF3" w14:textId="77777777" w:rsidR="00A15845" w:rsidRPr="00A519DC" w:rsidRDefault="00A15845" w:rsidP="00A15845">
      <w:pPr>
        <w:autoSpaceDE w:val="0"/>
        <w:autoSpaceDN w:val="0"/>
        <w:adjustRightInd w:val="0"/>
        <w:rPr>
          <w:rFonts w:ascii="Arial" w:hAnsi="Arial" w:cs="Arial"/>
          <w:b/>
          <w:bCs/>
          <w:color w:val="0D0D0D" w:themeColor="text1" w:themeTint="F2"/>
          <w:sz w:val="24"/>
          <w:szCs w:val="24"/>
        </w:rPr>
      </w:pPr>
    </w:p>
    <w:p w14:paraId="43539C4C" w14:textId="77777777" w:rsidR="00A15845" w:rsidRPr="00A519DC" w:rsidRDefault="00A15845" w:rsidP="00A15845">
      <w:pPr>
        <w:autoSpaceDE w:val="0"/>
        <w:autoSpaceDN w:val="0"/>
        <w:adjustRightInd w:val="0"/>
        <w:rPr>
          <w:rFonts w:ascii="Arial" w:hAnsi="Arial" w:cs="Arial"/>
          <w:b/>
          <w:bCs/>
          <w:color w:val="0D0D0D" w:themeColor="text1" w:themeTint="F2"/>
          <w:sz w:val="24"/>
          <w:szCs w:val="24"/>
        </w:rPr>
      </w:pPr>
      <w:r w:rsidRPr="00A519DC">
        <w:rPr>
          <w:rFonts w:ascii="Arial" w:hAnsi="Arial" w:cs="Arial"/>
          <w:b/>
          <w:bCs/>
          <w:color w:val="0D0D0D" w:themeColor="text1" w:themeTint="F2"/>
          <w:sz w:val="24"/>
          <w:szCs w:val="24"/>
        </w:rPr>
        <w:t>Review Procedure – Single Copy</w:t>
      </w:r>
    </w:p>
    <w:p w14:paraId="799FF236" w14:textId="77777777" w:rsidR="00A15845" w:rsidRPr="00A519DC" w:rsidRDefault="00A15845" w:rsidP="00A15845">
      <w:pPr>
        <w:autoSpaceDE w:val="0"/>
        <w:autoSpaceDN w:val="0"/>
        <w:adjustRightInd w:val="0"/>
        <w:rPr>
          <w:rFonts w:ascii="Arial" w:hAnsi="Arial" w:cs="Arial"/>
          <w:color w:val="0D0D0D" w:themeColor="text1" w:themeTint="F2"/>
          <w:sz w:val="24"/>
          <w:szCs w:val="24"/>
        </w:rPr>
      </w:pPr>
      <w:r w:rsidRPr="00A519DC">
        <w:rPr>
          <w:rFonts w:ascii="Arial" w:hAnsi="Arial" w:cs="Arial"/>
          <w:color w:val="0D0D0D" w:themeColor="text1" w:themeTint="F2"/>
          <w:sz w:val="24"/>
          <w:szCs w:val="24"/>
        </w:rPr>
        <w:t xml:space="preserve">Single-copy software purchases are possible when instructionally necessary. </w:t>
      </w:r>
      <w:r w:rsidR="004F4CA5" w:rsidRPr="00A519DC">
        <w:rPr>
          <w:rFonts w:ascii="Arial" w:hAnsi="Arial" w:cs="Arial"/>
          <w:color w:val="0D0D0D" w:themeColor="text1" w:themeTint="F2"/>
          <w:sz w:val="24"/>
          <w:szCs w:val="24"/>
        </w:rPr>
        <w:t>All staff</w:t>
      </w:r>
      <w:r w:rsidRPr="00A519DC">
        <w:rPr>
          <w:rFonts w:ascii="Arial" w:hAnsi="Arial" w:cs="Arial"/>
          <w:color w:val="0D0D0D" w:themeColor="text1" w:themeTint="F2"/>
          <w:sz w:val="24"/>
          <w:szCs w:val="24"/>
        </w:rPr>
        <w:t xml:space="preserve"> purchasing single copies under $100.00 should consult Instructional Technology Resource Teacher to ensure that all instructional and technical considerations have been addressed.  Single copy software may not be installed on multiple computers.</w:t>
      </w:r>
    </w:p>
    <w:p w14:paraId="081C0352" w14:textId="77777777" w:rsidR="00A15845" w:rsidRPr="00A519DC" w:rsidRDefault="00A15845" w:rsidP="00A15845">
      <w:pPr>
        <w:autoSpaceDE w:val="0"/>
        <w:autoSpaceDN w:val="0"/>
        <w:adjustRightInd w:val="0"/>
        <w:rPr>
          <w:rFonts w:ascii="Arial" w:hAnsi="Arial" w:cs="Arial"/>
          <w:b/>
          <w:bCs/>
          <w:color w:val="0D0D0D" w:themeColor="text1" w:themeTint="F2"/>
          <w:sz w:val="24"/>
          <w:szCs w:val="24"/>
        </w:rPr>
      </w:pPr>
    </w:p>
    <w:p w14:paraId="35B82473" w14:textId="77777777" w:rsidR="00A15845" w:rsidRPr="00A519DC" w:rsidRDefault="00A15845" w:rsidP="00A15845">
      <w:pPr>
        <w:autoSpaceDE w:val="0"/>
        <w:autoSpaceDN w:val="0"/>
        <w:adjustRightInd w:val="0"/>
        <w:rPr>
          <w:rFonts w:ascii="Arial" w:hAnsi="Arial" w:cs="Arial"/>
          <w:b/>
          <w:bCs/>
          <w:color w:val="0D0D0D" w:themeColor="text1" w:themeTint="F2"/>
          <w:sz w:val="24"/>
          <w:szCs w:val="24"/>
        </w:rPr>
      </w:pPr>
      <w:r w:rsidRPr="00A519DC">
        <w:rPr>
          <w:rFonts w:ascii="Arial" w:hAnsi="Arial" w:cs="Arial"/>
          <w:b/>
          <w:bCs/>
          <w:color w:val="0D0D0D" w:themeColor="text1" w:themeTint="F2"/>
          <w:sz w:val="24"/>
          <w:szCs w:val="24"/>
        </w:rPr>
        <w:t>Review Procedure – Multiple Copy, Lab Pack, Site License, and Online Subscription</w:t>
      </w:r>
    </w:p>
    <w:p w14:paraId="745B2A70" w14:textId="0BC5AEF4" w:rsidR="00A15845" w:rsidRPr="00A519DC" w:rsidRDefault="00A15845" w:rsidP="00A15845">
      <w:pPr>
        <w:autoSpaceDE w:val="0"/>
        <w:autoSpaceDN w:val="0"/>
        <w:adjustRightInd w:val="0"/>
        <w:rPr>
          <w:rFonts w:ascii="Arial" w:hAnsi="Arial" w:cs="Arial"/>
          <w:color w:val="0D0D0D" w:themeColor="text1" w:themeTint="F2"/>
          <w:sz w:val="24"/>
          <w:szCs w:val="24"/>
        </w:rPr>
      </w:pPr>
      <w:r w:rsidRPr="00A519DC">
        <w:rPr>
          <w:rFonts w:ascii="Arial" w:hAnsi="Arial" w:cs="Arial"/>
          <w:color w:val="0D0D0D" w:themeColor="text1" w:themeTint="F2"/>
          <w:sz w:val="24"/>
          <w:szCs w:val="24"/>
        </w:rPr>
        <w:lastRenderedPageBreak/>
        <w:t xml:space="preserve">Schools purchasing multiple copies, lab packs, or site licenses of software and </w:t>
      </w:r>
      <w:r w:rsidR="00AE15C1" w:rsidRPr="00A519DC">
        <w:rPr>
          <w:rFonts w:ascii="Arial" w:hAnsi="Arial" w:cs="Arial"/>
          <w:color w:val="0D0D0D" w:themeColor="text1" w:themeTint="F2"/>
          <w:sz w:val="24"/>
          <w:szCs w:val="24"/>
        </w:rPr>
        <w:t>online subscriptions</w:t>
      </w:r>
      <w:r w:rsidRPr="00A519DC">
        <w:rPr>
          <w:rFonts w:ascii="Arial" w:hAnsi="Arial" w:cs="Arial"/>
          <w:color w:val="0D0D0D" w:themeColor="text1" w:themeTint="F2"/>
          <w:sz w:val="24"/>
          <w:szCs w:val="24"/>
        </w:rPr>
        <w:t xml:space="preserve"> should consult with the IT staff to ensure compliance with </w:t>
      </w:r>
      <w:r w:rsidR="00AE15C1" w:rsidRPr="00A519DC">
        <w:rPr>
          <w:rFonts w:ascii="Arial" w:hAnsi="Arial" w:cs="Arial"/>
          <w:color w:val="0D0D0D" w:themeColor="text1" w:themeTint="F2"/>
          <w:sz w:val="24"/>
          <w:szCs w:val="24"/>
        </w:rPr>
        <w:t>technical requirements</w:t>
      </w:r>
      <w:r w:rsidRPr="00A519DC">
        <w:rPr>
          <w:rFonts w:ascii="Arial" w:hAnsi="Arial" w:cs="Arial"/>
          <w:color w:val="0D0D0D" w:themeColor="text1" w:themeTint="F2"/>
          <w:sz w:val="24"/>
          <w:szCs w:val="24"/>
        </w:rPr>
        <w:t>. Teachers are encouraged to contact department heads or subject area supervisors to address curricular issues. Newer versions of previously approved software will only need to have the technical requirements checked by the technician.</w:t>
      </w:r>
    </w:p>
    <w:p w14:paraId="1C21DFDB" w14:textId="77777777" w:rsidR="00AE15C1" w:rsidRPr="00A519DC" w:rsidRDefault="00AE15C1" w:rsidP="00AE15C1">
      <w:pPr>
        <w:autoSpaceDE w:val="0"/>
        <w:autoSpaceDN w:val="0"/>
        <w:adjustRightInd w:val="0"/>
        <w:jc w:val="center"/>
        <w:rPr>
          <w:rFonts w:ascii="Arial" w:hAnsi="Arial" w:cs="Arial"/>
          <w:color w:val="0D0D0D" w:themeColor="text1" w:themeTint="F2"/>
          <w:sz w:val="24"/>
          <w:szCs w:val="24"/>
        </w:rPr>
      </w:pPr>
    </w:p>
    <w:p w14:paraId="53E3C1D5" w14:textId="77777777" w:rsidR="00AE15C1" w:rsidRPr="00A519DC" w:rsidRDefault="00AE15C1" w:rsidP="00AE15C1">
      <w:pPr>
        <w:autoSpaceDE w:val="0"/>
        <w:autoSpaceDN w:val="0"/>
        <w:adjustRightInd w:val="0"/>
        <w:jc w:val="center"/>
        <w:rPr>
          <w:rFonts w:ascii="Arial" w:hAnsi="Arial" w:cs="Arial"/>
          <w:color w:val="0D0D0D" w:themeColor="text1" w:themeTint="F2"/>
          <w:sz w:val="24"/>
          <w:szCs w:val="24"/>
        </w:rPr>
      </w:pPr>
    </w:p>
    <w:p w14:paraId="685D27CD" w14:textId="77777777" w:rsidR="00AE15C1" w:rsidRPr="00A519DC" w:rsidRDefault="00AE15C1" w:rsidP="00AE15C1">
      <w:pPr>
        <w:autoSpaceDE w:val="0"/>
        <w:autoSpaceDN w:val="0"/>
        <w:adjustRightInd w:val="0"/>
        <w:jc w:val="center"/>
        <w:rPr>
          <w:rFonts w:ascii="Arial" w:hAnsi="Arial" w:cs="Arial"/>
          <w:color w:val="0D0D0D" w:themeColor="text1" w:themeTint="F2"/>
          <w:sz w:val="24"/>
          <w:szCs w:val="24"/>
        </w:rPr>
      </w:pPr>
    </w:p>
    <w:p w14:paraId="687802A5" w14:textId="38DBC119" w:rsidR="006A5D6A" w:rsidRPr="00A519DC" w:rsidRDefault="00481159" w:rsidP="00AE15C1">
      <w:pPr>
        <w:autoSpaceDE w:val="0"/>
        <w:autoSpaceDN w:val="0"/>
        <w:adjustRightInd w:val="0"/>
        <w:jc w:val="center"/>
        <w:rPr>
          <w:rFonts w:ascii="Arial" w:hAnsi="Arial" w:cs="Arial"/>
          <w:color w:val="0D0D0D" w:themeColor="text1" w:themeTint="F2"/>
          <w:sz w:val="24"/>
          <w:szCs w:val="24"/>
        </w:rPr>
      </w:pPr>
      <w:ins w:id="10" w:author="rbolt" w:date="2014-04-11T08:56:00Z">
        <w:r w:rsidRPr="00A519DC">
          <w:rPr>
            <w:rFonts w:ascii="Arial" w:hAnsi="Arial" w:cs="Arial"/>
            <w:noProof/>
            <w:color w:val="0D0D0D" w:themeColor="text1" w:themeTint="F2"/>
            <w:sz w:val="24"/>
            <w:szCs w:val="24"/>
          </w:rPr>
          <mc:AlternateContent>
            <mc:Choice Requires="wps">
              <w:drawing>
                <wp:anchor distT="0" distB="0" distL="114300" distR="114300" simplePos="0" relativeHeight="251663360" behindDoc="0" locked="0" layoutInCell="1" allowOverlap="1" wp14:anchorId="4FAE6309" wp14:editId="1BC03C73">
                  <wp:simplePos x="0" y="0"/>
                  <wp:positionH relativeFrom="column">
                    <wp:posOffset>3361055</wp:posOffset>
                  </wp:positionH>
                  <wp:positionV relativeFrom="paragraph">
                    <wp:posOffset>3910330</wp:posOffset>
                  </wp:positionV>
                  <wp:extent cx="1172845" cy="888365"/>
                  <wp:effectExtent l="27305" t="22860" r="19050" b="22225"/>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888365"/>
                          </a:xfrm>
                          <a:prstGeom prst="rect">
                            <a:avLst/>
                          </a:prstGeom>
                          <a:solidFill>
                            <a:schemeClr val="tx2">
                              <a:lumMod val="20000"/>
                              <a:lumOff val="80000"/>
                            </a:schemeClr>
                          </a:solidFill>
                          <a:ln w="38100">
                            <a:solidFill>
                              <a:schemeClr val="tx2">
                                <a:lumMod val="100000"/>
                                <a:lumOff val="0"/>
                              </a:schemeClr>
                            </a:solidFill>
                            <a:miter lim="800000"/>
                            <a:headEnd/>
                            <a:tailEnd/>
                          </a:ln>
                        </wps:spPr>
                        <wps:txbx>
                          <w:txbxContent>
                            <w:p w14:paraId="1DDCD742" w14:textId="77777777" w:rsidR="00CB29E7" w:rsidRDefault="00CB29E7" w:rsidP="00AE15C1">
                              <w:pPr>
                                <w:jc w:val="center"/>
                                <w:rPr>
                                  <w:ins w:id="11" w:author="rbolt" w:date="2014-04-11T09:11:00Z"/>
                                  <w:b/>
                                  <w:i/>
                                  <w:sz w:val="18"/>
                                  <w:szCs w:val="18"/>
                                </w:rPr>
                              </w:pPr>
                              <w:ins w:id="12" w:author="rbolt" w:date="2014-04-11T09:11:00Z">
                                <w:r>
                                  <w:rPr>
                                    <w:b/>
                                    <w:i/>
                                    <w:sz w:val="18"/>
                                    <w:szCs w:val="18"/>
                                  </w:rPr>
                                  <w:t>Software/Online Content</w:t>
                                </w:r>
                              </w:ins>
                            </w:p>
                            <w:p w14:paraId="3C3ABD3E" w14:textId="77777777" w:rsidR="00CB29E7" w:rsidRPr="00AE15C1" w:rsidRDefault="00CB29E7" w:rsidP="00AE15C1">
                              <w:pPr>
                                <w:jc w:val="center"/>
                                <w:rPr>
                                  <w:b/>
                                  <w:i/>
                                  <w:sz w:val="18"/>
                                  <w:szCs w:val="18"/>
                                </w:rPr>
                              </w:pPr>
                              <w:ins w:id="13" w:author="rbolt" w:date="2014-04-11T09:11:00Z">
                                <w:r>
                                  <w:rPr>
                                    <w:b/>
                                    <w:i/>
                                    <w:sz w:val="18"/>
                                    <w:szCs w:val="18"/>
                                  </w:rPr>
                                  <w:t>$17,900</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E6309" id="Rectangle 12" o:spid="_x0000_s1026" style="position:absolute;left:0;text-align:left;margin-left:264.65pt;margin-top:307.9pt;width:92.35pt;height:6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" fillcolor="#c6d9f1 [671]" strokecolor="#1f497d [3215]" strokeweight="3pt">
                  <v:textbox>
                    <w:txbxContent>
                      <w:p w14:paraId="1DDCD742" w14:textId="77777777" w:rsidR="00CB29E7" w:rsidRDefault="00CB29E7" w:rsidP="00AE15C1">
                        <w:pPr>
                          <w:jc w:val="center"/>
                          <w:rPr>
                            <w:ins w:id="21" w:author="rbolt" w:date="2014-04-11T09:11:00Z"/>
                            <w:b/>
                            <w:i/>
                            <w:sz w:val="18"/>
                            <w:szCs w:val="18"/>
                          </w:rPr>
                        </w:pPr>
                        <w:ins w:id="22" w:author="rbolt" w:date="2014-04-11T09:11:00Z">
                          <w:r>
                            <w:rPr>
                              <w:b/>
                              <w:i/>
                              <w:sz w:val="18"/>
                              <w:szCs w:val="18"/>
                            </w:rPr>
                            <w:t>Software/Online Content</w:t>
                          </w:r>
                        </w:ins>
                      </w:p>
                      <w:p w14:paraId="3C3ABD3E" w14:textId="77777777" w:rsidR="00CB29E7" w:rsidRPr="00AE15C1" w:rsidRDefault="00CB29E7" w:rsidP="00AE15C1">
                        <w:pPr>
                          <w:jc w:val="center"/>
                          <w:rPr>
                            <w:b/>
                            <w:i/>
                            <w:sz w:val="18"/>
                            <w:szCs w:val="18"/>
                          </w:rPr>
                        </w:pPr>
                        <w:ins w:id="23" w:author="rbolt" w:date="2014-04-11T09:11:00Z">
                          <w:r>
                            <w:rPr>
                              <w:b/>
                              <w:i/>
                              <w:sz w:val="18"/>
                              <w:szCs w:val="18"/>
                            </w:rPr>
                            <w:t>$17,900</w:t>
                          </w:r>
                        </w:ins>
                      </w:p>
                    </w:txbxContent>
                  </v:textbox>
                </v:rect>
              </w:pict>
            </mc:Fallback>
          </mc:AlternateContent>
        </w:r>
      </w:ins>
      <w:ins w:id="14" w:author="rbolt" w:date="2014-04-11T09:06:00Z">
        <w:r w:rsidRPr="00A519DC">
          <w:rPr>
            <w:rFonts w:ascii="Arial" w:hAnsi="Arial" w:cs="Arial"/>
            <w:noProof/>
            <w:color w:val="0D0D0D" w:themeColor="text1" w:themeTint="F2"/>
            <w:sz w:val="24"/>
            <w:szCs w:val="24"/>
          </w:rPr>
          <mc:AlternateContent>
            <mc:Choice Requires="wps">
              <w:drawing>
                <wp:anchor distT="0" distB="0" distL="114300" distR="114300" simplePos="0" relativeHeight="251671552" behindDoc="0" locked="0" layoutInCell="1" allowOverlap="1" wp14:anchorId="701A3C63" wp14:editId="5396400D">
                  <wp:simplePos x="0" y="0"/>
                  <wp:positionH relativeFrom="column">
                    <wp:posOffset>3942080</wp:posOffset>
                  </wp:positionH>
                  <wp:positionV relativeFrom="paragraph">
                    <wp:posOffset>3422650</wp:posOffset>
                  </wp:positionV>
                  <wp:extent cx="0" cy="531495"/>
                  <wp:effectExtent l="27305" t="20955" r="20320" b="1905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149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293ED8" id="_x0000_t32" coordsize="21600,21600" o:spt="32" o:oned="t" path="m,l21600,21600e" filled="f">
                  <v:path arrowok="t" fillok="f" o:connecttype="none"/>
                  <o:lock v:ext="edit" shapetype="t"/>
                </v:shapetype>
                <v:shape id="AutoShape 20" o:spid="_x0000_s1026" type="#_x0000_t32" style="position:absolute;margin-left:310.4pt;margin-top:269.5pt;width:0;height:4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" strokeweight="3pt"/>
              </w:pict>
            </mc:Fallback>
          </mc:AlternateContent>
        </w:r>
        <w:r w:rsidRPr="00A519DC">
          <w:rPr>
            <w:rFonts w:ascii="Arial" w:hAnsi="Arial" w:cs="Arial"/>
            <w:noProof/>
            <w:color w:val="0D0D0D" w:themeColor="text1" w:themeTint="F2"/>
            <w:sz w:val="24"/>
            <w:szCs w:val="24"/>
          </w:rPr>
          <mc:AlternateContent>
            <mc:Choice Requires="wps">
              <w:drawing>
                <wp:anchor distT="0" distB="0" distL="114300" distR="114300" simplePos="0" relativeHeight="251672576" behindDoc="0" locked="0" layoutInCell="1" allowOverlap="1" wp14:anchorId="398BA64A" wp14:editId="10B926A3">
                  <wp:simplePos x="0" y="0"/>
                  <wp:positionH relativeFrom="column">
                    <wp:posOffset>2449830</wp:posOffset>
                  </wp:positionH>
                  <wp:positionV relativeFrom="paragraph">
                    <wp:posOffset>3422650</wp:posOffset>
                  </wp:positionV>
                  <wp:extent cx="0" cy="487680"/>
                  <wp:effectExtent l="20955" t="20955" r="26670" b="2476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9B451" id="AutoShape 21" o:spid="_x0000_s1026" type="#_x0000_t32" style="position:absolute;margin-left:192.9pt;margin-top:269.5pt;width:0;height:3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" strokeweight="3pt"/>
              </w:pict>
            </mc:Fallback>
          </mc:AlternateContent>
        </w:r>
      </w:ins>
      <w:r w:rsidRPr="00A519DC">
        <w:rPr>
          <w:rFonts w:ascii="Arial" w:hAnsi="Arial" w:cs="Arial"/>
          <w:noProof/>
          <w:color w:val="0D0D0D" w:themeColor="text1" w:themeTint="F2"/>
          <w:sz w:val="24"/>
          <w:szCs w:val="24"/>
        </w:rPr>
        <mc:AlternateContent>
          <mc:Choice Requires="wps">
            <w:drawing>
              <wp:anchor distT="0" distB="0" distL="114300" distR="114300" simplePos="0" relativeHeight="251669504" behindDoc="0" locked="0" layoutInCell="1" allowOverlap="1" wp14:anchorId="3D773655" wp14:editId="5860B80B">
                <wp:simplePos x="0" y="0"/>
                <wp:positionH relativeFrom="column">
                  <wp:posOffset>1000760</wp:posOffset>
                </wp:positionH>
                <wp:positionV relativeFrom="paragraph">
                  <wp:posOffset>3422015</wp:posOffset>
                </wp:positionV>
                <wp:extent cx="0" cy="487680"/>
                <wp:effectExtent l="19685" t="20320" r="27940" b="2540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41FDC" id="AutoShape 18" o:spid="_x0000_s1026" type="#_x0000_t32" style="position:absolute;margin-left:78.8pt;margin-top:269.45pt;width:0;height:3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" strokeweight="3pt"/>
            </w:pict>
          </mc:Fallback>
        </mc:AlternateContent>
      </w:r>
      <w:ins w:id="15" w:author="rbolt" w:date="2014-04-11T09:06:00Z">
        <w:r w:rsidRPr="00A519DC">
          <w:rPr>
            <w:rFonts w:ascii="Arial" w:hAnsi="Arial" w:cs="Arial"/>
            <w:noProof/>
            <w:color w:val="0D0D0D" w:themeColor="text1" w:themeTint="F2"/>
            <w:sz w:val="24"/>
            <w:szCs w:val="24"/>
          </w:rPr>
          <mc:AlternateContent>
            <mc:Choice Requires="wps">
              <w:drawing>
                <wp:anchor distT="0" distB="0" distL="114300" distR="114300" simplePos="0" relativeHeight="251670528" behindDoc="0" locked="0" layoutInCell="1" allowOverlap="1" wp14:anchorId="216C1F5E" wp14:editId="478FE866">
                  <wp:simplePos x="0" y="0"/>
                  <wp:positionH relativeFrom="column">
                    <wp:posOffset>5641975</wp:posOffset>
                  </wp:positionH>
                  <wp:positionV relativeFrom="paragraph">
                    <wp:posOffset>3422650</wp:posOffset>
                  </wp:positionV>
                  <wp:extent cx="0" cy="436245"/>
                  <wp:effectExtent l="22225" t="20955" r="25400" b="1905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05560" id="AutoShape 19" o:spid="_x0000_s1026" type="#_x0000_t32" style="position:absolute;margin-left:444.25pt;margin-top:269.5pt;width:0;height:3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kLHgIAAD0EAAAOAAAAZHJzL2Uyb0RvYy54bWysU8GO2yAQvVfqPyDuie3Em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" strokeweight="3pt"/>
              </w:pict>
            </mc:Fallback>
          </mc:AlternateContent>
        </w:r>
      </w:ins>
      <w:ins w:id="16" w:author="rbolt" w:date="2014-04-11T09:05:00Z">
        <w:r w:rsidRPr="00A519DC">
          <w:rPr>
            <w:rFonts w:ascii="Arial" w:hAnsi="Arial" w:cs="Arial"/>
            <w:noProof/>
            <w:color w:val="0D0D0D" w:themeColor="text1" w:themeTint="F2"/>
            <w:sz w:val="24"/>
            <w:szCs w:val="24"/>
          </w:rPr>
          <mc:AlternateContent>
            <mc:Choice Requires="wps">
              <w:drawing>
                <wp:anchor distT="0" distB="0" distL="114300" distR="114300" simplePos="0" relativeHeight="251668480" behindDoc="0" locked="0" layoutInCell="1" allowOverlap="1" wp14:anchorId="4BFC0D60" wp14:editId="6FF26E10">
                  <wp:simplePos x="0" y="0"/>
                  <wp:positionH relativeFrom="column">
                    <wp:posOffset>1000760</wp:posOffset>
                  </wp:positionH>
                  <wp:positionV relativeFrom="paragraph">
                    <wp:posOffset>3422015</wp:posOffset>
                  </wp:positionV>
                  <wp:extent cx="4641215" cy="635"/>
                  <wp:effectExtent l="19685" t="20320" r="25400" b="2667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21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57B1F" id="AutoShape 17" o:spid="_x0000_s1026" type="#_x0000_t32" style="position:absolute;margin-left:78.8pt;margin-top:269.45pt;width:365.4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" strokeweight="3pt"/>
              </w:pict>
            </mc:Fallback>
          </mc:AlternateContent>
        </w:r>
      </w:ins>
      <w:ins w:id="17" w:author="rbolt" w:date="2014-04-11T08:56:00Z">
        <w:r w:rsidRPr="00A519DC">
          <w:rPr>
            <w:rFonts w:ascii="Arial" w:hAnsi="Arial" w:cs="Arial"/>
            <w:noProof/>
            <w:color w:val="0D0D0D" w:themeColor="text1" w:themeTint="F2"/>
            <w:sz w:val="24"/>
            <w:szCs w:val="24"/>
          </w:rPr>
          <mc:AlternateContent>
            <mc:Choice Requires="wps">
              <w:drawing>
                <wp:anchor distT="0" distB="0" distL="114300" distR="114300" simplePos="0" relativeHeight="251673600" behindDoc="0" locked="0" layoutInCell="1" allowOverlap="1" wp14:anchorId="1F99E682" wp14:editId="2B9C3852">
                  <wp:simplePos x="0" y="0"/>
                  <wp:positionH relativeFrom="column">
                    <wp:posOffset>3692525</wp:posOffset>
                  </wp:positionH>
                  <wp:positionV relativeFrom="paragraph">
                    <wp:posOffset>1886585</wp:posOffset>
                  </wp:positionV>
                  <wp:extent cx="1172845" cy="888365"/>
                  <wp:effectExtent l="25400" t="27940" r="20955" b="2667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888365"/>
                          </a:xfrm>
                          <a:prstGeom prst="rect">
                            <a:avLst/>
                          </a:prstGeom>
                          <a:solidFill>
                            <a:schemeClr val="tx2">
                              <a:lumMod val="20000"/>
                              <a:lumOff val="80000"/>
                            </a:schemeClr>
                          </a:solidFill>
                          <a:ln w="38100">
                            <a:solidFill>
                              <a:schemeClr val="tx2">
                                <a:lumMod val="100000"/>
                                <a:lumOff val="0"/>
                              </a:schemeClr>
                            </a:solidFill>
                            <a:miter lim="800000"/>
                            <a:headEnd/>
                            <a:tailEnd/>
                          </a:ln>
                        </wps:spPr>
                        <wps:txbx>
                          <w:txbxContent>
                            <w:p w14:paraId="65D1DE35" w14:textId="77777777" w:rsidR="00CB29E7" w:rsidRPr="00AE15C1" w:rsidRDefault="00CB29E7" w:rsidP="00AE15C1">
                              <w:pPr>
                                <w:jc w:val="center"/>
                                <w:rPr>
                                  <w:ins w:id="18" w:author="rbolt" w:date="2014-04-11T09:08:00Z"/>
                                  <w:b/>
                                  <w:i/>
                                  <w:sz w:val="18"/>
                                  <w:szCs w:val="18"/>
                                </w:rPr>
                              </w:pPr>
                              <w:ins w:id="19" w:author="rbolt" w:date="2014-04-11T09:07:00Z">
                                <w:r w:rsidRPr="00AE15C1">
                                  <w:rPr>
                                    <w:b/>
                                    <w:i/>
                                    <w:sz w:val="18"/>
                                    <w:szCs w:val="18"/>
                                  </w:rPr>
                                  <w:t xml:space="preserve">Instructional </w:t>
                                </w:r>
                              </w:ins>
                              <w:ins w:id="20" w:author="rbolt" w:date="2014-04-11T09:08:00Z">
                                <w:r w:rsidRPr="00AE15C1">
                                  <w:rPr>
                                    <w:b/>
                                    <w:i/>
                                    <w:sz w:val="18"/>
                                    <w:szCs w:val="18"/>
                                  </w:rPr>
                                  <w:t>Materials/Supplies</w:t>
                                </w:r>
                              </w:ins>
                            </w:p>
                            <w:p w14:paraId="3F467511" w14:textId="77777777" w:rsidR="00CB29E7" w:rsidRPr="00AE15C1" w:rsidRDefault="00CB29E7" w:rsidP="00AE15C1">
                              <w:pPr>
                                <w:jc w:val="center"/>
                                <w:rPr>
                                  <w:ins w:id="21" w:author="rbolt" w:date="2014-04-11T09:07:00Z"/>
                                  <w:b/>
                                  <w:i/>
                                  <w:sz w:val="18"/>
                                  <w:szCs w:val="18"/>
                                </w:rPr>
                              </w:pPr>
                              <w:ins w:id="22" w:author="rbolt" w:date="2014-04-11T09:08:00Z">
                                <w:r w:rsidRPr="00AE15C1">
                                  <w:rPr>
                                    <w:b/>
                                    <w:i/>
                                    <w:sz w:val="18"/>
                                    <w:szCs w:val="18"/>
                                  </w:rPr>
                                  <w:t>$6,000</w:t>
                                </w:r>
                              </w:ins>
                            </w:p>
                            <w:p w14:paraId="0D05D08A" w14:textId="77777777" w:rsidR="00CB29E7" w:rsidRDefault="00CB29E7" w:rsidP="00AE15C1">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9E682" id="Rectangle 9" o:spid="_x0000_s1027" style="position:absolute;left:0;text-align:left;margin-left:290.75pt;margin-top:148.55pt;width:92.35pt;height:6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" fillcolor="#c6d9f1 [671]" strokecolor="#1f497d [3215]" strokeweight="3pt">
                  <v:textbox>
                    <w:txbxContent>
                      <w:p w14:paraId="65D1DE35" w14:textId="77777777" w:rsidR="00CB29E7" w:rsidRPr="00AE15C1" w:rsidRDefault="00CB29E7" w:rsidP="00AE15C1">
                        <w:pPr>
                          <w:jc w:val="center"/>
                          <w:rPr>
                            <w:ins w:id="33" w:author="rbolt" w:date="2014-04-11T09:08:00Z"/>
                            <w:b/>
                            <w:i/>
                            <w:sz w:val="18"/>
                            <w:szCs w:val="18"/>
                          </w:rPr>
                        </w:pPr>
                        <w:ins w:id="34" w:author="rbolt" w:date="2014-04-11T09:07:00Z">
                          <w:r w:rsidRPr="00AE15C1">
                            <w:rPr>
                              <w:b/>
                              <w:i/>
                              <w:sz w:val="18"/>
                              <w:szCs w:val="18"/>
                            </w:rPr>
                            <w:t xml:space="preserve">Instructional </w:t>
                          </w:r>
                        </w:ins>
                        <w:ins w:id="35" w:author="rbolt" w:date="2014-04-11T09:08:00Z">
                          <w:r w:rsidRPr="00AE15C1">
                            <w:rPr>
                              <w:b/>
                              <w:i/>
                              <w:sz w:val="18"/>
                              <w:szCs w:val="18"/>
                            </w:rPr>
                            <w:t>Materials/Supplies</w:t>
                          </w:r>
                        </w:ins>
                      </w:p>
                      <w:p w14:paraId="3F467511" w14:textId="77777777" w:rsidR="00CB29E7" w:rsidRPr="00AE15C1" w:rsidRDefault="00CB29E7" w:rsidP="00AE15C1">
                        <w:pPr>
                          <w:jc w:val="center"/>
                          <w:rPr>
                            <w:ins w:id="36" w:author="rbolt" w:date="2014-04-11T09:07:00Z"/>
                            <w:b/>
                            <w:i/>
                            <w:sz w:val="18"/>
                            <w:szCs w:val="18"/>
                          </w:rPr>
                        </w:pPr>
                        <w:ins w:id="37" w:author="rbolt" w:date="2014-04-11T09:08:00Z">
                          <w:r w:rsidRPr="00AE15C1">
                            <w:rPr>
                              <w:b/>
                              <w:i/>
                              <w:sz w:val="18"/>
                              <w:szCs w:val="18"/>
                            </w:rPr>
                            <w:t>$6,000</w:t>
                          </w:r>
                        </w:ins>
                      </w:p>
                      <w:p w14:paraId="0D05D08A" w14:textId="77777777" w:rsidR="00CB29E7" w:rsidRDefault="00CB29E7" w:rsidP="00AE15C1">
                        <w:pPr>
                          <w:spacing w:line="240" w:lineRule="auto"/>
                        </w:pPr>
                      </w:p>
                    </w:txbxContent>
                  </v:textbox>
                </v:rect>
              </w:pict>
            </mc:Fallback>
          </mc:AlternateContent>
        </w:r>
      </w:ins>
      <w:r w:rsidRPr="00A519DC">
        <w:rPr>
          <w:rFonts w:ascii="Arial" w:hAnsi="Arial" w:cs="Arial"/>
          <w:noProof/>
          <w:color w:val="0D0D0D" w:themeColor="text1" w:themeTint="F2"/>
          <w:sz w:val="24"/>
          <w:szCs w:val="24"/>
        </w:rPr>
        <mc:AlternateContent>
          <mc:Choice Requires="wps">
            <w:drawing>
              <wp:anchor distT="0" distB="0" distL="114300" distR="114300" simplePos="0" relativeHeight="251667456" behindDoc="0" locked="0" layoutInCell="1" allowOverlap="1" wp14:anchorId="6E2CB967" wp14:editId="7CC8BD19">
                <wp:simplePos x="0" y="0"/>
                <wp:positionH relativeFrom="column">
                  <wp:posOffset>2449830</wp:posOffset>
                </wp:positionH>
                <wp:positionV relativeFrom="paragraph">
                  <wp:posOffset>2308860</wp:posOffset>
                </wp:positionV>
                <wp:extent cx="1242695" cy="8255"/>
                <wp:effectExtent l="20955" t="21590" r="22225" b="2730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2695" cy="825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0FE58" id="AutoShape 16" o:spid="_x0000_s1026" type="#_x0000_t32" style="position:absolute;margin-left:192.9pt;margin-top:181.8pt;width:97.85pt;height:.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" strokeweight="3pt"/>
            </w:pict>
          </mc:Fallback>
        </mc:AlternateContent>
      </w:r>
      <w:r w:rsidRPr="00A519DC">
        <w:rPr>
          <w:rFonts w:ascii="Arial" w:hAnsi="Arial" w:cs="Arial"/>
          <w:noProof/>
          <w:color w:val="0D0D0D" w:themeColor="text1" w:themeTint="F2"/>
          <w:sz w:val="24"/>
          <w:szCs w:val="24"/>
        </w:rPr>
        <mc:AlternateContent>
          <mc:Choice Requires="wps">
            <w:drawing>
              <wp:anchor distT="0" distB="0" distL="114300" distR="114300" simplePos="0" relativeHeight="251659264" behindDoc="0" locked="0" layoutInCell="1" allowOverlap="1" wp14:anchorId="44D19CC1" wp14:editId="01369F89">
                <wp:simplePos x="0" y="0"/>
                <wp:positionH relativeFrom="column">
                  <wp:posOffset>1276985</wp:posOffset>
                </wp:positionH>
                <wp:positionV relativeFrom="paragraph">
                  <wp:posOffset>1929765</wp:posOffset>
                </wp:positionV>
                <wp:extent cx="1172845" cy="888365"/>
                <wp:effectExtent l="19685" t="23495" r="26670" b="2159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888365"/>
                        </a:xfrm>
                        <a:prstGeom prst="rect">
                          <a:avLst/>
                        </a:prstGeom>
                        <a:solidFill>
                          <a:schemeClr val="tx2">
                            <a:lumMod val="20000"/>
                            <a:lumOff val="80000"/>
                          </a:schemeClr>
                        </a:solidFill>
                        <a:ln w="38100">
                          <a:solidFill>
                            <a:schemeClr val="tx2">
                              <a:lumMod val="100000"/>
                              <a:lumOff val="0"/>
                            </a:schemeClr>
                          </a:solidFill>
                          <a:miter lim="800000"/>
                          <a:headEnd/>
                          <a:tailEnd/>
                        </a:ln>
                      </wps:spPr>
                      <wps:txbx>
                        <w:txbxContent>
                          <w:p w14:paraId="207CCBD1" w14:textId="77777777" w:rsidR="00CB29E7" w:rsidRPr="00AE15C1" w:rsidRDefault="00CB29E7" w:rsidP="00AE15C1">
                            <w:pPr>
                              <w:jc w:val="center"/>
                              <w:rPr>
                                <w:ins w:id="23" w:author="rbolt" w:date="2014-04-11T09:07:00Z"/>
                                <w:b/>
                                <w:i/>
                                <w:sz w:val="18"/>
                                <w:szCs w:val="18"/>
                              </w:rPr>
                            </w:pPr>
                            <w:ins w:id="24" w:author="rbolt" w:date="2014-04-11T09:07:00Z">
                              <w:r w:rsidRPr="00AE15C1">
                                <w:rPr>
                                  <w:b/>
                                  <w:i/>
                                  <w:sz w:val="18"/>
                                  <w:szCs w:val="18"/>
                                </w:rPr>
                                <w:t>PD/Training</w:t>
                              </w:r>
                            </w:ins>
                          </w:p>
                          <w:p w14:paraId="6EA3E1D9" w14:textId="77777777" w:rsidR="00CB29E7" w:rsidRPr="00AE15C1" w:rsidRDefault="00CB29E7" w:rsidP="00AE15C1">
                            <w:pPr>
                              <w:jc w:val="center"/>
                              <w:rPr>
                                <w:b/>
                                <w:i/>
                                <w:sz w:val="18"/>
                                <w:szCs w:val="18"/>
                              </w:rPr>
                            </w:pPr>
                            <w:ins w:id="25" w:author="rbolt" w:date="2014-04-11T09:07:00Z">
                              <w:r w:rsidRPr="00AE15C1">
                                <w:rPr>
                                  <w:b/>
                                  <w:i/>
                                  <w:sz w:val="18"/>
                                  <w:szCs w:val="18"/>
                                </w:rPr>
                                <w:t>$5,100</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19CC1" id="Rectangle 3" o:spid="_x0000_s1028" style="position:absolute;left:0;text-align:left;margin-left:100.55pt;margin-top:151.95pt;width:92.35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" fillcolor="#c6d9f1 [671]" strokecolor="#1f497d [3215]" strokeweight="3pt">
                <v:textbox>
                  <w:txbxContent>
                    <w:p w14:paraId="207CCBD1" w14:textId="77777777" w:rsidR="00CB29E7" w:rsidRPr="00AE15C1" w:rsidRDefault="00CB29E7" w:rsidP="00AE15C1">
                      <w:pPr>
                        <w:jc w:val="center"/>
                        <w:rPr>
                          <w:ins w:id="41" w:author="rbolt" w:date="2014-04-11T09:07:00Z"/>
                          <w:b/>
                          <w:i/>
                          <w:sz w:val="18"/>
                          <w:szCs w:val="18"/>
                        </w:rPr>
                      </w:pPr>
                      <w:ins w:id="42" w:author="rbolt" w:date="2014-04-11T09:07:00Z">
                        <w:r w:rsidRPr="00AE15C1">
                          <w:rPr>
                            <w:b/>
                            <w:i/>
                            <w:sz w:val="18"/>
                            <w:szCs w:val="18"/>
                          </w:rPr>
                          <w:t>PD/Training</w:t>
                        </w:r>
                      </w:ins>
                    </w:p>
                    <w:p w14:paraId="6EA3E1D9" w14:textId="77777777" w:rsidR="00CB29E7" w:rsidRPr="00AE15C1" w:rsidRDefault="00CB29E7" w:rsidP="00AE15C1">
                      <w:pPr>
                        <w:jc w:val="center"/>
                        <w:rPr>
                          <w:b/>
                          <w:i/>
                          <w:sz w:val="18"/>
                          <w:szCs w:val="18"/>
                        </w:rPr>
                      </w:pPr>
                      <w:ins w:id="43" w:author="rbolt" w:date="2014-04-11T09:07:00Z">
                        <w:r w:rsidRPr="00AE15C1">
                          <w:rPr>
                            <w:b/>
                            <w:i/>
                            <w:sz w:val="18"/>
                            <w:szCs w:val="18"/>
                          </w:rPr>
                          <w:t>$5,100</w:t>
                        </w:r>
                      </w:ins>
                    </w:p>
                  </w:txbxContent>
                </v:textbox>
              </v:rect>
            </w:pict>
          </mc:Fallback>
        </mc:AlternateContent>
      </w:r>
      <w:del w:id="26" w:author="rbolt" w:date="2014-04-11T09:04:00Z">
        <w:r w:rsidRPr="00A519DC">
          <w:rPr>
            <w:rFonts w:ascii="Arial" w:hAnsi="Arial" w:cs="Arial"/>
            <w:noProof/>
            <w:color w:val="0D0D0D" w:themeColor="text1" w:themeTint="F2"/>
            <w:sz w:val="24"/>
            <w:szCs w:val="24"/>
          </w:rPr>
          <mc:AlternateContent>
            <mc:Choice Requires="wps">
              <w:drawing>
                <wp:anchor distT="0" distB="0" distL="114300" distR="114300" simplePos="0" relativeHeight="251666432" behindDoc="0" locked="0" layoutInCell="1" allowOverlap="1" wp14:anchorId="3877672A" wp14:editId="1AF9AD04">
                  <wp:simplePos x="0" y="0"/>
                  <wp:positionH relativeFrom="column">
                    <wp:posOffset>2561590</wp:posOffset>
                  </wp:positionH>
                  <wp:positionV relativeFrom="paragraph">
                    <wp:posOffset>2300605</wp:posOffset>
                  </wp:positionV>
                  <wp:extent cx="1242695" cy="8255"/>
                  <wp:effectExtent l="27940" t="81280" r="34290" b="9144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2695" cy="825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9BEB1" id="AutoShape 15" o:spid="_x0000_s1026" type="#_x0000_t32" style="position:absolute;margin-left:201.7pt;margin-top:181.15pt;width:97.85pt;height:.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MCOQIAAGI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" strokeweight="3pt">
                  <v:stroke endarrow="block"/>
                </v:shape>
              </w:pict>
            </mc:Fallback>
          </mc:AlternateContent>
        </w:r>
      </w:del>
      <w:r w:rsidRPr="00A519DC">
        <w:rPr>
          <w:rFonts w:ascii="Arial" w:hAnsi="Arial" w:cs="Arial"/>
          <w:noProof/>
          <w:color w:val="0D0D0D" w:themeColor="text1" w:themeTint="F2"/>
          <w:sz w:val="24"/>
          <w:szCs w:val="24"/>
        </w:rPr>
        <mc:AlternateContent>
          <mc:Choice Requires="wps">
            <w:drawing>
              <wp:anchor distT="0" distB="0" distL="114300" distR="114300" simplePos="0" relativeHeight="251665408" behindDoc="0" locked="0" layoutInCell="1" allowOverlap="1" wp14:anchorId="57BD81EF" wp14:editId="07699E23">
                <wp:simplePos x="0" y="0"/>
                <wp:positionH relativeFrom="column">
                  <wp:posOffset>3101975</wp:posOffset>
                </wp:positionH>
                <wp:positionV relativeFrom="paragraph">
                  <wp:posOffset>1213485</wp:posOffset>
                </wp:positionV>
                <wp:extent cx="0" cy="2208530"/>
                <wp:effectExtent l="25400" t="21590" r="22225" b="2730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853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6CB80" id="AutoShape 14" o:spid="_x0000_s1026" type="#_x0000_t32" style="position:absolute;margin-left:244.25pt;margin-top:95.55pt;width:0;height:17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" strokeweight="3pt"/>
            </w:pict>
          </mc:Fallback>
        </mc:AlternateContent>
      </w:r>
      <w:ins w:id="27" w:author="rbolt" w:date="2014-04-11T08:56:00Z">
        <w:r w:rsidRPr="00A519DC">
          <w:rPr>
            <w:rFonts w:ascii="Arial" w:hAnsi="Arial" w:cs="Arial"/>
            <w:noProof/>
            <w:color w:val="0D0D0D" w:themeColor="text1" w:themeTint="F2"/>
            <w:sz w:val="24"/>
            <w:szCs w:val="24"/>
          </w:rPr>
          <mc:AlternateContent>
            <mc:Choice Requires="wps">
              <w:drawing>
                <wp:anchor distT="0" distB="0" distL="114300" distR="114300" simplePos="0" relativeHeight="251661312" behindDoc="0" locked="0" layoutInCell="1" allowOverlap="1" wp14:anchorId="1C2E9933" wp14:editId="02DA5C9A">
                  <wp:simplePos x="0" y="0"/>
                  <wp:positionH relativeFrom="column">
                    <wp:posOffset>500380</wp:posOffset>
                  </wp:positionH>
                  <wp:positionV relativeFrom="paragraph">
                    <wp:posOffset>3910330</wp:posOffset>
                  </wp:positionV>
                  <wp:extent cx="1172845" cy="888365"/>
                  <wp:effectExtent l="24130" t="22860" r="22225" b="2222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888365"/>
                          </a:xfrm>
                          <a:prstGeom prst="rect">
                            <a:avLst/>
                          </a:prstGeom>
                          <a:solidFill>
                            <a:schemeClr val="tx2">
                              <a:lumMod val="20000"/>
                              <a:lumOff val="80000"/>
                            </a:schemeClr>
                          </a:solidFill>
                          <a:ln w="38100">
                            <a:solidFill>
                              <a:schemeClr val="tx2">
                                <a:lumMod val="100000"/>
                                <a:lumOff val="0"/>
                              </a:schemeClr>
                            </a:solidFill>
                            <a:miter lim="800000"/>
                            <a:headEnd/>
                            <a:tailEnd/>
                          </a:ln>
                        </wps:spPr>
                        <wps:txbx>
                          <w:txbxContent>
                            <w:p w14:paraId="725B5BD9" w14:textId="77777777" w:rsidR="00CB29E7" w:rsidRPr="00AE15C1" w:rsidRDefault="00CB29E7" w:rsidP="00AE15C1">
                              <w:pPr>
                                <w:jc w:val="center"/>
                                <w:rPr>
                                  <w:ins w:id="28" w:author="rbolt" w:date="2014-04-11T09:09:00Z"/>
                                  <w:b/>
                                  <w:i/>
                                  <w:sz w:val="18"/>
                                  <w:szCs w:val="18"/>
                                </w:rPr>
                              </w:pPr>
                              <w:ins w:id="29" w:author="rbolt" w:date="2014-04-11T09:08:00Z">
                                <w:r w:rsidRPr="00AE15C1">
                                  <w:rPr>
                                    <w:b/>
                                    <w:i/>
                                    <w:sz w:val="18"/>
                                    <w:szCs w:val="18"/>
                                  </w:rPr>
                                  <w:t>Hardware</w:t>
                                </w:r>
                              </w:ins>
                              <w:ins w:id="30" w:author="rbolt" w:date="2014-04-11T09:09:00Z">
                                <w:r w:rsidRPr="00AE15C1">
                                  <w:rPr>
                                    <w:b/>
                                    <w:i/>
                                    <w:sz w:val="18"/>
                                    <w:szCs w:val="18"/>
                                  </w:rPr>
                                  <w:t xml:space="preserve"> Replacement</w:t>
                                </w:r>
                              </w:ins>
                            </w:p>
                            <w:p w14:paraId="35DF892C" w14:textId="77777777" w:rsidR="00CB29E7" w:rsidRPr="00AE15C1" w:rsidRDefault="00CB29E7" w:rsidP="00AE15C1">
                              <w:pPr>
                                <w:jc w:val="center"/>
                                <w:rPr>
                                  <w:b/>
                                  <w:i/>
                                  <w:sz w:val="18"/>
                                  <w:szCs w:val="18"/>
                                </w:rPr>
                              </w:pPr>
                              <w:ins w:id="31" w:author="rbolt" w:date="2014-04-11T09:09:00Z">
                                <w:r w:rsidRPr="00AE15C1">
                                  <w:rPr>
                                    <w:b/>
                                    <w:i/>
                                    <w:sz w:val="18"/>
                                    <w:szCs w:val="18"/>
                                  </w:rPr>
                                  <w:t>$51,150</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E9933" id="Rectangle 10" o:spid="_x0000_s1029" style="position:absolute;left:0;text-align:left;margin-left:39.4pt;margin-top:307.9pt;width:92.35pt;height:6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" fillcolor="#c6d9f1 [671]" strokecolor="#1f497d [3215]" strokeweight="3pt">
                  <v:textbox>
                    <w:txbxContent>
                      <w:p w14:paraId="725B5BD9" w14:textId="77777777" w:rsidR="00CB29E7" w:rsidRPr="00AE15C1" w:rsidRDefault="00CB29E7" w:rsidP="00AE15C1">
                        <w:pPr>
                          <w:jc w:val="center"/>
                          <w:rPr>
                            <w:ins w:id="50" w:author="rbolt" w:date="2014-04-11T09:09:00Z"/>
                            <w:b/>
                            <w:i/>
                            <w:sz w:val="18"/>
                            <w:szCs w:val="18"/>
                          </w:rPr>
                        </w:pPr>
                        <w:ins w:id="51" w:author="rbolt" w:date="2014-04-11T09:08:00Z">
                          <w:r w:rsidRPr="00AE15C1">
                            <w:rPr>
                              <w:b/>
                              <w:i/>
                              <w:sz w:val="18"/>
                              <w:szCs w:val="18"/>
                            </w:rPr>
                            <w:t>Hardware</w:t>
                          </w:r>
                        </w:ins>
                        <w:ins w:id="52" w:author="rbolt" w:date="2014-04-11T09:09:00Z">
                          <w:r w:rsidRPr="00AE15C1">
                            <w:rPr>
                              <w:b/>
                              <w:i/>
                              <w:sz w:val="18"/>
                              <w:szCs w:val="18"/>
                            </w:rPr>
                            <w:t xml:space="preserve"> Replacement</w:t>
                          </w:r>
                        </w:ins>
                      </w:p>
                      <w:p w14:paraId="35DF892C" w14:textId="77777777" w:rsidR="00CB29E7" w:rsidRPr="00AE15C1" w:rsidRDefault="00CB29E7" w:rsidP="00AE15C1">
                        <w:pPr>
                          <w:jc w:val="center"/>
                          <w:rPr>
                            <w:b/>
                            <w:i/>
                            <w:sz w:val="18"/>
                            <w:szCs w:val="18"/>
                          </w:rPr>
                        </w:pPr>
                        <w:ins w:id="53" w:author="rbolt" w:date="2014-04-11T09:09:00Z">
                          <w:r w:rsidRPr="00AE15C1">
                            <w:rPr>
                              <w:b/>
                              <w:i/>
                              <w:sz w:val="18"/>
                              <w:szCs w:val="18"/>
                            </w:rPr>
                            <w:t>$51,150</w:t>
                          </w:r>
                        </w:ins>
                      </w:p>
                    </w:txbxContent>
                  </v:textbox>
                </v:rect>
              </w:pict>
            </mc:Fallback>
          </mc:AlternateContent>
        </w:r>
        <w:r w:rsidRPr="00A519DC">
          <w:rPr>
            <w:rFonts w:ascii="Arial" w:hAnsi="Arial" w:cs="Arial"/>
            <w:noProof/>
            <w:color w:val="0D0D0D" w:themeColor="text1" w:themeTint="F2"/>
            <w:sz w:val="18"/>
            <w:szCs w:val="18"/>
          </w:rPr>
          <mc:AlternateContent>
            <mc:Choice Requires="wps">
              <w:drawing>
                <wp:anchor distT="0" distB="0" distL="114300" distR="114300" simplePos="0" relativeHeight="251662336" behindDoc="0" locked="0" layoutInCell="1" allowOverlap="1" wp14:anchorId="42B7F82B" wp14:editId="647B31BE">
                  <wp:simplePos x="0" y="0"/>
                  <wp:positionH relativeFrom="column">
                    <wp:posOffset>1929130</wp:posOffset>
                  </wp:positionH>
                  <wp:positionV relativeFrom="paragraph">
                    <wp:posOffset>3910330</wp:posOffset>
                  </wp:positionV>
                  <wp:extent cx="1172845" cy="888365"/>
                  <wp:effectExtent l="24130" t="22860" r="22225" b="2222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888365"/>
                          </a:xfrm>
                          <a:prstGeom prst="rect">
                            <a:avLst/>
                          </a:prstGeom>
                          <a:solidFill>
                            <a:schemeClr val="tx2">
                              <a:lumMod val="20000"/>
                              <a:lumOff val="80000"/>
                            </a:schemeClr>
                          </a:solidFill>
                          <a:ln w="38100">
                            <a:solidFill>
                              <a:schemeClr val="tx2">
                                <a:lumMod val="100000"/>
                                <a:lumOff val="0"/>
                              </a:schemeClr>
                            </a:solidFill>
                            <a:miter lim="800000"/>
                            <a:headEnd/>
                            <a:tailEnd/>
                          </a:ln>
                        </wps:spPr>
                        <wps:txbx>
                          <w:txbxContent>
                            <w:p w14:paraId="5C853289" w14:textId="77777777" w:rsidR="00CB29E7" w:rsidRDefault="00CB29E7" w:rsidP="00AE15C1">
                              <w:pPr>
                                <w:jc w:val="center"/>
                                <w:rPr>
                                  <w:ins w:id="32" w:author="rbolt" w:date="2014-04-11T09:10:00Z"/>
                                  <w:b/>
                                  <w:i/>
                                  <w:sz w:val="18"/>
                                  <w:szCs w:val="18"/>
                                </w:rPr>
                              </w:pPr>
                              <w:ins w:id="33" w:author="rbolt" w:date="2014-04-11T09:10:00Z">
                                <w:r>
                                  <w:rPr>
                                    <w:b/>
                                    <w:i/>
                                    <w:sz w:val="18"/>
                                    <w:szCs w:val="18"/>
                                  </w:rPr>
                                  <w:t>VPSA Grant</w:t>
                                </w:r>
                              </w:ins>
                            </w:p>
                            <w:p w14:paraId="7CF08E27" w14:textId="77777777" w:rsidR="00CB29E7" w:rsidRPr="00AE15C1" w:rsidRDefault="00CB29E7" w:rsidP="00AE15C1">
                              <w:pPr>
                                <w:jc w:val="center"/>
                                <w:rPr>
                                  <w:b/>
                                  <w:i/>
                                  <w:sz w:val="18"/>
                                  <w:szCs w:val="18"/>
                                </w:rPr>
                              </w:pPr>
                              <w:ins w:id="34" w:author="rbolt" w:date="2014-04-11T09:10:00Z">
                                <w:r>
                                  <w:rPr>
                                    <w:b/>
                                    <w:i/>
                                    <w:sz w:val="18"/>
                                    <w:szCs w:val="18"/>
                                  </w:rPr>
                                  <w:t>$102,000</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7F82B" id="Rectangle 11" o:spid="_x0000_s1030" style="position:absolute;left:0;text-align:left;margin-left:151.9pt;margin-top:307.9pt;width:92.35pt;height:6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" fillcolor="#c6d9f1 [671]" strokecolor="#1f497d [3215]" strokeweight="3pt">
                  <v:textbox>
                    <w:txbxContent>
                      <w:p w14:paraId="5C853289" w14:textId="77777777" w:rsidR="00CB29E7" w:rsidRDefault="00CB29E7" w:rsidP="00AE15C1">
                        <w:pPr>
                          <w:jc w:val="center"/>
                          <w:rPr>
                            <w:ins w:id="57" w:author="rbolt" w:date="2014-04-11T09:10:00Z"/>
                            <w:b/>
                            <w:i/>
                            <w:sz w:val="18"/>
                            <w:szCs w:val="18"/>
                          </w:rPr>
                        </w:pPr>
                        <w:ins w:id="58" w:author="rbolt" w:date="2014-04-11T09:10:00Z">
                          <w:r>
                            <w:rPr>
                              <w:b/>
                              <w:i/>
                              <w:sz w:val="18"/>
                              <w:szCs w:val="18"/>
                            </w:rPr>
                            <w:t>VPSA Grant</w:t>
                          </w:r>
                        </w:ins>
                      </w:p>
                      <w:p w14:paraId="7CF08E27" w14:textId="77777777" w:rsidR="00CB29E7" w:rsidRPr="00AE15C1" w:rsidRDefault="00CB29E7" w:rsidP="00AE15C1">
                        <w:pPr>
                          <w:jc w:val="center"/>
                          <w:rPr>
                            <w:b/>
                            <w:i/>
                            <w:sz w:val="18"/>
                            <w:szCs w:val="18"/>
                          </w:rPr>
                        </w:pPr>
                        <w:ins w:id="59" w:author="rbolt" w:date="2014-04-11T09:10:00Z">
                          <w:r>
                            <w:rPr>
                              <w:b/>
                              <w:i/>
                              <w:sz w:val="18"/>
                              <w:szCs w:val="18"/>
                            </w:rPr>
                            <w:t>$102,000</w:t>
                          </w:r>
                        </w:ins>
                      </w:p>
                    </w:txbxContent>
                  </v:textbox>
                </v:rect>
              </w:pict>
            </mc:Fallback>
          </mc:AlternateContent>
        </w:r>
        <w:r w:rsidRPr="00A519DC">
          <w:rPr>
            <w:rFonts w:ascii="Calibri" w:hAnsi="Calibri" w:cs="Calibri"/>
            <w:noProof/>
            <w:color w:val="0D0D0D" w:themeColor="text1" w:themeTint="F2"/>
            <w:sz w:val="18"/>
            <w:szCs w:val="18"/>
          </w:rPr>
          <mc:AlternateContent>
            <mc:Choice Requires="wps">
              <w:drawing>
                <wp:anchor distT="0" distB="0" distL="114300" distR="114300" simplePos="0" relativeHeight="251664384" behindDoc="0" locked="0" layoutInCell="1" allowOverlap="1" wp14:anchorId="26B85DC4" wp14:editId="27894307">
                  <wp:simplePos x="0" y="0"/>
                  <wp:positionH relativeFrom="column">
                    <wp:posOffset>5055235</wp:posOffset>
                  </wp:positionH>
                  <wp:positionV relativeFrom="paragraph">
                    <wp:posOffset>3858895</wp:posOffset>
                  </wp:positionV>
                  <wp:extent cx="1172845" cy="888365"/>
                  <wp:effectExtent l="26035" t="19050" r="20320" b="2603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888365"/>
                          </a:xfrm>
                          <a:prstGeom prst="rect">
                            <a:avLst/>
                          </a:prstGeom>
                          <a:solidFill>
                            <a:schemeClr val="tx2">
                              <a:lumMod val="20000"/>
                              <a:lumOff val="80000"/>
                            </a:schemeClr>
                          </a:solidFill>
                          <a:ln w="38100">
                            <a:solidFill>
                              <a:schemeClr val="tx2">
                                <a:lumMod val="100000"/>
                                <a:lumOff val="0"/>
                              </a:schemeClr>
                            </a:solidFill>
                            <a:miter lim="800000"/>
                            <a:headEnd/>
                            <a:tailEnd/>
                          </a:ln>
                        </wps:spPr>
                        <wps:txbx>
                          <w:txbxContent>
                            <w:p w14:paraId="608266A4" w14:textId="77777777" w:rsidR="00CB29E7" w:rsidRDefault="00CB29E7" w:rsidP="00AE15C1">
                              <w:pPr>
                                <w:rPr>
                                  <w:ins w:id="35" w:author="rbolt" w:date="2014-04-11T09:13:00Z"/>
                                  <w:b/>
                                  <w:i/>
                                  <w:sz w:val="18"/>
                                  <w:szCs w:val="18"/>
                                </w:rPr>
                              </w:pPr>
                              <w:ins w:id="36" w:author="rbolt" w:date="2014-04-11T09:12:00Z">
                                <w:r w:rsidRPr="00AE15C1">
                                  <w:rPr>
                                    <w:b/>
                                    <w:i/>
                                    <w:sz w:val="18"/>
                                    <w:szCs w:val="18"/>
                                  </w:rPr>
                                  <w:t>Computer Material/Supplies</w:t>
                                </w:r>
                              </w:ins>
                            </w:p>
                            <w:p w14:paraId="05A87C8C" w14:textId="77777777" w:rsidR="00CB29E7" w:rsidRPr="00AE15C1" w:rsidRDefault="00CB29E7" w:rsidP="00AE15C1">
                              <w:pPr>
                                <w:rPr>
                                  <w:b/>
                                  <w:i/>
                                  <w:sz w:val="18"/>
                                  <w:szCs w:val="18"/>
                                </w:rPr>
                              </w:pPr>
                              <w:ins w:id="37" w:author="rbolt" w:date="2014-04-11T09:13:00Z">
                                <w:r>
                                  <w:rPr>
                                    <w:b/>
                                    <w:i/>
                                    <w:sz w:val="18"/>
                                    <w:szCs w:val="18"/>
                                  </w:rPr>
                                  <w:t>$10,750</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85DC4" id="Rectangle 13" o:spid="_x0000_s1031" style="position:absolute;left:0;text-align:left;margin-left:398.05pt;margin-top:303.85pt;width:92.35pt;height: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" fillcolor="#c6d9f1 [671]" strokecolor="#1f497d [3215]" strokeweight="3pt">
                  <v:textbox>
                    <w:txbxContent>
                      <w:p w14:paraId="608266A4" w14:textId="77777777" w:rsidR="00CB29E7" w:rsidRDefault="00CB29E7" w:rsidP="00AE15C1">
                        <w:pPr>
                          <w:rPr>
                            <w:ins w:id="63" w:author="rbolt" w:date="2014-04-11T09:13:00Z"/>
                            <w:b/>
                            <w:i/>
                            <w:sz w:val="18"/>
                            <w:szCs w:val="18"/>
                          </w:rPr>
                        </w:pPr>
                        <w:ins w:id="64" w:author="rbolt" w:date="2014-04-11T09:12:00Z">
                          <w:r w:rsidRPr="00AE15C1">
                            <w:rPr>
                              <w:b/>
                              <w:i/>
                              <w:sz w:val="18"/>
                              <w:szCs w:val="18"/>
                            </w:rPr>
                            <w:t>Computer Material/Supplies</w:t>
                          </w:r>
                        </w:ins>
                      </w:p>
                      <w:p w14:paraId="05A87C8C" w14:textId="77777777" w:rsidR="00CB29E7" w:rsidRPr="00AE15C1" w:rsidRDefault="00CB29E7" w:rsidP="00AE15C1">
                        <w:pPr>
                          <w:rPr>
                            <w:b/>
                            <w:i/>
                            <w:sz w:val="18"/>
                            <w:szCs w:val="18"/>
                          </w:rPr>
                        </w:pPr>
                        <w:ins w:id="65" w:author="rbolt" w:date="2014-04-11T09:13:00Z">
                          <w:r>
                            <w:rPr>
                              <w:b/>
                              <w:i/>
                              <w:sz w:val="18"/>
                              <w:szCs w:val="18"/>
                            </w:rPr>
                            <w:t>$10,750</w:t>
                          </w:r>
                        </w:ins>
                      </w:p>
                    </w:txbxContent>
                  </v:textbox>
                </v:rect>
              </w:pict>
            </mc:Fallback>
          </mc:AlternateContent>
        </w:r>
      </w:ins>
      <w:r w:rsidRPr="00A519DC">
        <w:rPr>
          <w:rFonts w:ascii="Arial" w:hAnsi="Arial" w:cs="Arial"/>
          <w:noProof/>
          <w:color w:val="0D0D0D" w:themeColor="text1" w:themeTint="F2"/>
          <w:sz w:val="24"/>
          <w:szCs w:val="24"/>
        </w:rPr>
        <mc:AlternateContent>
          <mc:Choice Requires="wps">
            <w:drawing>
              <wp:anchor distT="0" distB="0" distL="114300" distR="114300" simplePos="0" relativeHeight="251658240" behindDoc="0" locked="0" layoutInCell="1" allowOverlap="1" wp14:anchorId="09F2015F" wp14:editId="4105B99A">
                <wp:simplePos x="0" y="0"/>
                <wp:positionH relativeFrom="column">
                  <wp:posOffset>1742440</wp:posOffset>
                </wp:positionH>
                <wp:positionV relativeFrom="paragraph">
                  <wp:posOffset>497205</wp:posOffset>
                </wp:positionV>
                <wp:extent cx="2622550" cy="716280"/>
                <wp:effectExtent l="27940" t="19685" r="26035"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0" cy="716280"/>
                        </a:xfrm>
                        <a:prstGeom prst="rect">
                          <a:avLst/>
                        </a:prstGeom>
                        <a:solidFill>
                          <a:schemeClr val="tx2">
                            <a:lumMod val="20000"/>
                            <a:lumOff val="80000"/>
                          </a:schemeClr>
                        </a:solidFill>
                        <a:ln w="38100">
                          <a:solidFill>
                            <a:schemeClr val="tx2">
                              <a:lumMod val="100000"/>
                              <a:lumOff val="0"/>
                            </a:schemeClr>
                          </a:solidFill>
                          <a:miter lim="800000"/>
                          <a:headEnd/>
                          <a:tailEnd/>
                        </a:ln>
                      </wps:spPr>
                      <wps:txbx>
                        <w:txbxContent>
                          <w:p w14:paraId="4C30A73F" w14:textId="77777777" w:rsidR="00CB29E7" w:rsidRPr="00AE15C1" w:rsidRDefault="00CB29E7" w:rsidP="00AE15C1">
                            <w:pPr>
                              <w:rPr>
                                <w:ins w:id="38" w:author="rbolt" w:date="2014-04-11T08:53:00Z"/>
                                <w:b/>
                                <w:i/>
                              </w:rPr>
                            </w:pPr>
                            <w:ins w:id="39" w:author="rbolt" w:date="2014-04-11T08:53:00Z">
                              <w:r w:rsidRPr="00AE15C1">
                                <w:rPr>
                                  <w:b/>
                                  <w:i/>
                                </w:rPr>
                                <w:t>Rappahannock County Public Schools</w:t>
                              </w:r>
                            </w:ins>
                          </w:p>
                          <w:p w14:paraId="018CEFBC" w14:textId="3C717C2D" w:rsidR="00CB29E7" w:rsidRPr="00AE15C1" w:rsidRDefault="00CB29E7" w:rsidP="00AE15C1">
                            <w:pPr>
                              <w:rPr>
                                <w:ins w:id="40" w:author="rbolt" w:date="2014-04-11T08:53:00Z"/>
                                <w:b/>
                                <w:i/>
                                <w:color w:val="FF0000"/>
                              </w:rPr>
                            </w:pPr>
                            <w:ins w:id="41" w:author="rbolt" w:date="2014-04-11T08:53:00Z">
                              <w:r w:rsidRPr="00AE15C1">
                                <w:rPr>
                                  <w:b/>
                                  <w:i/>
                                  <w:color w:val="FF0000"/>
                                </w:rPr>
                                <w:t>Technology Budget 20</w:t>
                              </w:r>
                            </w:ins>
                            <w:r w:rsidR="00AE15C1" w:rsidRPr="00AE15C1">
                              <w:rPr>
                                <w:b/>
                                <w:i/>
                                <w:color w:val="FF0000"/>
                              </w:rPr>
                              <w:t>16-2017</w:t>
                            </w:r>
                          </w:p>
                          <w:p w14:paraId="16D5BC97" w14:textId="77777777" w:rsidR="00CB29E7" w:rsidRDefault="00CB29E7" w:rsidP="00AE15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2015F" id="Rectangle 2" o:spid="_x0000_s1032" style="position:absolute;left:0;text-align:left;margin-left:137.2pt;margin-top:39.15pt;width:206.5pt;height:5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" fillcolor="#c6d9f1 [671]" strokecolor="#1f497d [3215]" strokeweight="3pt">
                <v:textbox>
                  <w:txbxContent>
                    <w:p w14:paraId="4C30A73F" w14:textId="77777777" w:rsidR="00CB29E7" w:rsidRPr="00AE15C1" w:rsidRDefault="00CB29E7" w:rsidP="00AE15C1">
                      <w:pPr>
                        <w:rPr>
                          <w:ins w:id="70" w:author="rbolt" w:date="2014-04-11T08:53:00Z"/>
                          <w:b/>
                          <w:i/>
                        </w:rPr>
                      </w:pPr>
                      <w:ins w:id="71" w:author="rbolt" w:date="2014-04-11T08:53:00Z">
                        <w:r w:rsidRPr="00AE15C1">
                          <w:rPr>
                            <w:b/>
                            <w:i/>
                          </w:rPr>
                          <w:t>Rappahannock County Public Schools</w:t>
                        </w:r>
                      </w:ins>
                    </w:p>
                    <w:p w14:paraId="018CEFBC" w14:textId="3C717C2D" w:rsidR="00CB29E7" w:rsidRPr="00AE15C1" w:rsidRDefault="00CB29E7" w:rsidP="00AE15C1">
                      <w:pPr>
                        <w:rPr>
                          <w:ins w:id="72" w:author="rbolt" w:date="2014-04-11T08:53:00Z"/>
                          <w:b/>
                          <w:i/>
                          <w:color w:val="FF0000"/>
                        </w:rPr>
                      </w:pPr>
                      <w:ins w:id="73" w:author="rbolt" w:date="2014-04-11T08:53:00Z">
                        <w:r w:rsidRPr="00AE15C1">
                          <w:rPr>
                            <w:b/>
                            <w:i/>
                            <w:color w:val="FF0000"/>
                          </w:rPr>
                          <w:t>Technology Budget 20</w:t>
                        </w:r>
                      </w:ins>
                      <w:r w:rsidR="00AE15C1" w:rsidRPr="00AE15C1">
                        <w:rPr>
                          <w:b/>
                          <w:i/>
                          <w:color w:val="FF0000"/>
                        </w:rPr>
                        <w:t>16-2017</w:t>
                      </w:r>
                    </w:p>
                    <w:p w14:paraId="16D5BC97" w14:textId="77777777" w:rsidR="00CB29E7" w:rsidRDefault="00CB29E7" w:rsidP="00AE15C1"/>
                  </w:txbxContent>
                </v:textbox>
              </v:rect>
            </w:pict>
          </mc:Fallback>
        </mc:AlternateContent>
      </w:r>
    </w:p>
    <w:p w14:paraId="5F0A6CCD" w14:textId="77777777" w:rsidR="006A5D6A" w:rsidRPr="00A519DC" w:rsidRDefault="000D2A64" w:rsidP="0027448B">
      <w:pPr>
        <w:autoSpaceDE w:val="0"/>
        <w:autoSpaceDN w:val="0"/>
        <w:adjustRightInd w:val="0"/>
        <w:ind w:left="-720"/>
        <w:jc w:val="center"/>
        <w:rPr>
          <w:rFonts w:ascii="Arial" w:hAnsi="Arial" w:cs="Arial"/>
          <w:color w:val="0D0D0D" w:themeColor="text1" w:themeTint="F2"/>
          <w:sz w:val="24"/>
          <w:szCs w:val="24"/>
        </w:rPr>
      </w:pPr>
      <w:r w:rsidRPr="00A519DC">
        <w:rPr>
          <w:rFonts w:ascii="Arial" w:hAnsi="Arial" w:cs="Arial"/>
          <w:noProof/>
          <w:color w:val="0D0D0D" w:themeColor="text1" w:themeTint="F2"/>
          <w:sz w:val="24"/>
          <w:szCs w:val="24"/>
        </w:rPr>
        <w:drawing>
          <wp:inline distT="0" distB="0" distL="0" distR="0" wp14:anchorId="242B52D5" wp14:editId="2D158D7F">
            <wp:extent cx="76351" cy="94061"/>
            <wp:effectExtent l="19050" t="0" r="0" b="0"/>
            <wp:docPr id="1" name="Picture 0" descr="1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5.jpg"/>
                    <pic:cNvPicPr/>
                  </pic:nvPicPr>
                  <pic:blipFill>
                    <a:blip r:embed="rId8" cstate="print"/>
                    <a:stretch>
                      <a:fillRect/>
                    </a:stretch>
                  </pic:blipFill>
                  <pic:spPr>
                    <a:xfrm flipV="1">
                      <a:off x="0" y="0"/>
                      <a:ext cx="76533" cy="94285"/>
                    </a:xfrm>
                    <a:prstGeom prst="rect">
                      <a:avLst/>
                    </a:prstGeom>
                  </pic:spPr>
                </pic:pic>
              </a:graphicData>
            </a:graphic>
          </wp:inline>
        </w:drawing>
      </w:r>
    </w:p>
    <w:p w14:paraId="2DFCCDCA" w14:textId="77777777" w:rsidR="0027448B" w:rsidRPr="00A519DC" w:rsidRDefault="0027448B" w:rsidP="000D2A64">
      <w:pPr>
        <w:rPr>
          <w:b/>
          <w:color w:val="0D0D0D" w:themeColor="text1" w:themeTint="F2"/>
          <w:sz w:val="28"/>
          <w:szCs w:val="28"/>
        </w:rPr>
      </w:pPr>
    </w:p>
    <w:p w14:paraId="566F85A3" w14:textId="77777777" w:rsidR="007331DB" w:rsidRPr="00A519DC" w:rsidRDefault="00C57A3D" w:rsidP="00005CED">
      <w:pPr>
        <w:jc w:val="center"/>
        <w:rPr>
          <w:b/>
          <w:color w:val="0D0D0D" w:themeColor="text1" w:themeTint="F2"/>
          <w:sz w:val="28"/>
          <w:szCs w:val="28"/>
        </w:rPr>
      </w:pPr>
      <w:del w:id="42" w:author="rbolt" w:date="2014-04-11T09:14:00Z">
        <w:r w:rsidRPr="00A519DC" w:rsidDel="00657E7C">
          <w:rPr>
            <w:b/>
            <w:color w:val="0D0D0D" w:themeColor="text1" w:themeTint="F2"/>
            <w:sz w:val="28"/>
            <w:szCs w:val="28"/>
          </w:rPr>
          <w:delText>T</w:delText>
        </w:r>
      </w:del>
      <w:r w:rsidRPr="00A519DC">
        <w:rPr>
          <w:b/>
          <w:color w:val="0D0D0D" w:themeColor="text1" w:themeTint="F2"/>
          <w:sz w:val="28"/>
          <w:szCs w:val="28"/>
        </w:rPr>
        <w:t>echnology Standards for Students</w:t>
      </w:r>
    </w:p>
    <w:p w14:paraId="0F66B474" w14:textId="77777777" w:rsidR="00C57A3D" w:rsidRPr="00A519DC" w:rsidRDefault="00C57A3D" w:rsidP="00005CED">
      <w:pPr>
        <w:jc w:val="center"/>
        <w:rPr>
          <w:b/>
          <w:color w:val="0D0D0D" w:themeColor="text1" w:themeTint="F2"/>
          <w:sz w:val="28"/>
          <w:szCs w:val="28"/>
        </w:rPr>
      </w:pPr>
    </w:p>
    <w:p w14:paraId="722591BE" w14:textId="77777777" w:rsidR="00657E7C" w:rsidRPr="00A519DC" w:rsidRDefault="00657E7C" w:rsidP="000D2A64">
      <w:pPr>
        <w:pStyle w:val="Heading3"/>
        <w:jc w:val="left"/>
        <w:rPr>
          <w:ins w:id="43" w:author="rbolt" w:date="2014-04-11T09:13:00Z"/>
          <w:rFonts w:ascii="Times New Roman" w:hAnsi="Times New Roman" w:cs="Times New Roman"/>
          <w:i/>
          <w:color w:val="0D0D0D" w:themeColor="text1" w:themeTint="F2"/>
          <w:sz w:val="24"/>
        </w:rPr>
      </w:pPr>
    </w:p>
    <w:p w14:paraId="26550A6E" w14:textId="77777777" w:rsidR="00657E7C" w:rsidRPr="00A519DC" w:rsidRDefault="00657E7C" w:rsidP="000D2A64">
      <w:pPr>
        <w:pStyle w:val="Heading3"/>
        <w:jc w:val="left"/>
        <w:rPr>
          <w:ins w:id="44" w:author="rbolt" w:date="2014-04-11T09:13:00Z"/>
          <w:rFonts w:ascii="Times New Roman" w:hAnsi="Times New Roman" w:cs="Times New Roman"/>
          <w:i/>
          <w:color w:val="0D0D0D" w:themeColor="text1" w:themeTint="F2"/>
          <w:sz w:val="24"/>
        </w:rPr>
      </w:pPr>
    </w:p>
    <w:p w14:paraId="277DE0B9" w14:textId="77777777" w:rsidR="00657E7C" w:rsidRPr="00A519DC" w:rsidRDefault="00657E7C" w:rsidP="000D2A64">
      <w:pPr>
        <w:pStyle w:val="Heading3"/>
        <w:jc w:val="left"/>
        <w:rPr>
          <w:ins w:id="45" w:author="rbolt" w:date="2014-04-11T09:13:00Z"/>
          <w:rFonts w:ascii="Times New Roman" w:hAnsi="Times New Roman" w:cs="Times New Roman"/>
          <w:i/>
          <w:color w:val="0D0D0D" w:themeColor="text1" w:themeTint="F2"/>
          <w:sz w:val="24"/>
        </w:rPr>
      </w:pPr>
    </w:p>
    <w:p w14:paraId="2322ECFB" w14:textId="77777777" w:rsidR="00657E7C" w:rsidRPr="00A519DC" w:rsidRDefault="00657E7C" w:rsidP="000D2A64">
      <w:pPr>
        <w:pStyle w:val="Heading3"/>
        <w:jc w:val="left"/>
        <w:rPr>
          <w:ins w:id="46" w:author="rbolt" w:date="2014-04-11T09:14:00Z"/>
          <w:rFonts w:ascii="Times New Roman" w:hAnsi="Times New Roman" w:cs="Times New Roman"/>
          <w:i/>
          <w:color w:val="0D0D0D" w:themeColor="text1" w:themeTint="F2"/>
          <w:sz w:val="24"/>
        </w:rPr>
      </w:pPr>
    </w:p>
    <w:p w14:paraId="0DEA0F83" w14:textId="77777777" w:rsidR="00657E7C" w:rsidRPr="00A519DC" w:rsidRDefault="00657E7C" w:rsidP="000D2A64">
      <w:pPr>
        <w:pStyle w:val="Heading3"/>
        <w:jc w:val="left"/>
        <w:rPr>
          <w:ins w:id="47" w:author="rbolt" w:date="2014-04-11T09:14:00Z"/>
          <w:rFonts w:ascii="Times New Roman" w:hAnsi="Times New Roman" w:cs="Times New Roman"/>
          <w:i/>
          <w:color w:val="0D0D0D" w:themeColor="text1" w:themeTint="F2"/>
          <w:sz w:val="24"/>
        </w:rPr>
      </w:pPr>
    </w:p>
    <w:p w14:paraId="6761BC26" w14:textId="77777777" w:rsidR="00657E7C" w:rsidRPr="00A519DC" w:rsidRDefault="00657E7C" w:rsidP="000D2A64">
      <w:pPr>
        <w:pStyle w:val="Heading3"/>
        <w:jc w:val="left"/>
        <w:rPr>
          <w:ins w:id="48" w:author="rbolt" w:date="2014-04-11T09:14:00Z"/>
          <w:rFonts w:ascii="Times New Roman" w:hAnsi="Times New Roman" w:cs="Times New Roman"/>
          <w:i/>
          <w:color w:val="0D0D0D" w:themeColor="text1" w:themeTint="F2"/>
          <w:sz w:val="24"/>
        </w:rPr>
      </w:pPr>
    </w:p>
    <w:p w14:paraId="2B7BFA69" w14:textId="77777777" w:rsidR="00657E7C" w:rsidRPr="00A519DC" w:rsidRDefault="00657E7C" w:rsidP="000D2A64">
      <w:pPr>
        <w:pStyle w:val="Heading3"/>
        <w:jc w:val="left"/>
        <w:rPr>
          <w:ins w:id="49" w:author="rbolt" w:date="2014-04-11T09:14:00Z"/>
          <w:rFonts w:ascii="Times New Roman" w:hAnsi="Times New Roman" w:cs="Times New Roman"/>
          <w:i/>
          <w:color w:val="0D0D0D" w:themeColor="text1" w:themeTint="F2"/>
          <w:sz w:val="24"/>
        </w:rPr>
      </w:pPr>
    </w:p>
    <w:p w14:paraId="4E426A9B" w14:textId="77777777" w:rsidR="00657E7C" w:rsidRPr="00A519DC" w:rsidRDefault="00657E7C" w:rsidP="000D2A64">
      <w:pPr>
        <w:pStyle w:val="Heading3"/>
        <w:jc w:val="left"/>
        <w:rPr>
          <w:ins w:id="50" w:author="rbolt" w:date="2014-04-11T09:14:00Z"/>
          <w:rFonts w:ascii="Times New Roman" w:hAnsi="Times New Roman" w:cs="Times New Roman"/>
          <w:i/>
          <w:color w:val="0D0D0D" w:themeColor="text1" w:themeTint="F2"/>
          <w:sz w:val="24"/>
        </w:rPr>
      </w:pPr>
    </w:p>
    <w:p w14:paraId="65009BB1" w14:textId="77777777" w:rsidR="00657E7C" w:rsidRPr="00A519DC" w:rsidRDefault="00657E7C" w:rsidP="000D2A64">
      <w:pPr>
        <w:pStyle w:val="Heading3"/>
        <w:jc w:val="left"/>
        <w:rPr>
          <w:ins w:id="51" w:author="rbolt" w:date="2014-04-11T09:14:00Z"/>
          <w:rFonts w:ascii="Times New Roman" w:hAnsi="Times New Roman" w:cs="Times New Roman"/>
          <w:i/>
          <w:color w:val="0D0D0D" w:themeColor="text1" w:themeTint="F2"/>
          <w:sz w:val="24"/>
        </w:rPr>
      </w:pPr>
    </w:p>
    <w:p w14:paraId="6361B7E8" w14:textId="77777777" w:rsidR="00657E7C" w:rsidRPr="00A519DC" w:rsidRDefault="00657E7C" w:rsidP="000D2A64">
      <w:pPr>
        <w:pStyle w:val="Heading3"/>
        <w:jc w:val="left"/>
        <w:rPr>
          <w:ins w:id="52" w:author="rbolt" w:date="2014-04-11T09:14:00Z"/>
          <w:rFonts w:ascii="Times New Roman" w:hAnsi="Times New Roman" w:cs="Times New Roman"/>
          <w:i/>
          <w:color w:val="0D0D0D" w:themeColor="text1" w:themeTint="F2"/>
          <w:sz w:val="24"/>
        </w:rPr>
      </w:pPr>
    </w:p>
    <w:p w14:paraId="36D91A9F" w14:textId="77777777" w:rsidR="00657E7C" w:rsidRPr="00A519DC" w:rsidRDefault="00657E7C" w:rsidP="000D2A64">
      <w:pPr>
        <w:pStyle w:val="Heading3"/>
        <w:jc w:val="left"/>
        <w:rPr>
          <w:ins w:id="53" w:author="rbolt" w:date="2014-04-11T09:14:00Z"/>
          <w:rFonts w:ascii="Times New Roman" w:hAnsi="Times New Roman" w:cs="Times New Roman"/>
          <w:i/>
          <w:color w:val="0D0D0D" w:themeColor="text1" w:themeTint="F2"/>
          <w:sz w:val="24"/>
        </w:rPr>
      </w:pPr>
    </w:p>
    <w:p w14:paraId="41DF0959" w14:textId="77777777" w:rsidR="00657E7C" w:rsidRPr="00A519DC" w:rsidRDefault="00657E7C" w:rsidP="000D2A64">
      <w:pPr>
        <w:pStyle w:val="Heading3"/>
        <w:jc w:val="left"/>
        <w:rPr>
          <w:ins w:id="54" w:author="rbolt" w:date="2014-04-11T09:14:00Z"/>
          <w:rFonts w:ascii="Times New Roman" w:hAnsi="Times New Roman" w:cs="Times New Roman"/>
          <w:i/>
          <w:color w:val="0D0D0D" w:themeColor="text1" w:themeTint="F2"/>
          <w:sz w:val="24"/>
        </w:rPr>
      </w:pPr>
    </w:p>
    <w:p w14:paraId="24766F07" w14:textId="77777777" w:rsidR="00657E7C" w:rsidRPr="00A519DC" w:rsidRDefault="00657E7C" w:rsidP="000D2A64">
      <w:pPr>
        <w:pStyle w:val="Heading3"/>
        <w:jc w:val="left"/>
        <w:rPr>
          <w:ins w:id="55" w:author="rbolt" w:date="2014-04-11T09:14:00Z"/>
          <w:rFonts w:ascii="Times New Roman" w:hAnsi="Times New Roman" w:cs="Times New Roman"/>
          <w:i/>
          <w:color w:val="0D0D0D" w:themeColor="text1" w:themeTint="F2"/>
          <w:sz w:val="24"/>
        </w:rPr>
      </w:pPr>
    </w:p>
    <w:p w14:paraId="6E8E3542" w14:textId="77777777" w:rsidR="00657E7C" w:rsidRPr="00A519DC" w:rsidRDefault="00657E7C" w:rsidP="000D2A64">
      <w:pPr>
        <w:pStyle w:val="Heading3"/>
        <w:jc w:val="left"/>
        <w:rPr>
          <w:rFonts w:ascii="Times New Roman" w:hAnsi="Times New Roman" w:cs="Times New Roman"/>
          <w:i/>
          <w:color w:val="0D0D0D" w:themeColor="text1" w:themeTint="F2"/>
          <w:sz w:val="24"/>
        </w:rPr>
      </w:pPr>
    </w:p>
    <w:p w14:paraId="609E1D62" w14:textId="77777777" w:rsidR="0051341E" w:rsidRPr="00A519DC" w:rsidRDefault="0051341E" w:rsidP="0051341E">
      <w:pPr>
        <w:rPr>
          <w:color w:val="0D0D0D" w:themeColor="text1" w:themeTint="F2"/>
        </w:rPr>
      </w:pPr>
    </w:p>
    <w:p w14:paraId="2CDA34E9" w14:textId="77777777" w:rsidR="0051341E" w:rsidRPr="00A519DC" w:rsidRDefault="0051341E" w:rsidP="0051341E">
      <w:pPr>
        <w:rPr>
          <w:color w:val="0D0D0D" w:themeColor="text1" w:themeTint="F2"/>
        </w:rPr>
      </w:pPr>
    </w:p>
    <w:p w14:paraId="68B5AFCC" w14:textId="77777777" w:rsidR="00AE15C1" w:rsidRPr="00A519DC" w:rsidRDefault="00AE15C1" w:rsidP="0051341E">
      <w:pPr>
        <w:rPr>
          <w:color w:val="0D0D0D" w:themeColor="text1" w:themeTint="F2"/>
        </w:rPr>
      </w:pPr>
    </w:p>
    <w:p w14:paraId="1D262311" w14:textId="77777777" w:rsidR="00AE15C1" w:rsidRPr="00A519DC" w:rsidRDefault="00AE15C1" w:rsidP="0051341E">
      <w:pPr>
        <w:rPr>
          <w:color w:val="0D0D0D" w:themeColor="text1" w:themeTint="F2"/>
        </w:rPr>
      </w:pPr>
    </w:p>
    <w:p w14:paraId="5B1C039D" w14:textId="77777777" w:rsidR="00AE15C1" w:rsidRPr="00A519DC" w:rsidRDefault="00AE15C1" w:rsidP="0051341E">
      <w:pPr>
        <w:rPr>
          <w:ins w:id="56" w:author="rbolt" w:date="2014-04-11T09:14:00Z"/>
          <w:color w:val="0D0D0D" w:themeColor="text1" w:themeTint="F2"/>
        </w:rPr>
      </w:pPr>
    </w:p>
    <w:p w14:paraId="07E73A02" w14:textId="77777777" w:rsidR="00AE15C1" w:rsidRPr="00A519DC" w:rsidRDefault="00AE15C1" w:rsidP="000D2A64">
      <w:pPr>
        <w:pStyle w:val="Heading3"/>
        <w:jc w:val="left"/>
        <w:rPr>
          <w:rFonts w:ascii="Times New Roman" w:hAnsi="Times New Roman" w:cs="Times New Roman"/>
          <w:i/>
          <w:color w:val="0D0D0D" w:themeColor="text1" w:themeTint="F2"/>
          <w:sz w:val="24"/>
        </w:rPr>
      </w:pPr>
    </w:p>
    <w:p w14:paraId="4CA90191" w14:textId="77777777" w:rsidR="00AE15C1" w:rsidRPr="00A519DC" w:rsidRDefault="00AE15C1" w:rsidP="000D2A64">
      <w:pPr>
        <w:pStyle w:val="Heading3"/>
        <w:jc w:val="left"/>
        <w:rPr>
          <w:rFonts w:ascii="Times New Roman" w:hAnsi="Times New Roman" w:cs="Times New Roman"/>
          <w:i/>
          <w:color w:val="0D0D0D" w:themeColor="text1" w:themeTint="F2"/>
          <w:sz w:val="24"/>
        </w:rPr>
      </w:pPr>
    </w:p>
    <w:p w14:paraId="0AAE0347" w14:textId="77777777" w:rsidR="00AE15C1" w:rsidRPr="00A519DC" w:rsidRDefault="00AE15C1" w:rsidP="000D2A64">
      <w:pPr>
        <w:pStyle w:val="Heading3"/>
        <w:jc w:val="left"/>
        <w:rPr>
          <w:rFonts w:ascii="Times New Roman" w:hAnsi="Times New Roman" w:cs="Times New Roman"/>
          <w:i/>
          <w:color w:val="0D0D0D" w:themeColor="text1" w:themeTint="F2"/>
          <w:sz w:val="24"/>
        </w:rPr>
      </w:pPr>
    </w:p>
    <w:p w14:paraId="27167702" w14:textId="77777777" w:rsidR="00AE15C1" w:rsidRPr="00A519DC" w:rsidRDefault="00AE15C1" w:rsidP="00AE15C1">
      <w:pPr>
        <w:rPr>
          <w:color w:val="0D0D0D" w:themeColor="text1" w:themeTint="F2"/>
        </w:rPr>
      </w:pPr>
    </w:p>
    <w:p w14:paraId="50C067F9" w14:textId="77777777" w:rsidR="00AE15C1" w:rsidRPr="00A519DC" w:rsidRDefault="00AE15C1" w:rsidP="000D2A64">
      <w:pPr>
        <w:pStyle w:val="Heading3"/>
        <w:jc w:val="left"/>
        <w:rPr>
          <w:rFonts w:ascii="Times New Roman" w:hAnsi="Times New Roman" w:cs="Times New Roman"/>
          <w:i/>
          <w:color w:val="0D0D0D" w:themeColor="text1" w:themeTint="F2"/>
          <w:sz w:val="24"/>
        </w:rPr>
      </w:pPr>
    </w:p>
    <w:p w14:paraId="0061A99B" w14:textId="77777777" w:rsidR="00AE15C1" w:rsidRPr="00A519DC" w:rsidRDefault="00AE15C1" w:rsidP="000D2A64">
      <w:pPr>
        <w:pStyle w:val="Heading3"/>
        <w:jc w:val="left"/>
        <w:rPr>
          <w:rFonts w:ascii="Times New Roman" w:hAnsi="Times New Roman" w:cs="Times New Roman"/>
          <w:i/>
          <w:color w:val="0D0D0D" w:themeColor="text1" w:themeTint="F2"/>
          <w:sz w:val="24"/>
        </w:rPr>
      </w:pPr>
    </w:p>
    <w:p w14:paraId="4A2C8F3C" w14:textId="77777777" w:rsidR="00C57A3D" w:rsidRPr="00A519DC" w:rsidRDefault="00C57A3D" w:rsidP="000D2A64">
      <w:pPr>
        <w:pStyle w:val="Heading3"/>
        <w:jc w:val="left"/>
        <w:rPr>
          <w:rFonts w:ascii="Times New Roman" w:hAnsi="Times New Roman" w:cs="Times New Roman"/>
          <w:i/>
          <w:color w:val="0D0D0D" w:themeColor="text1" w:themeTint="F2"/>
          <w:sz w:val="24"/>
        </w:rPr>
      </w:pPr>
      <w:r w:rsidRPr="00A519DC">
        <w:rPr>
          <w:rFonts w:ascii="Times New Roman" w:hAnsi="Times New Roman" w:cs="Times New Roman"/>
          <w:i/>
          <w:color w:val="0D0D0D" w:themeColor="text1" w:themeTint="F2"/>
          <w:sz w:val="24"/>
        </w:rPr>
        <w:t>Grades K-2</w:t>
      </w:r>
    </w:p>
    <w:p w14:paraId="2A7FBA4E" w14:textId="77777777" w:rsidR="000D2A64" w:rsidRPr="00A519DC" w:rsidRDefault="000D2A64" w:rsidP="000D2A64">
      <w:pPr>
        <w:pStyle w:val="Heading1"/>
        <w:tabs>
          <w:tab w:val="left" w:pos="1440"/>
          <w:tab w:val="left" w:pos="1872"/>
          <w:tab w:val="left" w:pos="2160"/>
          <w:tab w:val="left" w:pos="2592"/>
        </w:tabs>
        <w:rPr>
          <w:color w:val="0D0D0D" w:themeColor="text1" w:themeTint="F2"/>
        </w:rPr>
      </w:pPr>
      <w:r w:rsidRPr="00A519DC">
        <w:rPr>
          <w:color w:val="0D0D0D" w:themeColor="text1" w:themeTint="F2"/>
        </w:rPr>
        <w:t>Basic Operations and Concepts</w:t>
      </w:r>
    </w:p>
    <w:p w14:paraId="011AFD15" w14:textId="77777777" w:rsidR="000D2A64" w:rsidRPr="00A519DC" w:rsidRDefault="000D2A64" w:rsidP="000D2A64">
      <w:pPr>
        <w:pStyle w:val="BodyTextIndent"/>
        <w:tabs>
          <w:tab w:val="left" w:pos="1440"/>
          <w:tab w:val="left" w:pos="1872"/>
          <w:tab w:val="left" w:pos="2160"/>
          <w:tab w:val="left" w:pos="2592"/>
        </w:tabs>
        <w:rPr>
          <w:color w:val="0D0D0D" w:themeColor="text1" w:themeTint="F2"/>
        </w:rPr>
      </w:pPr>
      <w:r w:rsidRPr="00A519DC">
        <w:rPr>
          <w:color w:val="0D0D0D" w:themeColor="text1" w:themeTint="F2"/>
        </w:rPr>
        <w:t>C/T K-2.1</w:t>
      </w:r>
      <w:r w:rsidRPr="00A519DC">
        <w:rPr>
          <w:color w:val="0D0D0D" w:themeColor="text1" w:themeTint="F2"/>
        </w:rPr>
        <w:tab/>
        <w:t>Demonstrate an operational knowledge of various technologies.</w:t>
      </w:r>
    </w:p>
    <w:p w14:paraId="036BD1B2" w14:textId="77777777" w:rsidR="000D2A64" w:rsidRPr="00A519DC" w:rsidRDefault="000D2A64" w:rsidP="000D2A64">
      <w:pPr>
        <w:tabs>
          <w:tab w:val="left" w:pos="1440"/>
          <w:tab w:val="left" w:pos="1890"/>
          <w:tab w:val="left" w:pos="2592"/>
        </w:tabs>
        <w:ind w:left="2520" w:hanging="1080"/>
        <w:rPr>
          <w:color w:val="0D0D0D" w:themeColor="text1" w:themeTint="F2"/>
        </w:rPr>
      </w:pPr>
      <w:r w:rsidRPr="00A519DC">
        <w:rPr>
          <w:color w:val="0D0D0D" w:themeColor="text1" w:themeTint="F2"/>
        </w:rPr>
        <w:t>A.</w:t>
      </w:r>
      <w:r w:rsidRPr="00A519DC">
        <w:rPr>
          <w:color w:val="0D0D0D" w:themeColor="text1" w:themeTint="F2"/>
        </w:rPr>
        <w:tab/>
        <w:t>Use various types of technology devices to perform learning tasks.</w:t>
      </w:r>
    </w:p>
    <w:p w14:paraId="5A583C95" w14:textId="77777777" w:rsidR="000D2A64" w:rsidRPr="00A519DC" w:rsidRDefault="000D2A64" w:rsidP="00AE24A9">
      <w:pPr>
        <w:numPr>
          <w:ilvl w:val="0"/>
          <w:numId w:val="20"/>
        </w:numPr>
        <w:tabs>
          <w:tab w:val="left" w:pos="1440"/>
          <w:tab w:val="left" w:pos="1872"/>
          <w:tab w:val="left" w:pos="2160"/>
          <w:tab w:val="left" w:pos="2592"/>
        </w:tabs>
        <w:spacing w:after="0" w:line="240" w:lineRule="auto"/>
        <w:ind w:left="2160" w:hanging="270"/>
        <w:rPr>
          <w:color w:val="0D0D0D" w:themeColor="text1" w:themeTint="F2"/>
        </w:rPr>
      </w:pPr>
      <w:r w:rsidRPr="00A519DC">
        <w:rPr>
          <w:color w:val="0D0D0D" w:themeColor="text1" w:themeTint="F2"/>
        </w:rPr>
        <w:t xml:space="preserve">Use a keyboard, mouse, </w:t>
      </w:r>
      <w:r w:rsidR="00F5374E" w:rsidRPr="00A519DC">
        <w:rPr>
          <w:color w:val="0D0D0D" w:themeColor="text1" w:themeTint="F2"/>
        </w:rPr>
        <w:t>touch screen</w:t>
      </w:r>
      <w:r w:rsidRPr="00A519DC">
        <w:rPr>
          <w:color w:val="0D0D0D" w:themeColor="text1" w:themeTint="F2"/>
        </w:rPr>
        <w:t>, touchpad, and other input devices to interact with a computer.</w:t>
      </w:r>
    </w:p>
    <w:p w14:paraId="0618F7D5" w14:textId="77777777" w:rsidR="000D2A64" w:rsidRPr="00A519DC" w:rsidRDefault="000D2A64" w:rsidP="00AE24A9">
      <w:pPr>
        <w:numPr>
          <w:ilvl w:val="0"/>
          <w:numId w:val="20"/>
        </w:numPr>
        <w:tabs>
          <w:tab w:val="left" w:pos="1440"/>
          <w:tab w:val="left" w:pos="1872"/>
          <w:tab w:val="left" w:pos="2160"/>
          <w:tab w:val="left" w:pos="2592"/>
        </w:tabs>
        <w:spacing w:after="0" w:line="240" w:lineRule="auto"/>
        <w:ind w:left="2160" w:hanging="288"/>
        <w:rPr>
          <w:color w:val="0D0D0D" w:themeColor="text1" w:themeTint="F2"/>
        </w:rPr>
      </w:pPr>
      <w:r w:rsidRPr="00A519DC">
        <w:rPr>
          <w:color w:val="0D0D0D" w:themeColor="text1" w:themeTint="F2"/>
        </w:rPr>
        <w:t>Use appropriate buttons, gestures, menu choices, and commands to manipulate the computer when completing learning tasks.</w:t>
      </w:r>
    </w:p>
    <w:p w14:paraId="06E8567D" w14:textId="77777777" w:rsidR="000D2A64" w:rsidRPr="00A519DC" w:rsidRDefault="000D2A64" w:rsidP="000D2A64">
      <w:pPr>
        <w:tabs>
          <w:tab w:val="left" w:pos="1440"/>
          <w:tab w:val="left" w:pos="1890"/>
          <w:tab w:val="left" w:pos="2160"/>
          <w:tab w:val="left" w:pos="2592"/>
        </w:tabs>
        <w:ind w:left="2520" w:hanging="1080"/>
        <w:rPr>
          <w:color w:val="0D0D0D" w:themeColor="text1" w:themeTint="F2"/>
        </w:rPr>
      </w:pPr>
      <w:r w:rsidRPr="00A519DC">
        <w:rPr>
          <w:color w:val="0D0D0D" w:themeColor="text1" w:themeTint="F2"/>
        </w:rPr>
        <w:t>B.</w:t>
      </w:r>
      <w:r w:rsidRPr="00A519DC">
        <w:rPr>
          <w:color w:val="0D0D0D" w:themeColor="text1" w:themeTint="F2"/>
        </w:rPr>
        <w:tab/>
        <w:t xml:space="preserve">Communicate about technology with appropriate terminology. </w:t>
      </w:r>
    </w:p>
    <w:p w14:paraId="1A4A9E0D" w14:textId="77777777" w:rsidR="000D2A64" w:rsidRPr="00A519DC" w:rsidRDefault="000D2A64" w:rsidP="00AE24A9">
      <w:pPr>
        <w:numPr>
          <w:ilvl w:val="0"/>
          <w:numId w:val="19"/>
        </w:numPr>
        <w:tabs>
          <w:tab w:val="left" w:pos="1440"/>
          <w:tab w:val="left" w:pos="1872"/>
          <w:tab w:val="left" w:pos="2160"/>
          <w:tab w:val="left" w:pos="2592"/>
        </w:tabs>
        <w:spacing w:after="0" w:line="240" w:lineRule="auto"/>
        <w:ind w:hanging="270"/>
        <w:rPr>
          <w:color w:val="0D0D0D" w:themeColor="text1" w:themeTint="F2"/>
        </w:rPr>
      </w:pPr>
      <w:r w:rsidRPr="00A519DC">
        <w:rPr>
          <w:color w:val="0D0D0D" w:themeColor="text1" w:themeTint="F2"/>
        </w:rPr>
        <w:t>Use basic technology vocabulary as needed.</w:t>
      </w:r>
    </w:p>
    <w:p w14:paraId="3B9E2BBE" w14:textId="77777777" w:rsidR="000D2A64" w:rsidRPr="00A519DC" w:rsidRDefault="000D2A64" w:rsidP="000D2A64">
      <w:pPr>
        <w:tabs>
          <w:tab w:val="left" w:pos="1440"/>
          <w:tab w:val="left" w:pos="1872"/>
          <w:tab w:val="left" w:pos="2160"/>
          <w:tab w:val="left" w:pos="2592"/>
        </w:tabs>
        <w:rPr>
          <w:color w:val="0D0D0D" w:themeColor="text1" w:themeTint="F2"/>
        </w:rPr>
      </w:pPr>
    </w:p>
    <w:p w14:paraId="3E00FBC1" w14:textId="77777777" w:rsidR="000D2A64" w:rsidRPr="00A519DC" w:rsidRDefault="000D2A64" w:rsidP="000D2A64">
      <w:pPr>
        <w:tabs>
          <w:tab w:val="left" w:pos="1440"/>
          <w:tab w:val="left" w:pos="1872"/>
          <w:tab w:val="left" w:pos="2160"/>
          <w:tab w:val="left" w:pos="2592"/>
        </w:tabs>
        <w:ind w:left="1440" w:hanging="1440"/>
        <w:rPr>
          <w:color w:val="0D0D0D" w:themeColor="text1" w:themeTint="F2"/>
        </w:rPr>
      </w:pPr>
      <w:r w:rsidRPr="00A519DC">
        <w:rPr>
          <w:color w:val="0D0D0D" w:themeColor="text1" w:themeTint="F2"/>
        </w:rPr>
        <w:t>C/T K-2.2</w:t>
      </w:r>
      <w:r w:rsidRPr="00A519DC">
        <w:rPr>
          <w:color w:val="0D0D0D" w:themeColor="text1" w:themeTint="F2"/>
        </w:rPr>
        <w:tab/>
        <w:t>Identify and use available technologies to complete specific tasks.</w:t>
      </w:r>
    </w:p>
    <w:p w14:paraId="46C6EBE3" w14:textId="77777777" w:rsidR="000D2A64" w:rsidRPr="00A519DC" w:rsidRDefault="000D2A64" w:rsidP="000D2A64">
      <w:pPr>
        <w:tabs>
          <w:tab w:val="left" w:pos="1800"/>
          <w:tab w:val="left" w:pos="2160"/>
        </w:tabs>
        <w:ind w:left="1890" w:hanging="450"/>
        <w:rPr>
          <w:color w:val="0D0D0D" w:themeColor="text1" w:themeTint="F2"/>
        </w:rPr>
      </w:pPr>
      <w:r w:rsidRPr="00A519DC">
        <w:rPr>
          <w:color w:val="0D0D0D" w:themeColor="text1" w:themeTint="F2"/>
        </w:rPr>
        <w:t>A.</w:t>
      </w:r>
      <w:r w:rsidRPr="00A519DC">
        <w:rPr>
          <w:color w:val="0D0D0D" w:themeColor="text1" w:themeTint="F2"/>
        </w:rPr>
        <w:tab/>
        <w:t>Identify the specific uses for various types of technology and digital resources.</w:t>
      </w:r>
    </w:p>
    <w:p w14:paraId="585435F6" w14:textId="77777777" w:rsidR="000D2A64" w:rsidRPr="00A519DC" w:rsidRDefault="000D2A64" w:rsidP="00AE24A9">
      <w:pPr>
        <w:numPr>
          <w:ilvl w:val="0"/>
          <w:numId w:val="21"/>
        </w:numPr>
        <w:tabs>
          <w:tab w:val="left" w:pos="1440"/>
          <w:tab w:val="left" w:pos="1872"/>
          <w:tab w:val="left" w:pos="2160"/>
          <w:tab w:val="left" w:pos="2592"/>
        </w:tabs>
        <w:spacing w:after="0" w:line="240" w:lineRule="auto"/>
        <w:ind w:hanging="270"/>
        <w:rPr>
          <w:color w:val="0D0D0D" w:themeColor="text1" w:themeTint="F2"/>
        </w:rPr>
      </w:pPr>
      <w:r w:rsidRPr="00A519DC">
        <w:rPr>
          <w:color w:val="0D0D0D" w:themeColor="text1" w:themeTint="F2"/>
        </w:rPr>
        <w:t>Identify the difference between hardware and software.</w:t>
      </w:r>
    </w:p>
    <w:p w14:paraId="31A6F7AF" w14:textId="77777777" w:rsidR="000D2A64" w:rsidRPr="00A519DC" w:rsidRDefault="000D2A64" w:rsidP="00AE24A9">
      <w:pPr>
        <w:numPr>
          <w:ilvl w:val="0"/>
          <w:numId w:val="21"/>
        </w:numPr>
        <w:tabs>
          <w:tab w:val="left" w:pos="1440"/>
          <w:tab w:val="left" w:pos="1872"/>
          <w:tab w:val="left" w:pos="2160"/>
          <w:tab w:val="left" w:pos="2592"/>
        </w:tabs>
        <w:spacing w:after="0" w:line="240" w:lineRule="auto"/>
        <w:ind w:hanging="270"/>
        <w:rPr>
          <w:color w:val="0D0D0D" w:themeColor="text1" w:themeTint="F2"/>
        </w:rPr>
      </w:pPr>
      <w:r w:rsidRPr="00A519DC">
        <w:rPr>
          <w:color w:val="0D0D0D" w:themeColor="text1" w:themeTint="F2"/>
        </w:rPr>
        <w:t>Create a text document.</w:t>
      </w:r>
    </w:p>
    <w:p w14:paraId="6D78BBD4" w14:textId="77777777" w:rsidR="000D2A64" w:rsidRPr="00A519DC" w:rsidRDefault="000D2A64" w:rsidP="00AE24A9">
      <w:pPr>
        <w:numPr>
          <w:ilvl w:val="0"/>
          <w:numId w:val="21"/>
        </w:numPr>
        <w:tabs>
          <w:tab w:val="left" w:pos="1440"/>
          <w:tab w:val="left" w:pos="1872"/>
          <w:tab w:val="left" w:pos="2160"/>
          <w:tab w:val="left" w:pos="2592"/>
        </w:tabs>
        <w:spacing w:after="0" w:line="240" w:lineRule="auto"/>
        <w:ind w:hanging="270"/>
        <w:rPr>
          <w:color w:val="0D0D0D" w:themeColor="text1" w:themeTint="F2"/>
        </w:rPr>
      </w:pPr>
      <w:r w:rsidRPr="00A519DC">
        <w:rPr>
          <w:color w:val="0D0D0D" w:themeColor="text1" w:themeTint="F2"/>
        </w:rPr>
        <w:t>Open and read an electronic book.</w:t>
      </w:r>
    </w:p>
    <w:p w14:paraId="4BCAAA41" w14:textId="77777777" w:rsidR="000D2A64" w:rsidRPr="00A519DC" w:rsidRDefault="000D2A64" w:rsidP="00AE24A9">
      <w:pPr>
        <w:numPr>
          <w:ilvl w:val="0"/>
          <w:numId w:val="21"/>
        </w:numPr>
        <w:tabs>
          <w:tab w:val="left" w:pos="1440"/>
          <w:tab w:val="left" w:pos="1872"/>
          <w:tab w:val="left" w:pos="2160"/>
          <w:tab w:val="left" w:pos="2592"/>
        </w:tabs>
        <w:spacing w:after="0" w:line="240" w:lineRule="auto"/>
        <w:ind w:hanging="270"/>
        <w:rPr>
          <w:color w:val="0D0D0D" w:themeColor="text1" w:themeTint="F2"/>
        </w:rPr>
      </w:pPr>
      <w:r w:rsidRPr="00A519DC">
        <w:rPr>
          <w:color w:val="0D0D0D" w:themeColor="text1" w:themeTint="F2"/>
        </w:rPr>
        <w:t>Create a digital image.</w:t>
      </w:r>
    </w:p>
    <w:p w14:paraId="38F24B5E" w14:textId="77777777" w:rsidR="000D2A64" w:rsidRPr="00A519DC" w:rsidRDefault="000D2A64" w:rsidP="000D2A64">
      <w:pPr>
        <w:tabs>
          <w:tab w:val="left" w:pos="1440"/>
          <w:tab w:val="left" w:pos="1800"/>
          <w:tab w:val="left" w:pos="2430"/>
        </w:tabs>
        <w:ind w:left="2430" w:hanging="990"/>
        <w:rPr>
          <w:color w:val="0D0D0D" w:themeColor="text1" w:themeTint="F2"/>
        </w:rPr>
      </w:pPr>
      <w:r w:rsidRPr="00A519DC">
        <w:rPr>
          <w:color w:val="0D0D0D" w:themeColor="text1" w:themeTint="F2"/>
        </w:rPr>
        <w:t>B.</w:t>
      </w:r>
      <w:r w:rsidRPr="00A519DC">
        <w:rPr>
          <w:color w:val="0D0D0D" w:themeColor="text1" w:themeTint="F2"/>
        </w:rPr>
        <w:tab/>
        <w:t>Use content-specific tools, software, and simulations to complete projects.</w:t>
      </w:r>
    </w:p>
    <w:p w14:paraId="42422120" w14:textId="77777777" w:rsidR="000D2A64" w:rsidRPr="00A519DC" w:rsidRDefault="000D2A64" w:rsidP="00AE24A9">
      <w:pPr>
        <w:numPr>
          <w:ilvl w:val="0"/>
          <w:numId w:val="26"/>
        </w:numPr>
        <w:tabs>
          <w:tab w:val="left" w:pos="1440"/>
          <w:tab w:val="left" w:pos="1872"/>
          <w:tab w:val="left" w:pos="2160"/>
          <w:tab w:val="left" w:pos="2592"/>
        </w:tabs>
        <w:spacing w:after="0" w:line="240" w:lineRule="auto"/>
        <w:ind w:left="2160" w:hanging="270"/>
        <w:rPr>
          <w:color w:val="0D0D0D" w:themeColor="text1" w:themeTint="F2"/>
        </w:rPr>
      </w:pPr>
      <w:r w:rsidRPr="00A519DC">
        <w:rPr>
          <w:color w:val="0D0D0D" w:themeColor="text1" w:themeTint="F2"/>
        </w:rPr>
        <w:t>Use tools in various content areas as appropriate.</w:t>
      </w:r>
    </w:p>
    <w:p w14:paraId="7DFDA981" w14:textId="77777777" w:rsidR="000D2A64" w:rsidRPr="00A519DC" w:rsidRDefault="000D2A64" w:rsidP="000D2A64">
      <w:pPr>
        <w:tabs>
          <w:tab w:val="left" w:pos="1440"/>
          <w:tab w:val="left" w:pos="1872"/>
          <w:tab w:val="left" w:pos="2160"/>
          <w:tab w:val="left" w:pos="2592"/>
        </w:tabs>
        <w:rPr>
          <w:b/>
          <w:color w:val="0D0D0D" w:themeColor="text1" w:themeTint="F2"/>
        </w:rPr>
      </w:pPr>
    </w:p>
    <w:p w14:paraId="075CB4C0" w14:textId="77777777" w:rsidR="000D2A64" w:rsidRPr="00A519DC" w:rsidRDefault="000D2A64" w:rsidP="000D2A64">
      <w:pPr>
        <w:tabs>
          <w:tab w:val="left" w:pos="1440"/>
          <w:tab w:val="left" w:pos="1872"/>
          <w:tab w:val="left" w:pos="2160"/>
          <w:tab w:val="left" w:pos="2592"/>
        </w:tabs>
        <w:rPr>
          <w:color w:val="0D0D0D" w:themeColor="text1" w:themeTint="F2"/>
        </w:rPr>
      </w:pPr>
      <w:r w:rsidRPr="00A519DC">
        <w:rPr>
          <w:b/>
          <w:color w:val="0D0D0D" w:themeColor="text1" w:themeTint="F2"/>
        </w:rPr>
        <w:t>Social and Ethical Issues</w:t>
      </w:r>
    </w:p>
    <w:p w14:paraId="0A8ED909" w14:textId="77777777" w:rsidR="000D2A64" w:rsidRPr="00A519DC" w:rsidRDefault="000D2A64" w:rsidP="000D2A64">
      <w:pPr>
        <w:pStyle w:val="Heading2"/>
        <w:tabs>
          <w:tab w:val="left" w:pos="1440"/>
          <w:tab w:val="left" w:pos="1872"/>
          <w:tab w:val="left" w:pos="2160"/>
          <w:tab w:val="left" w:pos="2592"/>
        </w:tabs>
        <w:ind w:left="1440" w:hanging="1440"/>
        <w:jc w:val="left"/>
        <w:rPr>
          <w:b w:val="0"/>
          <w:i/>
          <w:iCs/>
          <w:color w:val="0D0D0D" w:themeColor="text1" w:themeTint="F2"/>
        </w:rPr>
      </w:pPr>
      <w:r w:rsidRPr="00A519DC">
        <w:rPr>
          <w:b w:val="0"/>
          <w:color w:val="0D0D0D" w:themeColor="text1" w:themeTint="F2"/>
        </w:rPr>
        <w:t>C/T K-2.3</w:t>
      </w:r>
      <w:r w:rsidRPr="00A519DC">
        <w:rPr>
          <w:b w:val="0"/>
          <w:color w:val="0D0D0D" w:themeColor="text1" w:themeTint="F2"/>
        </w:rPr>
        <w:tab/>
        <w:t>Make responsible decisions—grounded in knowledge of digital safety and security best practices—that pertain to various digital communication tools and methods.</w:t>
      </w:r>
    </w:p>
    <w:p w14:paraId="2528D2FD" w14:textId="77777777" w:rsidR="000D2A64" w:rsidRPr="00A519DC" w:rsidRDefault="000D2A64" w:rsidP="00AE24A9">
      <w:pPr>
        <w:numPr>
          <w:ilvl w:val="0"/>
          <w:numId w:val="27"/>
        </w:numPr>
        <w:tabs>
          <w:tab w:val="left" w:pos="1890"/>
        </w:tabs>
        <w:spacing w:after="0" w:line="240" w:lineRule="auto"/>
        <w:ind w:left="1890" w:hanging="450"/>
        <w:rPr>
          <w:color w:val="0D0D0D" w:themeColor="text1" w:themeTint="F2"/>
        </w:rPr>
      </w:pPr>
      <w:r w:rsidRPr="00A519DC">
        <w:rPr>
          <w:color w:val="0D0D0D" w:themeColor="text1" w:themeTint="F2"/>
        </w:rPr>
        <w:t>Demonstrate knowledge of school policies for using computers and other technologies.</w:t>
      </w:r>
    </w:p>
    <w:p w14:paraId="2A32E78A" w14:textId="77777777" w:rsidR="000D2A64" w:rsidRPr="00A519DC" w:rsidRDefault="000D2A64" w:rsidP="00AE24A9">
      <w:pPr>
        <w:numPr>
          <w:ilvl w:val="0"/>
          <w:numId w:val="22"/>
        </w:numPr>
        <w:tabs>
          <w:tab w:val="left" w:pos="1440"/>
          <w:tab w:val="left" w:pos="1872"/>
          <w:tab w:val="left" w:pos="2160"/>
          <w:tab w:val="left" w:pos="2592"/>
        </w:tabs>
        <w:spacing w:after="0" w:line="240" w:lineRule="auto"/>
        <w:ind w:left="2160" w:hanging="288"/>
        <w:rPr>
          <w:color w:val="0D0D0D" w:themeColor="text1" w:themeTint="F2"/>
        </w:rPr>
      </w:pPr>
      <w:r w:rsidRPr="00A519DC">
        <w:rPr>
          <w:color w:val="0D0D0D" w:themeColor="text1" w:themeTint="F2"/>
        </w:rPr>
        <w:t>Be able to articulate what is allowed and what is not allowed at school when using technology.</w:t>
      </w:r>
    </w:p>
    <w:p w14:paraId="7DE95260" w14:textId="77777777" w:rsidR="000D2A64" w:rsidRPr="00A519DC" w:rsidRDefault="000D2A64" w:rsidP="000D2A64">
      <w:pPr>
        <w:tabs>
          <w:tab w:val="left" w:pos="1440"/>
          <w:tab w:val="left" w:pos="1872"/>
          <w:tab w:val="left" w:pos="2160"/>
          <w:tab w:val="left" w:pos="2592"/>
        </w:tabs>
        <w:ind w:left="2520" w:hanging="1080"/>
        <w:rPr>
          <w:color w:val="0D0D0D" w:themeColor="text1" w:themeTint="F2"/>
        </w:rPr>
      </w:pPr>
      <w:r w:rsidRPr="00A519DC">
        <w:rPr>
          <w:color w:val="0D0D0D" w:themeColor="text1" w:themeTint="F2"/>
        </w:rPr>
        <w:t>B.</w:t>
      </w:r>
      <w:r w:rsidRPr="00A519DC">
        <w:rPr>
          <w:color w:val="0D0D0D" w:themeColor="text1" w:themeTint="F2"/>
        </w:rPr>
        <w:tab/>
        <w:t>Understand the importance of protecting personal information and passwords.</w:t>
      </w:r>
    </w:p>
    <w:p w14:paraId="7B0A2462" w14:textId="77777777" w:rsidR="000D2A64" w:rsidRPr="00A519DC" w:rsidRDefault="000D2A64" w:rsidP="00AE24A9">
      <w:pPr>
        <w:numPr>
          <w:ilvl w:val="0"/>
          <w:numId w:val="22"/>
        </w:numPr>
        <w:tabs>
          <w:tab w:val="left" w:pos="1440"/>
          <w:tab w:val="left" w:pos="1872"/>
          <w:tab w:val="left" w:pos="2160"/>
          <w:tab w:val="left" w:pos="2592"/>
        </w:tabs>
        <w:spacing w:after="0" w:line="240" w:lineRule="auto"/>
        <w:ind w:left="2160" w:hanging="288"/>
        <w:rPr>
          <w:color w:val="0D0D0D" w:themeColor="text1" w:themeTint="F2"/>
        </w:rPr>
      </w:pPr>
      <w:r w:rsidRPr="00A519DC">
        <w:rPr>
          <w:color w:val="0D0D0D" w:themeColor="text1" w:themeTint="F2"/>
        </w:rPr>
        <w:t>Communicate an understanding of the basic principles of online safety.</w:t>
      </w:r>
    </w:p>
    <w:p w14:paraId="4F22B903" w14:textId="77777777" w:rsidR="000D2A64" w:rsidRPr="00A519DC" w:rsidRDefault="000D2A64" w:rsidP="00AE24A9">
      <w:pPr>
        <w:numPr>
          <w:ilvl w:val="0"/>
          <w:numId w:val="22"/>
        </w:numPr>
        <w:tabs>
          <w:tab w:val="left" w:pos="1440"/>
          <w:tab w:val="left" w:pos="1872"/>
          <w:tab w:val="left" w:pos="2160"/>
          <w:tab w:val="left" w:pos="2592"/>
        </w:tabs>
        <w:spacing w:after="0" w:line="240" w:lineRule="auto"/>
        <w:ind w:left="2160" w:hanging="270"/>
        <w:rPr>
          <w:color w:val="0D0D0D" w:themeColor="text1" w:themeTint="F2"/>
        </w:rPr>
      </w:pPr>
      <w:r w:rsidRPr="00A519DC">
        <w:rPr>
          <w:color w:val="0D0D0D" w:themeColor="text1" w:themeTint="F2"/>
        </w:rPr>
        <w:t xml:space="preserve">Follow procedures that protect safety and security as outlined in the </w:t>
      </w:r>
    </w:p>
    <w:p w14:paraId="02209A36" w14:textId="77777777" w:rsidR="000D2A64" w:rsidRPr="00A519DC" w:rsidRDefault="000D2A64" w:rsidP="000D2A64">
      <w:pPr>
        <w:tabs>
          <w:tab w:val="left" w:pos="1440"/>
          <w:tab w:val="left" w:pos="1872"/>
          <w:tab w:val="left" w:pos="2160"/>
          <w:tab w:val="left" w:pos="2592"/>
        </w:tabs>
        <w:ind w:left="1872"/>
        <w:rPr>
          <w:color w:val="0D0D0D" w:themeColor="text1" w:themeTint="F2"/>
        </w:rPr>
      </w:pPr>
      <w:r w:rsidRPr="00A519DC">
        <w:rPr>
          <w:color w:val="0D0D0D" w:themeColor="text1" w:themeTint="F2"/>
        </w:rPr>
        <w:tab/>
        <w:t>division’s acceptable use policy.</w:t>
      </w:r>
    </w:p>
    <w:p w14:paraId="37C8AF3B" w14:textId="77777777" w:rsidR="000D2A64" w:rsidRPr="00A519DC" w:rsidRDefault="000D2A64" w:rsidP="000D2A64">
      <w:pPr>
        <w:tabs>
          <w:tab w:val="left" w:pos="1440"/>
          <w:tab w:val="left" w:pos="1872"/>
          <w:tab w:val="left" w:pos="2160"/>
          <w:tab w:val="left" w:pos="2592"/>
        </w:tabs>
        <w:ind w:left="2520" w:hanging="1080"/>
        <w:rPr>
          <w:color w:val="0D0D0D" w:themeColor="text1" w:themeTint="F2"/>
        </w:rPr>
      </w:pPr>
      <w:r w:rsidRPr="00A519DC">
        <w:rPr>
          <w:color w:val="0D0D0D" w:themeColor="text1" w:themeTint="F2"/>
        </w:rPr>
        <w:lastRenderedPageBreak/>
        <w:t>C.</w:t>
      </w:r>
      <w:r w:rsidRPr="00A519DC">
        <w:rPr>
          <w:color w:val="0D0D0D" w:themeColor="text1" w:themeTint="F2"/>
        </w:rPr>
        <w:tab/>
        <w:t>Understand the basic principles of the ownership of ideas.</w:t>
      </w:r>
    </w:p>
    <w:p w14:paraId="28F74B52" w14:textId="77777777" w:rsidR="000D2A64" w:rsidRPr="00A519DC" w:rsidRDefault="000D2A64" w:rsidP="00AE24A9">
      <w:pPr>
        <w:numPr>
          <w:ilvl w:val="0"/>
          <w:numId w:val="23"/>
        </w:numPr>
        <w:tabs>
          <w:tab w:val="left" w:pos="1440"/>
          <w:tab w:val="left" w:pos="1872"/>
          <w:tab w:val="left" w:pos="2160"/>
          <w:tab w:val="left" w:pos="2592"/>
        </w:tabs>
        <w:spacing w:after="0" w:line="240" w:lineRule="auto"/>
        <w:ind w:left="2160" w:hanging="270"/>
        <w:rPr>
          <w:color w:val="0D0D0D" w:themeColor="text1" w:themeTint="F2"/>
        </w:rPr>
      </w:pPr>
      <w:r w:rsidRPr="00A519DC">
        <w:rPr>
          <w:color w:val="0D0D0D" w:themeColor="text1" w:themeTint="F2"/>
        </w:rPr>
        <w:t>Identify digital information as being produced by people—either as individuals or as part of a group or organization.</w:t>
      </w:r>
    </w:p>
    <w:p w14:paraId="32114DF3" w14:textId="77777777" w:rsidR="00C76C4B" w:rsidRPr="00A519DC" w:rsidRDefault="000D2A64">
      <w:pPr>
        <w:ind w:left="1440" w:hanging="1440"/>
        <w:rPr>
          <w:color w:val="0D0D0D" w:themeColor="text1" w:themeTint="F2"/>
        </w:rPr>
      </w:pPr>
      <w:r w:rsidRPr="00A519DC">
        <w:rPr>
          <w:color w:val="0D0D0D" w:themeColor="text1" w:themeTint="F2"/>
        </w:rPr>
        <w:t xml:space="preserve">                        </w:t>
      </w:r>
      <w:r w:rsidR="00FD52A1" w:rsidRPr="00A519DC">
        <w:rPr>
          <w:color w:val="0D0D0D" w:themeColor="text1" w:themeTint="F2"/>
        </w:rPr>
        <w:tab/>
      </w:r>
      <w:r w:rsidRPr="00A519DC">
        <w:rPr>
          <w:color w:val="0D0D0D" w:themeColor="text1" w:themeTint="F2"/>
        </w:rPr>
        <w:t>D.   Identify and model responsible behaviors when using information and technology.</w:t>
      </w:r>
    </w:p>
    <w:p w14:paraId="5CE82FDA" w14:textId="77777777" w:rsidR="000D2A64" w:rsidRPr="00A519DC" w:rsidRDefault="000D2A64" w:rsidP="00AE24A9">
      <w:pPr>
        <w:numPr>
          <w:ilvl w:val="0"/>
          <w:numId w:val="28"/>
        </w:numPr>
        <w:spacing w:after="0" w:line="240" w:lineRule="auto"/>
        <w:ind w:left="2160" w:hanging="270"/>
        <w:rPr>
          <w:color w:val="0D0D0D" w:themeColor="text1" w:themeTint="F2"/>
        </w:rPr>
      </w:pPr>
      <w:r w:rsidRPr="00A519DC">
        <w:rPr>
          <w:color w:val="0D0D0D" w:themeColor="text1" w:themeTint="F2"/>
        </w:rPr>
        <w:t>Identify strategies to address bullying situations involving electronic devices.</w:t>
      </w:r>
    </w:p>
    <w:p w14:paraId="5280B076" w14:textId="77777777" w:rsidR="000D2A64" w:rsidRPr="00A519DC" w:rsidRDefault="000D2A64" w:rsidP="000D2A64">
      <w:pPr>
        <w:tabs>
          <w:tab w:val="left" w:pos="1440"/>
          <w:tab w:val="left" w:pos="1872"/>
          <w:tab w:val="left" w:pos="2160"/>
          <w:tab w:val="left" w:pos="2592"/>
        </w:tabs>
        <w:rPr>
          <w:color w:val="0D0D0D" w:themeColor="text1" w:themeTint="F2"/>
        </w:rPr>
      </w:pPr>
    </w:p>
    <w:p w14:paraId="2DFE78C8" w14:textId="77777777" w:rsidR="000D2A64" w:rsidRPr="00A519DC" w:rsidRDefault="000D2A64" w:rsidP="000D2A64">
      <w:pPr>
        <w:tabs>
          <w:tab w:val="left" w:pos="1440"/>
          <w:tab w:val="left" w:pos="1872"/>
          <w:tab w:val="left" w:pos="2160"/>
          <w:tab w:val="left" w:pos="2592"/>
        </w:tabs>
        <w:rPr>
          <w:b/>
          <w:color w:val="0D0D0D" w:themeColor="text1" w:themeTint="F2"/>
        </w:rPr>
      </w:pPr>
      <w:r w:rsidRPr="00A519DC">
        <w:rPr>
          <w:b/>
          <w:color w:val="0D0D0D" w:themeColor="text1" w:themeTint="F2"/>
        </w:rPr>
        <w:t>Technology Research Tools</w:t>
      </w:r>
    </w:p>
    <w:p w14:paraId="166C694D" w14:textId="77777777" w:rsidR="000D2A64" w:rsidRPr="00A519DC" w:rsidRDefault="000D2A64" w:rsidP="000D2A64">
      <w:pPr>
        <w:pStyle w:val="BodyText"/>
        <w:tabs>
          <w:tab w:val="left" w:pos="1440"/>
          <w:tab w:val="left" w:pos="1872"/>
          <w:tab w:val="left" w:pos="2160"/>
          <w:tab w:val="left" w:pos="2592"/>
        </w:tabs>
        <w:ind w:left="1440" w:hanging="1440"/>
        <w:rPr>
          <w:i w:val="0"/>
          <w:iCs w:val="0"/>
          <w:color w:val="0D0D0D" w:themeColor="text1" w:themeTint="F2"/>
        </w:rPr>
      </w:pPr>
      <w:r w:rsidRPr="00A519DC">
        <w:rPr>
          <w:i w:val="0"/>
          <w:iCs w:val="0"/>
          <w:color w:val="0D0D0D" w:themeColor="text1" w:themeTint="F2"/>
        </w:rPr>
        <w:t>C/T K-2.4</w:t>
      </w:r>
      <w:r w:rsidRPr="00A519DC">
        <w:rPr>
          <w:b/>
          <w:bCs/>
          <w:i w:val="0"/>
          <w:iCs w:val="0"/>
          <w:color w:val="0D0D0D" w:themeColor="text1" w:themeTint="F2"/>
        </w:rPr>
        <w:tab/>
      </w:r>
      <w:r w:rsidRPr="00A519DC">
        <w:rPr>
          <w:i w:val="0"/>
          <w:iCs w:val="0"/>
          <w:color w:val="0D0D0D" w:themeColor="text1" w:themeTint="F2"/>
        </w:rPr>
        <w:t>Plan and apply strategies for gathering information, using a variety of tools and sources, and reflect on alternate strategies that might lead to greater successes in future projects.</w:t>
      </w:r>
    </w:p>
    <w:p w14:paraId="58105DE0" w14:textId="77777777" w:rsidR="000D2A64" w:rsidRPr="00A519DC" w:rsidRDefault="000D2A64" w:rsidP="000D2A64">
      <w:pPr>
        <w:tabs>
          <w:tab w:val="left" w:pos="1440"/>
          <w:tab w:val="left" w:pos="1872"/>
          <w:tab w:val="left" w:pos="2160"/>
          <w:tab w:val="left" w:pos="2592"/>
        </w:tabs>
        <w:ind w:left="2520" w:hanging="1080"/>
        <w:rPr>
          <w:color w:val="0D0D0D" w:themeColor="text1" w:themeTint="F2"/>
        </w:rPr>
      </w:pPr>
      <w:r w:rsidRPr="00A519DC">
        <w:rPr>
          <w:color w:val="0D0D0D" w:themeColor="text1" w:themeTint="F2"/>
        </w:rPr>
        <w:t>A.</w:t>
      </w:r>
      <w:r w:rsidRPr="00A519DC">
        <w:rPr>
          <w:color w:val="0D0D0D" w:themeColor="text1" w:themeTint="F2"/>
        </w:rPr>
        <w:tab/>
        <w:t>Identify information in various formats.</w:t>
      </w:r>
    </w:p>
    <w:p w14:paraId="06EE4F58" w14:textId="77777777" w:rsidR="000D2A64" w:rsidRPr="00A519DC" w:rsidRDefault="000D2A64" w:rsidP="00AE24A9">
      <w:pPr>
        <w:numPr>
          <w:ilvl w:val="0"/>
          <w:numId w:val="23"/>
        </w:numPr>
        <w:tabs>
          <w:tab w:val="left" w:pos="1440"/>
          <w:tab w:val="left" w:pos="1872"/>
          <w:tab w:val="left" w:pos="2160"/>
          <w:tab w:val="left" w:pos="2592"/>
        </w:tabs>
        <w:spacing w:after="0" w:line="240" w:lineRule="auto"/>
        <w:ind w:left="2160" w:hanging="288"/>
        <w:rPr>
          <w:color w:val="0D0D0D" w:themeColor="text1" w:themeTint="F2"/>
        </w:rPr>
      </w:pPr>
      <w:r w:rsidRPr="00A519DC">
        <w:rPr>
          <w:color w:val="0D0D0D" w:themeColor="text1" w:themeTint="F2"/>
        </w:rPr>
        <w:t>Recognize that information may be presented as printed text, electronic text, audio, video, or images.</w:t>
      </w:r>
    </w:p>
    <w:p w14:paraId="7F6684D5" w14:textId="77777777" w:rsidR="000D2A64" w:rsidRPr="00A519DC" w:rsidRDefault="000D2A64" w:rsidP="000D2A64">
      <w:pPr>
        <w:tabs>
          <w:tab w:val="left" w:pos="1440"/>
          <w:tab w:val="left" w:pos="1872"/>
          <w:tab w:val="left" w:pos="2160"/>
          <w:tab w:val="left" w:pos="2592"/>
        </w:tabs>
        <w:ind w:left="2520" w:hanging="1080"/>
        <w:rPr>
          <w:color w:val="0D0D0D" w:themeColor="text1" w:themeTint="F2"/>
        </w:rPr>
      </w:pPr>
      <w:r w:rsidRPr="00A519DC">
        <w:rPr>
          <w:color w:val="0D0D0D" w:themeColor="text1" w:themeTint="F2"/>
        </w:rPr>
        <w:t>B.</w:t>
      </w:r>
      <w:r w:rsidRPr="00A519DC">
        <w:rPr>
          <w:color w:val="0D0D0D" w:themeColor="text1" w:themeTint="F2"/>
        </w:rPr>
        <w:tab/>
        <w:t xml:space="preserve">Identify available sources of information. </w:t>
      </w:r>
    </w:p>
    <w:p w14:paraId="1B02E37B" w14:textId="77777777" w:rsidR="000D2A64" w:rsidRPr="00A519DC" w:rsidRDefault="000D2A64" w:rsidP="00AE24A9">
      <w:pPr>
        <w:numPr>
          <w:ilvl w:val="0"/>
          <w:numId w:val="24"/>
        </w:numPr>
        <w:tabs>
          <w:tab w:val="left" w:pos="1440"/>
          <w:tab w:val="left" w:pos="1890"/>
          <w:tab w:val="left" w:pos="2160"/>
        </w:tabs>
        <w:spacing w:after="0" w:line="240" w:lineRule="auto"/>
        <w:rPr>
          <w:color w:val="0D0D0D" w:themeColor="text1" w:themeTint="F2"/>
        </w:rPr>
      </w:pPr>
      <w:r w:rsidRPr="00A519DC">
        <w:rPr>
          <w:color w:val="0D0D0D" w:themeColor="text1" w:themeTint="F2"/>
        </w:rPr>
        <w:t xml:space="preserve"> Be able to name and use sources of information available at school and outside the school.</w:t>
      </w:r>
    </w:p>
    <w:p w14:paraId="58DDA226" w14:textId="77777777" w:rsidR="000D2A64" w:rsidRPr="00A519DC" w:rsidRDefault="000D2A64" w:rsidP="000D2A64">
      <w:pPr>
        <w:pStyle w:val="Header"/>
        <w:tabs>
          <w:tab w:val="left" w:pos="1440"/>
          <w:tab w:val="left" w:pos="1872"/>
          <w:tab w:val="left" w:pos="2160"/>
          <w:tab w:val="left" w:pos="2592"/>
        </w:tabs>
        <w:rPr>
          <w:color w:val="0D0D0D" w:themeColor="text1" w:themeTint="F2"/>
        </w:rPr>
      </w:pPr>
    </w:p>
    <w:p w14:paraId="49A27C0C" w14:textId="77777777" w:rsidR="000D2A64" w:rsidRPr="00A519DC" w:rsidRDefault="000D2A64" w:rsidP="000D2A64">
      <w:pPr>
        <w:pStyle w:val="Heading2"/>
        <w:tabs>
          <w:tab w:val="left" w:pos="1440"/>
          <w:tab w:val="left" w:pos="1872"/>
          <w:tab w:val="left" w:pos="2160"/>
          <w:tab w:val="left" w:pos="2592"/>
        </w:tabs>
        <w:jc w:val="left"/>
        <w:rPr>
          <w:color w:val="0D0D0D" w:themeColor="text1" w:themeTint="F2"/>
        </w:rPr>
      </w:pPr>
      <w:r w:rsidRPr="00A519DC">
        <w:rPr>
          <w:color w:val="0D0D0D" w:themeColor="text1" w:themeTint="F2"/>
        </w:rPr>
        <w:t>Thinking Skills, Problem Solving, and Decision Making</w:t>
      </w:r>
    </w:p>
    <w:p w14:paraId="797DB5F1" w14:textId="77777777" w:rsidR="000D2A64" w:rsidRPr="00A519DC" w:rsidRDefault="000D2A64" w:rsidP="000D2A64">
      <w:pPr>
        <w:pStyle w:val="BodyText"/>
        <w:tabs>
          <w:tab w:val="left" w:pos="1440"/>
          <w:tab w:val="left" w:pos="1872"/>
          <w:tab w:val="left" w:pos="2160"/>
          <w:tab w:val="left" w:pos="2592"/>
        </w:tabs>
        <w:rPr>
          <w:i w:val="0"/>
          <w:iCs w:val="0"/>
          <w:color w:val="0D0D0D" w:themeColor="text1" w:themeTint="F2"/>
        </w:rPr>
      </w:pPr>
      <w:r w:rsidRPr="00A519DC">
        <w:rPr>
          <w:i w:val="0"/>
          <w:iCs w:val="0"/>
          <w:color w:val="0D0D0D" w:themeColor="text1" w:themeTint="F2"/>
        </w:rPr>
        <w:t>C/T K-2.5</w:t>
      </w:r>
      <w:r w:rsidRPr="00A519DC">
        <w:rPr>
          <w:b/>
          <w:bCs/>
          <w:i w:val="0"/>
          <w:iCs w:val="0"/>
          <w:color w:val="0D0D0D" w:themeColor="text1" w:themeTint="F2"/>
        </w:rPr>
        <w:tab/>
      </w:r>
      <w:r w:rsidRPr="00A519DC">
        <w:rPr>
          <w:i w:val="0"/>
          <w:iCs w:val="0"/>
          <w:color w:val="0D0D0D" w:themeColor="text1" w:themeTint="F2"/>
        </w:rPr>
        <w:t>Practice reasoning skills when gathering and evaluating data.</w:t>
      </w:r>
    </w:p>
    <w:p w14:paraId="66B9D9BB" w14:textId="77777777" w:rsidR="000D2A64" w:rsidRPr="00A519DC" w:rsidRDefault="000D2A64" w:rsidP="000D2A64">
      <w:pPr>
        <w:tabs>
          <w:tab w:val="left" w:pos="1440"/>
          <w:tab w:val="left" w:pos="1872"/>
          <w:tab w:val="left" w:pos="2160"/>
        </w:tabs>
        <w:ind w:left="1890" w:hanging="450"/>
        <w:rPr>
          <w:color w:val="0D0D0D" w:themeColor="text1" w:themeTint="F2"/>
        </w:rPr>
      </w:pPr>
      <w:r w:rsidRPr="00A519DC">
        <w:rPr>
          <w:color w:val="0D0D0D" w:themeColor="text1" w:themeTint="F2"/>
        </w:rPr>
        <w:t>A.</w:t>
      </w:r>
      <w:r w:rsidRPr="00A519DC">
        <w:rPr>
          <w:color w:val="0D0D0D" w:themeColor="text1" w:themeTint="F2"/>
        </w:rPr>
        <w:tab/>
        <w:t>Recognize that technology can be used to solve problems and make informed decisions.</w:t>
      </w:r>
    </w:p>
    <w:p w14:paraId="02E2CC74" w14:textId="77777777" w:rsidR="000D2A64" w:rsidRPr="00A519DC" w:rsidRDefault="000D2A64" w:rsidP="00AE24A9">
      <w:pPr>
        <w:numPr>
          <w:ilvl w:val="0"/>
          <w:numId w:val="24"/>
        </w:numPr>
        <w:tabs>
          <w:tab w:val="left" w:pos="1440"/>
          <w:tab w:val="left" w:pos="1872"/>
          <w:tab w:val="left" w:pos="2160"/>
          <w:tab w:val="left" w:pos="2592"/>
        </w:tabs>
        <w:spacing w:after="0" w:line="240" w:lineRule="auto"/>
        <w:ind w:left="2160" w:hanging="270"/>
        <w:rPr>
          <w:color w:val="0D0D0D" w:themeColor="text1" w:themeTint="F2"/>
        </w:rPr>
      </w:pPr>
      <w:r w:rsidRPr="00A519DC">
        <w:rPr>
          <w:color w:val="0D0D0D" w:themeColor="text1" w:themeTint="F2"/>
        </w:rPr>
        <w:t>Communicate how a decision was made based on assistance from a technology tool.</w:t>
      </w:r>
    </w:p>
    <w:p w14:paraId="51CA38BC" w14:textId="77777777" w:rsidR="000D2A64" w:rsidRPr="00A519DC" w:rsidRDefault="000D2A64" w:rsidP="000D2A64">
      <w:pPr>
        <w:tabs>
          <w:tab w:val="left" w:pos="1440"/>
          <w:tab w:val="left" w:pos="1872"/>
          <w:tab w:val="left" w:pos="2160"/>
        </w:tabs>
        <w:ind w:left="1890" w:hanging="450"/>
        <w:rPr>
          <w:color w:val="0D0D0D" w:themeColor="text1" w:themeTint="F2"/>
        </w:rPr>
      </w:pPr>
      <w:r w:rsidRPr="00A519DC">
        <w:rPr>
          <w:color w:val="0D0D0D" w:themeColor="text1" w:themeTint="F2"/>
        </w:rPr>
        <w:t>B.</w:t>
      </w:r>
      <w:r w:rsidRPr="00A519DC">
        <w:rPr>
          <w:color w:val="0D0D0D" w:themeColor="text1" w:themeTint="F2"/>
        </w:rPr>
        <w:tab/>
        <w:t>Use technology tools to assist with problem solving.</w:t>
      </w:r>
    </w:p>
    <w:p w14:paraId="55EF5FC9" w14:textId="77777777" w:rsidR="000D2A64" w:rsidRPr="00A519DC" w:rsidRDefault="000D2A64" w:rsidP="00AE24A9">
      <w:pPr>
        <w:numPr>
          <w:ilvl w:val="0"/>
          <w:numId w:val="24"/>
        </w:numPr>
        <w:tabs>
          <w:tab w:val="left" w:pos="1440"/>
          <w:tab w:val="left" w:pos="1872"/>
          <w:tab w:val="left" w:pos="2160"/>
          <w:tab w:val="left" w:pos="2592"/>
        </w:tabs>
        <w:spacing w:after="0" w:line="240" w:lineRule="auto"/>
        <w:ind w:left="2160" w:hanging="270"/>
        <w:rPr>
          <w:color w:val="0D0D0D" w:themeColor="text1" w:themeTint="F2"/>
        </w:rPr>
      </w:pPr>
      <w:r w:rsidRPr="00A519DC">
        <w:rPr>
          <w:color w:val="0D0D0D" w:themeColor="text1" w:themeTint="F2"/>
        </w:rPr>
        <w:t>Demonstrate how technology can be used to investigate and solve problems in various content areas.</w:t>
      </w:r>
    </w:p>
    <w:p w14:paraId="5B3A8A8B" w14:textId="77777777" w:rsidR="000D2A64" w:rsidRPr="00A519DC" w:rsidRDefault="000D2A64" w:rsidP="000D2A64">
      <w:pPr>
        <w:pStyle w:val="Header"/>
        <w:tabs>
          <w:tab w:val="left" w:pos="1440"/>
          <w:tab w:val="left" w:pos="1872"/>
          <w:tab w:val="left" w:pos="2160"/>
          <w:tab w:val="left" w:pos="2592"/>
        </w:tabs>
        <w:rPr>
          <w:color w:val="0D0D0D" w:themeColor="text1" w:themeTint="F2"/>
        </w:rPr>
      </w:pPr>
    </w:p>
    <w:p w14:paraId="6FE1DF3E" w14:textId="77777777" w:rsidR="000D2A64" w:rsidRPr="00A519DC" w:rsidRDefault="000D2A64" w:rsidP="000D2A64">
      <w:pPr>
        <w:pStyle w:val="Header"/>
        <w:tabs>
          <w:tab w:val="left" w:pos="1440"/>
          <w:tab w:val="left" w:pos="1872"/>
          <w:tab w:val="left" w:pos="2160"/>
          <w:tab w:val="left" w:pos="2592"/>
        </w:tabs>
        <w:rPr>
          <w:b/>
          <w:color w:val="0D0D0D" w:themeColor="text1" w:themeTint="F2"/>
        </w:rPr>
      </w:pPr>
      <w:r w:rsidRPr="00A519DC">
        <w:rPr>
          <w:b/>
          <w:color w:val="0D0D0D" w:themeColor="text1" w:themeTint="F2"/>
        </w:rPr>
        <w:t>Technology Communication Tools</w:t>
      </w:r>
    </w:p>
    <w:p w14:paraId="473E4B2E" w14:textId="77777777" w:rsidR="000D2A64" w:rsidRPr="00A519DC" w:rsidRDefault="000D2A64" w:rsidP="000D2A64">
      <w:pPr>
        <w:pStyle w:val="BodyText"/>
        <w:tabs>
          <w:tab w:val="left" w:pos="1440"/>
          <w:tab w:val="left" w:pos="1872"/>
          <w:tab w:val="left" w:pos="2160"/>
          <w:tab w:val="left" w:pos="2592"/>
        </w:tabs>
        <w:ind w:left="1440" w:hanging="1440"/>
        <w:rPr>
          <w:i w:val="0"/>
          <w:iCs w:val="0"/>
          <w:color w:val="0D0D0D" w:themeColor="text1" w:themeTint="F2"/>
        </w:rPr>
      </w:pPr>
      <w:r w:rsidRPr="00A519DC">
        <w:rPr>
          <w:i w:val="0"/>
          <w:iCs w:val="0"/>
          <w:color w:val="0D0D0D" w:themeColor="text1" w:themeTint="F2"/>
        </w:rPr>
        <w:t>C/T K-2.6</w:t>
      </w:r>
      <w:r w:rsidRPr="00A519DC">
        <w:rPr>
          <w:i w:val="0"/>
          <w:iCs w:val="0"/>
          <w:color w:val="0D0D0D" w:themeColor="text1" w:themeTint="F2"/>
        </w:rPr>
        <w:tab/>
        <w:t>Communicate effectively with others (e.g., peers, teachers, experts) in collaborative learning situations.</w:t>
      </w:r>
    </w:p>
    <w:p w14:paraId="3BD6EEB7" w14:textId="77777777" w:rsidR="000D2A64" w:rsidRPr="00A519DC" w:rsidRDefault="000D2A64" w:rsidP="000D2A64">
      <w:pPr>
        <w:tabs>
          <w:tab w:val="left" w:pos="1440"/>
          <w:tab w:val="left" w:pos="1890"/>
          <w:tab w:val="left" w:pos="2160"/>
        </w:tabs>
        <w:ind w:left="1890" w:hanging="450"/>
        <w:rPr>
          <w:color w:val="0D0D0D" w:themeColor="text1" w:themeTint="F2"/>
        </w:rPr>
      </w:pPr>
      <w:r w:rsidRPr="00A519DC">
        <w:rPr>
          <w:color w:val="0D0D0D" w:themeColor="text1" w:themeTint="F2"/>
        </w:rPr>
        <w:t>A.</w:t>
      </w:r>
      <w:r w:rsidRPr="00A519DC">
        <w:rPr>
          <w:color w:val="0D0D0D" w:themeColor="text1" w:themeTint="F2"/>
        </w:rPr>
        <w:tab/>
        <w:t>Use technology tools for individual and collaborative writing, communication, and presentation activities.</w:t>
      </w:r>
    </w:p>
    <w:p w14:paraId="3F90B580" w14:textId="77777777" w:rsidR="000D2A64" w:rsidRPr="00A519DC" w:rsidRDefault="000D2A64" w:rsidP="00AE24A9">
      <w:pPr>
        <w:numPr>
          <w:ilvl w:val="0"/>
          <w:numId w:val="24"/>
        </w:numPr>
        <w:tabs>
          <w:tab w:val="left" w:pos="1440"/>
          <w:tab w:val="left" w:pos="1872"/>
          <w:tab w:val="left" w:pos="2160"/>
          <w:tab w:val="left" w:pos="2592"/>
        </w:tabs>
        <w:spacing w:after="0" w:line="240" w:lineRule="auto"/>
        <w:rPr>
          <w:color w:val="0D0D0D" w:themeColor="text1" w:themeTint="F2"/>
        </w:rPr>
      </w:pPr>
      <w:r w:rsidRPr="00A519DC">
        <w:rPr>
          <w:color w:val="0D0D0D" w:themeColor="text1" w:themeTint="F2"/>
        </w:rPr>
        <w:t>Use word processing to practice writing skills.</w:t>
      </w:r>
    </w:p>
    <w:p w14:paraId="2D8FD33B" w14:textId="77777777" w:rsidR="000D2A64" w:rsidRPr="00A519DC" w:rsidRDefault="000D2A64" w:rsidP="00AE24A9">
      <w:pPr>
        <w:numPr>
          <w:ilvl w:val="0"/>
          <w:numId w:val="24"/>
        </w:numPr>
        <w:tabs>
          <w:tab w:val="left" w:pos="1440"/>
          <w:tab w:val="left" w:pos="1872"/>
          <w:tab w:val="left" w:pos="2160"/>
          <w:tab w:val="left" w:pos="2592"/>
        </w:tabs>
        <w:spacing w:after="0" w:line="240" w:lineRule="auto"/>
        <w:ind w:left="2160" w:hanging="270"/>
        <w:rPr>
          <w:color w:val="0D0D0D" w:themeColor="text1" w:themeTint="F2"/>
        </w:rPr>
      </w:pPr>
      <w:r w:rsidRPr="00A519DC">
        <w:rPr>
          <w:color w:val="0D0D0D" w:themeColor="text1" w:themeTint="F2"/>
        </w:rPr>
        <w:t xml:space="preserve">Use common graphic and presentation tools when preparing and providing presentations. </w:t>
      </w:r>
    </w:p>
    <w:p w14:paraId="01A74F36" w14:textId="77777777" w:rsidR="000D2A64" w:rsidRPr="00A519DC" w:rsidRDefault="000D2A64" w:rsidP="000D2A64">
      <w:pPr>
        <w:tabs>
          <w:tab w:val="left" w:pos="1440"/>
          <w:tab w:val="left" w:pos="1872"/>
          <w:tab w:val="left" w:pos="2160"/>
          <w:tab w:val="left" w:pos="2592"/>
        </w:tabs>
        <w:ind w:left="2520" w:hanging="1080"/>
        <w:rPr>
          <w:color w:val="0D0D0D" w:themeColor="text1" w:themeTint="F2"/>
        </w:rPr>
      </w:pPr>
      <w:r w:rsidRPr="00A519DC">
        <w:rPr>
          <w:color w:val="0D0D0D" w:themeColor="text1" w:themeTint="F2"/>
        </w:rPr>
        <w:t>B.</w:t>
      </w:r>
      <w:r w:rsidRPr="00A519DC">
        <w:rPr>
          <w:color w:val="0D0D0D" w:themeColor="text1" w:themeTint="F2"/>
        </w:rPr>
        <w:tab/>
        <w:t xml:space="preserve">Recognize tools useful for communication. </w:t>
      </w:r>
    </w:p>
    <w:p w14:paraId="0A9676C1" w14:textId="77777777" w:rsidR="000D2A64" w:rsidRPr="00A519DC" w:rsidRDefault="000D2A64" w:rsidP="00AE24A9">
      <w:pPr>
        <w:numPr>
          <w:ilvl w:val="0"/>
          <w:numId w:val="25"/>
        </w:numPr>
        <w:tabs>
          <w:tab w:val="left" w:pos="1440"/>
          <w:tab w:val="left" w:pos="1872"/>
          <w:tab w:val="left" w:pos="2160"/>
          <w:tab w:val="left" w:pos="2790"/>
        </w:tabs>
        <w:spacing w:after="0" w:line="240" w:lineRule="auto"/>
        <w:ind w:left="2160" w:hanging="270"/>
        <w:rPr>
          <w:color w:val="0D0D0D" w:themeColor="text1" w:themeTint="F2"/>
        </w:rPr>
      </w:pPr>
      <w:r w:rsidRPr="00A519DC">
        <w:rPr>
          <w:color w:val="0D0D0D" w:themeColor="text1" w:themeTint="F2"/>
        </w:rPr>
        <w:t>Identify how different technologies appeal to different senses.</w:t>
      </w:r>
    </w:p>
    <w:p w14:paraId="49567D11" w14:textId="77777777" w:rsidR="000D2A64" w:rsidRPr="00A519DC" w:rsidRDefault="000D2A64" w:rsidP="000D2A64">
      <w:pPr>
        <w:pStyle w:val="Header"/>
        <w:tabs>
          <w:tab w:val="left" w:pos="1440"/>
          <w:tab w:val="left" w:pos="1872"/>
          <w:tab w:val="left" w:pos="2160"/>
          <w:tab w:val="left" w:pos="2592"/>
        </w:tabs>
        <w:rPr>
          <w:iCs/>
          <w:color w:val="0D0D0D" w:themeColor="text1" w:themeTint="F2"/>
        </w:rPr>
      </w:pPr>
    </w:p>
    <w:p w14:paraId="1608C7F0" w14:textId="77777777" w:rsidR="000D2A64" w:rsidRPr="00A519DC" w:rsidRDefault="000D2A64" w:rsidP="000D2A64">
      <w:pPr>
        <w:tabs>
          <w:tab w:val="left" w:pos="1440"/>
          <w:tab w:val="left" w:pos="1872"/>
          <w:tab w:val="left" w:pos="2160"/>
          <w:tab w:val="left" w:pos="2592"/>
        </w:tabs>
        <w:rPr>
          <w:color w:val="0D0D0D" w:themeColor="text1" w:themeTint="F2"/>
        </w:rPr>
      </w:pPr>
    </w:p>
    <w:p w14:paraId="69EAFA62" w14:textId="77777777" w:rsidR="00C57A3D" w:rsidRPr="00A519DC" w:rsidRDefault="00C57A3D" w:rsidP="00C57A3D">
      <w:pPr>
        <w:rPr>
          <w:color w:val="0D0D0D" w:themeColor="text1" w:themeTint="F2"/>
        </w:rPr>
      </w:pPr>
    </w:p>
    <w:p w14:paraId="76946447" w14:textId="77777777" w:rsidR="00C57A3D" w:rsidRPr="00A519DC" w:rsidRDefault="00C57A3D" w:rsidP="00C57A3D">
      <w:pPr>
        <w:rPr>
          <w:b/>
          <w:color w:val="0D0D0D" w:themeColor="text1" w:themeTint="F2"/>
          <w:sz w:val="28"/>
          <w:szCs w:val="28"/>
        </w:rPr>
      </w:pPr>
    </w:p>
    <w:p w14:paraId="35D80077" w14:textId="77777777" w:rsidR="00C57A3D" w:rsidRPr="00A519DC" w:rsidRDefault="00C57A3D" w:rsidP="00C57A3D">
      <w:pPr>
        <w:rPr>
          <w:b/>
          <w:color w:val="0D0D0D" w:themeColor="text1" w:themeTint="F2"/>
          <w:sz w:val="28"/>
          <w:szCs w:val="28"/>
        </w:rPr>
      </w:pPr>
    </w:p>
    <w:p w14:paraId="3A9694B2" w14:textId="77777777" w:rsidR="00C57A3D" w:rsidRPr="00A519DC" w:rsidRDefault="00C57A3D" w:rsidP="00C57A3D">
      <w:pPr>
        <w:rPr>
          <w:color w:val="0D0D0D" w:themeColor="text1" w:themeTint="F2"/>
        </w:rPr>
      </w:pPr>
    </w:p>
    <w:p w14:paraId="3DD344BC" w14:textId="77777777" w:rsidR="00C57A3D" w:rsidRPr="00A519DC" w:rsidRDefault="00C57A3D" w:rsidP="00C57A3D">
      <w:pPr>
        <w:pStyle w:val="Heading5"/>
        <w:rPr>
          <w:b/>
          <w:i/>
          <w:color w:val="0D0D0D" w:themeColor="text1" w:themeTint="F2"/>
        </w:rPr>
      </w:pPr>
      <w:r w:rsidRPr="00A519DC">
        <w:rPr>
          <w:b/>
          <w:i/>
          <w:color w:val="0D0D0D" w:themeColor="text1" w:themeTint="F2"/>
        </w:rPr>
        <w:t>Grades 3-5</w:t>
      </w:r>
    </w:p>
    <w:p w14:paraId="6D00B27E" w14:textId="77777777" w:rsidR="00C57A3D" w:rsidRPr="00A519DC" w:rsidRDefault="00C57A3D" w:rsidP="00C57A3D">
      <w:pPr>
        <w:pStyle w:val="Heading1"/>
        <w:jc w:val="center"/>
        <w:rPr>
          <w:b w:val="0"/>
          <w:bCs w:val="0"/>
          <w:color w:val="0D0D0D" w:themeColor="text1" w:themeTint="F2"/>
        </w:rPr>
      </w:pPr>
    </w:p>
    <w:p w14:paraId="4ECC6F94" w14:textId="77777777" w:rsidR="000D2A64" w:rsidRPr="00A519DC" w:rsidRDefault="000D2A64" w:rsidP="000D2A64">
      <w:pPr>
        <w:pStyle w:val="Header"/>
        <w:tabs>
          <w:tab w:val="left" w:pos="1440"/>
          <w:tab w:val="left" w:pos="1872"/>
          <w:tab w:val="left" w:pos="2160"/>
          <w:tab w:val="left" w:pos="2592"/>
        </w:tabs>
        <w:rPr>
          <w:rFonts w:ascii="Calibri" w:eastAsia="Calibri" w:hAnsi="Calibri" w:cs="Times New Roman"/>
          <w:b/>
          <w:color w:val="0D0D0D" w:themeColor="text1" w:themeTint="F2"/>
        </w:rPr>
      </w:pPr>
      <w:r w:rsidRPr="00A519DC">
        <w:rPr>
          <w:rFonts w:ascii="Calibri" w:eastAsia="Calibri" w:hAnsi="Calibri" w:cs="Times New Roman"/>
          <w:b/>
          <w:color w:val="0D0D0D" w:themeColor="text1" w:themeTint="F2"/>
        </w:rPr>
        <w:t>Basic Operations and Concepts</w:t>
      </w:r>
    </w:p>
    <w:p w14:paraId="13E15882" w14:textId="77777777" w:rsidR="000D2A64" w:rsidRPr="00A519DC" w:rsidRDefault="000D2A64" w:rsidP="000D2A64">
      <w:pPr>
        <w:pStyle w:val="BodyTextIndent"/>
        <w:tabs>
          <w:tab w:val="left" w:pos="1440"/>
          <w:tab w:val="left" w:pos="1872"/>
          <w:tab w:val="left" w:pos="2160"/>
          <w:tab w:val="left" w:pos="2592"/>
        </w:tabs>
        <w:rPr>
          <w:color w:val="0D0D0D" w:themeColor="text1" w:themeTint="F2"/>
        </w:rPr>
      </w:pPr>
      <w:r w:rsidRPr="00A519DC">
        <w:rPr>
          <w:color w:val="0D0D0D" w:themeColor="text1" w:themeTint="F2"/>
        </w:rPr>
        <w:t>C/T 3-5.1</w:t>
      </w:r>
      <w:r w:rsidRPr="00A519DC">
        <w:rPr>
          <w:b/>
          <w:bCs/>
          <w:color w:val="0D0D0D" w:themeColor="text1" w:themeTint="F2"/>
        </w:rPr>
        <w:tab/>
      </w:r>
      <w:r w:rsidRPr="00A519DC">
        <w:rPr>
          <w:color w:val="0D0D0D" w:themeColor="text1" w:themeTint="F2"/>
        </w:rPr>
        <w:t>Demonstrate an operational knowledge of various technologies.</w:t>
      </w:r>
    </w:p>
    <w:p w14:paraId="470D419A" w14:textId="77777777" w:rsidR="000D2A64" w:rsidRPr="00A519DC" w:rsidRDefault="000D2A64" w:rsidP="00AE24A9">
      <w:pPr>
        <w:numPr>
          <w:ilvl w:val="0"/>
          <w:numId w:val="41"/>
        </w:numPr>
        <w:tabs>
          <w:tab w:val="left" w:pos="1440"/>
          <w:tab w:val="left" w:pos="1890"/>
          <w:tab w:val="left" w:pos="2160"/>
          <w:tab w:val="left" w:pos="2592"/>
        </w:tabs>
        <w:spacing w:after="0" w:line="240" w:lineRule="auto"/>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Use various types of technology devices to perform learning tasks.</w:t>
      </w:r>
    </w:p>
    <w:p w14:paraId="629A8AA2" w14:textId="77777777" w:rsidR="000D2A64" w:rsidRPr="00A519DC" w:rsidRDefault="000D2A64" w:rsidP="00AE24A9">
      <w:pPr>
        <w:numPr>
          <w:ilvl w:val="0"/>
          <w:numId w:val="20"/>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 xml:space="preserve">Use a keyboard, mouse, </w:t>
      </w:r>
      <w:r w:rsidR="00F5374E" w:rsidRPr="00A519DC">
        <w:rPr>
          <w:rFonts w:ascii="Calibri" w:eastAsia="Calibri" w:hAnsi="Calibri" w:cs="Times New Roman"/>
          <w:color w:val="0D0D0D" w:themeColor="text1" w:themeTint="F2"/>
        </w:rPr>
        <w:t>touch screen</w:t>
      </w:r>
      <w:r w:rsidRPr="00A519DC">
        <w:rPr>
          <w:rFonts w:ascii="Calibri" w:eastAsia="Calibri" w:hAnsi="Calibri" w:cs="Times New Roman"/>
          <w:color w:val="0D0D0D" w:themeColor="text1" w:themeTint="F2"/>
        </w:rPr>
        <w:t>, touchpad, and other input devices to interact with a computer.</w:t>
      </w:r>
    </w:p>
    <w:p w14:paraId="5DC552F3" w14:textId="77777777" w:rsidR="000D2A64" w:rsidRPr="00A519DC" w:rsidRDefault="000D2A64" w:rsidP="00AE24A9">
      <w:pPr>
        <w:numPr>
          <w:ilvl w:val="0"/>
          <w:numId w:val="32"/>
        </w:numPr>
        <w:tabs>
          <w:tab w:val="left" w:pos="1440"/>
          <w:tab w:val="left" w:pos="1872"/>
          <w:tab w:val="left" w:pos="2160"/>
          <w:tab w:val="left" w:pos="2592"/>
        </w:tabs>
        <w:spacing w:after="0" w:line="240" w:lineRule="auto"/>
        <w:ind w:left="2160" w:hanging="288"/>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Demonstrate the ability to perform a wide variety of basic tasks using technology, including saving, editing, printing, viewing, and graphing.</w:t>
      </w:r>
    </w:p>
    <w:p w14:paraId="760C15E8"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 xml:space="preserve">Communicate about technology with appropriate terminology. </w:t>
      </w:r>
    </w:p>
    <w:p w14:paraId="48B1591F" w14:textId="77777777" w:rsidR="000D2A64" w:rsidRPr="00A519DC" w:rsidRDefault="000D2A64" w:rsidP="00AE24A9">
      <w:pPr>
        <w:numPr>
          <w:ilvl w:val="0"/>
          <w:numId w:val="19"/>
        </w:numPr>
        <w:tabs>
          <w:tab w:val="left" w:pos="1440"/>
          <w:tab w:val="left" w:pos="1872"/>
          <w:tab w:val="left" w:pos="2160"/>
          <w:tab w:val="left" w:pos="2592"/>
        </w:tabs>
        <w:spacing w:after="0" w:line="240" w:lineRule="auto"/>
        <w:ind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Use basic technology vocabulary in daily practice.</w:t>
      </w:r>
    </w:p>
    <w:p w14:paraId="56B4CD35" w14:textId="77777777" w:rsidR="000D2A64" w:rsidRPr="00A519DC" w:rsidRDefault="000D2A64" w:rsidP="000D2A64">
      <w:pPr>
        <w:pStyle w:val="Header"/>
        <w:tabs>
          <w:tab w:val="left" w:pos="1440"/>
          <w:tab w:val="left" w:pos="1872"/>
          <w:tab w:val="left" w:pos="2160"/>
          <w:tab w:val="left" w:pos="2592"/>
        </w:tabs>
        <w:rPr>
          <w:rFonts w:ascii="Calibri" w:eastAsia="Calibri" w:hAnsi="Calibri" w:cs="Times New Roman"/>
          <w:color w:val="0D0D0D" w:themeColor="text1" w:themeTint="F2"/>
        </w:rPr>
      </w:pPr>
    </w:p>
    <w:p w14:paraId="71314703" w14:textId="77777777" w:rsidR="000D2A64" w:rsidRPr="00A519DC" w:rsidRDefault="000D2A64" w:rsidP="000D2A64">
      <w:pPr>
        <w:tabs>
          <w:tab w:val="left" w:pos="1440"/>
          <w:tab w:val="left" w:pos="1872"/>
          <w:tab w:val="left" w:pos="2160"/>
          <w:tab w:val="left" w:pos="2592"/>
        </w:tabs>
        <w:ind w:left="1440" w:hanging="144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C/T 3-5.2</w:t>
      </w:r>
      <w:r w:rsidRPr="00A519DC">
        <w:rPr>
          <w:rFonts w:ascii="Calibri" w:eastAsia="Calibri" w:hAnsi="Calibri" w:cs="Times New Roman"/>
          <w:color w:val="0D0D0D" w:themeColor="text1" w:themeTint="F2"/>
        </w:rPr>
        <w:tab/>
        <w:t>Identify and use available technologies to complete specific tasks.</w:t>
      </w:r>
    </w:p>
    <w:p w14:paraId="0A7E395A" w14:textId="77777777" w:rsidR="000D2A64" w:rsidRPr="00A519DC" w:rsidRDefault="000D2A64" w:rsidP="000D2A64">
      <w:pPr>
        <w:tabs>
          <w:tab w:val="left" w:pos="1440"/>
          <w:tab w:val="left" w:pos="1890"/>
          <w:tab w:val="left" w:pos="2160"/>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Identify the specific uses for various types of technology and digital resources.</w:t>
      </w:r>
    </w:p>
    <w:p w14:paraId="276ADD88" w14:textId="77777777" w:rsidR="000D2A64" w:rsidRPr="00A519DC" w:rsidRDefault="000D2A64" w:rsidP="00AE24A9">
      <w:pPr>
        <w:numPr>
          <w:ilvl w:val="0"/>
          <w:numId w:val="32"/>
        </w:numPr>
        <w:tabs>
          <w:tab w:val="left" w:pos="1440"/>
          <w:tab w:val="left" w:pos="1872"/>
          <w:tab w:val="left" w:pos="2160"/>
          <w:tab w:val="left" w:pos="2592"/>
        </w:tabs>
        <w:spacing w:after="0" w:line="240" w:lineRule="auto"/>
        <w:ind w:left="2160" w:hanging="288"/>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Identify the differences among local, network, and Internet resources and tools.</w:t>
      </w:r>
    </w:p>
    <w:p w14:paraId="49C167D9" w14:textId="77777777" w:rsidR="000D2A64" w:rsidRPr="00A519DC" w:rsidRDefault="000D2A64" w:rsidP="00AE24A9">
      <w:pPr>
        <w:numPr>
          <w:ilvl w:val="0"/>
          <w:numId w:val="32"/>
        </w:numPr>
        <w:tabs>
          <w:tab w:val="left" w:pos="1440"/>
          <w:tab w:val="left" w:pos="1872"/>
          <w:tab w:val="left" w:pos="2160"/>
          <w:tab w:val="left" w:pos="2592"/>
        </w:tabs>
        <w:spacing w:after="0" w:line="240" w:lineRule="auto"/>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Create, edit, and format a document with text and graphics.</w:t>
      </w:r>
    </w:p>
    <w:p w14:paraId="1BB9C793" w14:textId="77777777" w:rsidR="000D2A64" w:rsidRPr="00A519DC" w:rsidRDefault="000D2A64" w:rsidP="00AE24A9">
      <w:pPr>
        <w:numPr>
          <w:ilvl w:val="0"/>
          <w:numId w:val="32"/>
        </w:numPr>
        <w:tabs>
          <w:tab w:val="left" w:pos="1440"/>
          <w:tab w:val="left" w:pos="1872"/>
          <w:tab w:val="left" w:pos="2160"/>
          <w:tab w:val="left" w:pos="2592"/>
        </w:tabs>
        <w:spacing w:after="0" w:line="240" w:lineRule="auto"/>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Create and present a multimedia presentation.</w:t>
      </w:r>
    </w:p>
    <w:p w14:paraId="412A20C7" w14:textId="77777777" w:rsidR="000D2A64" w:rsidRPr="00A519DC" w:rsidRDefault="000D2A64" w:rsidP="00AE24A9">
      <w:pPr>
        <w:numPr>
          <w:ilvl w:val="0"/>
          <w:numId w:val="32"/>
        </w:numPr>
        <w:tabs>
          <w:tab w:val="left" w:pos="1440"/>
          <w:tab w:val="left" w:pos="1872"/>
          <w:tab w:val="left" w:pos="2160"/>
          <w:tab w:val="left" w:pos="2592"/>
        </w:tabs>
        <w:spacing w:after="0" w:line="240" w:lineRule="auto"/>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Create and populate a spreadsheet with data.</w:t>
      </w:r>
    </w:p>
    <w:p w14:paraId="08384BFC" w14:textId="77777777" w:rsidR="000D2A64" w:rsidRPr="00A519DC" w:rsidRDefault="000D2A64" w:rsidP="00AE24A9">
      <w:pPr>
        <w:numPr>
          <w:ilvl w:val="0"/>
          <w:numId w:val="32"/>
        </w:numPr>
        <w:tabs>
          <w:tab w:val="left" w:pos="1440"/>
          <w:tab w:val="left" w:pos="1872"/>
          <w:tab w:val="left" w:pos="2160"/>
          <w:tab w:val="left" w:pos="2592"/>
        </w:tabs>
        <w:spacing w:after="0" w:line="240" w:lineRule="auto"/>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Capture and edit a digital image.</w:t>
      </w:r>
    </w:p>
    <w:p w14:paraId="72C7C647" w14:textId="77777777" w:rsidR="000D2A64" w:rsidRPr="00A519DC" w:rsidRDefault="000D2A64" w:rsidP="00AE24A9">
      <w:pPr>
        <w:numPr>
          <w:ilvl w:val="0"/>
          <w:numId w:val="32"/>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Demonstrate the ability to choose appropriate resources when completing assignments in various content areas.</w:t>
      </w:r>
    </w:p>
    <w:p w14:paraId="750E99C9" w14:textId="77777777" w:rsidR="000D2A64" w:rsidRPr="00A519DC" w:rsidRDefault="000D2A64" w:rsidP="000D2A64">
      <w:pPr>
        <w:tabs>
          <w:tab w:val="left" w:pos="1440"/>
          <w:tab w:val="left" w:pos="1890"/>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Use content-specific tools, software, and simulations to complete projects.</w:t>
      </w:r>
    </w:p>
    <w:p w14:paraId="4C2EA7EF" w14:textId="77777777" w:rsidR="000D2A64" w:rsidRPr="00A519DC" w:rsidRDefault="000D2A64" w:rsidP="00AE24A9">
      <w:pPr>
        <w:numPr>
          <w:ilvl w:val="0"/>
          <w:numId w:val="31"/>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Use tools in various content areas as directed by the teacher.</w:t>
      </w:r>
    </w:p>
    <w:p w14:paraId="34ED55AA" w14:textId="77777777" w:rsidR="000D2A64" w:rsidRPr="00A519DC" w:rsidRDefault="000D2A64" w:rsidP="000D2A64">
      <w:pPr>
        <w:tabs>
          <w:tab w:val="left" w:pos="1440"/>
          <w:tab w:val="left" w:pos="1872"/>
          <w:tab w:val="left" w:pos="2160"/>
          <w:tab w:val="left" w:pos="2592"/>
        </w:tabs>
        <w:rPr>
          <w:rFonts w:ascii="Calibri" w:eastAsia="Calibri" w:hAnsi="Calibri" w:cs="Times New Roman"/>
          <w:color w:val="0D0D0D" w:themeColor="text1" w:themeTint="F2"/>
        </w:rPr>
      </w:pPr>
    </w:p>
    <w:p w14:paraId="0FFC2C6F" w14:textId="77777777" w:rsidR="000D2A64" w:rsidRPr="00A519DC" w:rsidRDefault="000D2A64" w:rsidP="000D2A64">
      <w:pPr>
        <w:tabs>
          <w:tab w:val="left" w:pos="1440"/>
          <w:tab w:val="left" w:pos="1872"/>
          <w:tab w:val="left" w:pos="2160"/>
          <w:tab w:val="left" w:pos="2592"/>
        </w:tabs>
        <w:rPr>
          <w:rFonts w:ascii="Calibri" w:eastAsia="Calibri" w:hAnsi="Calibri" w:cs="Times New Roman"/>
          <w:b/>
          <w:color w:val="0D0D0D" w:themeColor="text1" w:themeTint="F2"/>
        </w:rPr>
      </w:pPr>
      <w:r w:rsidRPr="00A519DC">
        <w:rPr>
          <w:rFonts w:ascii="Calibri" w:eastAsia="Calibri" w:hAnsi="Calibri" w:cs="Times New Roman"/>
          <w:b/>
          <w:color w:val="0D0D0D" w:themeColor="text1" w:themeTint="F2"/>
        </w:rPr>
        <w:t>Social and Ethical Issues</w:t>
      </w:r>
    </w:p>
    <w:p w14:paraId="58415159" w14:textId="77777777" w:rsidR="000D2A64" w:rsidRPr="00A519DC" w:rsidRDefault="000D2A64" w:rsidP="000D2A64">
      <w:pPr>
        <w:tabs>
          <w:tab w:val="left" w:pos="1440"/>
          <w:tab w:val="left" w:pos="1872"/>
          <w:tab w:val="left" w:pos="2160"/>
          <w:tab w:val="left" w:pos="2592"/>
        </w:tabs>
        <w:ind w:left="1440" w:hanging="144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C/T 3-5.3</w:t>
      </w:r>
      <w:r w:rsidRPr="00A519DC">
        <w:rPr>
          <w:rFonts w:ascii="Calibri" w:eastAsia="Calibri" w:hAnsi="Calibri" w:cs="Times New Roman"/>
          <w:b/>
          <w:bCs/>
          <w:color w:val="0D0D0D" w:themeColor="text1" w:themeTint="F2"/>
        </w:rPr>
        <w:tab/>
      </w:r>
      <w:r w:rsidRPr="00A519DC">
        <w:rPr>
          <w:rFonts w:ascii="Calibri" w:eastAsia="Calibri" w:hAnsi="Calibri" w:cs="Times New Roman"/>
          <w:color w:val="0D0D0D" w:themeColor="text1" w:themeTint="F2"/>
        </w:rPr>
        <w:t>Make responsible decisions—grounded in knowledge of digital safety and security best practices—that pertain to various digital communication tools and methods.</w:t>
      </w:r>
    </w:p>
    <w:p w14:paraId="5CDAB7EB"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Demonstrate knowledge of basic practices related to online safety.</w:t>
      </w:r>
    </w:p>
    <w:p w14:paraId="4DCEA47D" w14:textId="77777777" w:rsidR="000D2A64" w:rsidRPr="00A519DC" w:rsidRDefault="000D2A64" w:rsidP="00AE24A9">
      <w:pPr>
        <w:numPr>
          <w:ilvl w:val="0"/>
          <w:numId w:val="33"/>
        </w:numPr>
        <w:tabs>
          <w:tab w:val="left" w:pos="1440"/>
          <w:tab w:val="left" w:pos="1872"/>
          <w:tab w:val="left" w:pos="2160"/>
          <w:tab w:val="left" w:pos="2592"/>
        </w:tabs>
        <w:spacing w:after="0" w:line="240" w:lineRule="auto"/>
        <w:ind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Use best practices for online safety as defined by the division’s online safety program.</w:t>
      </w:r>
    </w:p>
    <w:p w14:paraId="0B891B64" w14:textId="77777777" w:rsidR="000D2A64" w:rsidRPr="00A519DC" w:rsidRDefault="000D2A64" w:rsidP="00AE24A9">
      <w:pPr>
        <w:numPr>
          <w:ilvl w:val="0"/>
          <w:numId w:val="19"/>
        </w:numPr>
        <w:tabs>
          <w:tab w:val="left" w:pos="1440"/>
          <w:tab w:val="left" w:pos="1872"/>
          <w:tab w:val="left" w:pos="2160"/>
          <w:tab w:val="left" w:pos="2592"/>
        </w:tabs>
        <w:spacing w:after="0" w:line="240" w:lineRule="auto"/>
        <w:ind w:hanging="288"/>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lastRenderedPageBreak/>
        <w:t>Demonstrate an understanding of the division’s acceptable use policy and consequences for inappropriate use.</w:t>
      </w:r>
    </w:p>
    <w:p w14:paraId="25EC85D9" w14:textId="77777777" w:rsidR="000D2A64" w:rsidRPr="00A519DC" w:rsidRDefault="000D2A64" w:rsidP="000D2A64">
      <w:pPr>
        <w:tabs>
          <w:tab w:val="left" w:pos="1440"/>
          <w:tab w:val="left" w:pos="1890"/>
          <w:tab w:val="left" w:pos="2160"/>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Discuss and model responsible behaviors when using information and technology.</w:t>
      </w:r>
    </w:p>
    <w:p w14:paraId="7DD7AA59" w14:textId="77777777" w:rsidR="000D2A64" w:rsidRPr="00A519DC" w:rsidRDefault="000D2A64" w:rsidP="00AE24A9">
      <w:pPr>
        <w:numPr>
          <w:ilvl w:val="0"/>
          <w:numId w:val="34"/>
        </w:numPr>
        <w:tabs>
          <w:tab w:val="left" w:pos="1440"/>
          <w:tab w:val="left" w:pos="1872"/>
          <w:tab w:val="left" w:pos="2160"/>
          <w:tab w:val="left" w:pos="2592"/>
        </w:tabs>
        <w:spacing w:after="0" w:line="240" w:lineRule="auto"/>
        <w:ind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Identify reasons for taking security precautions when using any technology, especially those related to the Internet.</w:t>
      </w:r>
    </w:p>
    <w:p w14:paraId="55AF1456" w14:textId="77777777" w:rsidR="000D2A64" w:rsidRPr="00A519DC" w:rsidRDefault="000D2A64" w:rsidP="00AE24A9">
      <w:pPr>
        <w:numPr>
          <w:ilvl w:val="0"/>
          <w:numId w:val="19"/>
        </w:numPr>
        <w:tabs>
          <w:tab w:val="left" w:pos="1440"/>
          <w:tab w:val="left" w:pos="1872"/>
          <w:tab w:val="left" w:pos="2160"/>
          <w:tab w:val="left" w:pos="2592"/>
        </w:tabs>
        <w:spacing w:after="0" w:line="240" w:lineRule="auto"/>
        <w:ind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 xml:space="preserve">Demonstrate responsible behavior, such as using strong passwords and </w:t>
      </w:r>
    </w:p>
    <w:p w14:paraId="38AC18C2" w14:textId="77777777" w:rsidR="000D2A64" w:rsidRPr="00A519DC" w:rsidRDefault="000D2A64" w:rsidP="000D2A64">
      <w:pPr>
        <w:tabs>
          <w:tab w:val="left" w:pos="1440"/>
          <w:tab w:val="left" w:pos="1872"/>
          <w:tab w:val="left" w:pos="2160"/>
          <w:tab w:val="left" w:pos="2592"/>
        </w:tabs>
        <w:ind w:left="1872"/>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b/>
        <w:t>avoiding high-risk activities.</w:t>
      </w:r>
    </w:p>
    <w:p w14:paraId="3D3EAB6F" w14:textId="77777777" w:rsidR="000D2A64" w:rsidRPr="00A519DC" w:rsidRDefault="000D2A64" w:rsidP="00AE24A9">
      <w:pPr>
        <w:numPr>
          <w:ilvl w:val="0"/>
          <w:numId w:val="42"/>
        </w:numPr>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Identify inappropriate or threatening interpersonal situations involving electronic devices and develop strategies to react to them safely.</w:t>
      </w:r>
    </w:p>
    <w:p w14:paraId="28439CD0" w14:textId="77777777" w:rsidR="000D2A64" w:rsidRPr="00A519DC" w:rsidRDefault="000D2A64" w:rsidP="000D2A64">
      <w:pPr>
        <w:rPr>
          <w:rFonts w:ascii="Calibri" w:eastAsia="Calibri" w:hAnsi="Calibri" w:cs="Times New Roman"/>
          <w:color w:val="0D0D0D" w:themeColor="text1" w:themeTint="F2"/>
        </w:rPr>
      </w:pPr>
    </w:p>
    <w:p w14:paraId="44E3A916" w14:textId="77777777" w:rsidR="000D2A64" w:rsidRPr="00A519DC" w:rsidRDefault="000D2A64" w:rsidP="00AE24A9">
      <w:pPr>
        <w:numPr>
          <w:ilvl w:val="0"/>
          <w:numId w:val="31"/>
        </w:numPr>
        <w:tabs>
          <w:tab w:val="left" w:pos="1440"/>
          <w:tab w:val="left" w:pos="1872"/>
          <w:tab w:val="left" w:pos="2160"/>
          <w:tab w:val="left" w:pos="234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Behave appropriately in virtual groups and be proactive in preventing bullying behavior in an environment that provides anonymity to bullies.</w:t>
      </w:r>
    </w:p>
    <w:p w14:paraId="6CDA7C71" w14:textId="77777777" w:rsidR="000D2A64" w:rsidRPr="00A519DC" w:rsidRDefault="000D2A64" w:rsidP="000D2A64">
      <w:pPr>
        <w:tabs>
          <w:tab w:val="left" w:pos="1440"/>
          <w:tab w:val="left" w:pos="1872"/>
          <w:tab w:val="left" w:pos="2160"/>
          <w:tab w:val="left" w:pos="2592"/>
        </w:tabs>
        <w:rPr>
          <w:rFonts w:ascii="Calibri" w:eastAsia="Calibri" w:hAnsi="Calibri" w:cs="Times New Roman"/>
          <w:color w:val="0D0D0D" w:themeColor="text1" w:themeTint="F2"/>
        </w:rPr>
      </w:pPr>
    </w:p>
    <w:p w14:paraId="14E4F7E2" w14:textId="77777777" w:rsidR="000D2A64" w:rsidRPr="00A519DC" w:rsidRDefault="000D2A64" w:rsidP="000D2A64">
      <w:pPr>
        <w:tabs>
          <w:tab w:val="left" w:pos="1440"/>
          <w:tab w:val="left" w:pos="1872"/>
          <w:tab w:val="left" w:pos="2160"/>
          <w:tab w:val="left" w:pos="2592"/>
        </w:tabs>
        <w:ind w:left="1440" w:hanging="144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C/T 3-5.4</w:t>
      </w:r>
      <w:r w:rsidRPr="00A519DC">
        <w:rPr>
          <w:rFonts w:ascii="Calibri" w:eastAsia="Calibri" w:hAnsi="Calibri" w:cs="Times New Roman"/>
          <w:color w:val="0D0D0D" w:themeColor="text1" w:themeTint="F2"/>
        </w:rPr>
        <w:tab/>
        <w:t>Exhibit personal responsibility for appropriate, legal, and ethical conduct.</w:t>
      </w:r>
    </w:p>
    <w:p w14:paraId="2F066442"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Understand the need for laws and regulations regarding technology use.</w:t>
      </w:r>
    </w:p>
    <w:p w14:paraId="2340F293" w14:textId="77777777" w:rsidR="000D2A64" w:rsidRPr="00A519DC" w:rsidRDefault="000D2A64" w:rsidP="00AE24A9">
      <w:pPr>
        <w:numPr>
          <w:ilvl w:val="1"/>
          <w:numId w:val="34"/>
        </w:numPr>
        <w:tabs>
          <w:tab w:val="left" w:pos="1440"/>
          <w:tab w:val="left" w:pos="1872"/>
          <w:tab w:val="left" w:pos="216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Model appropriate, legal, and ethical behavior in all technology use and technology-supported environments.</w:t>
      </w:r>
    </w:p>
    <w:p w14:paraId="0DA6A688"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Understand the basic principles of the ownership of ideas.</w:t>
      </w:r>
    </w:p>
    <w:p w14:paraId="4D4F5A91" w14:textId="77777777" w:rsidR="000D2A64" w:rsidRPr="00A519DC" w:rsidRDefault="000D2A64" w:rsidP="00AE24A9">
      <w:pPr>
        <w:numPr>
          <w:ilvl w:val="0"/>
          <w:numId w:val="29"/>
        </w:numPr>
        <w:tabs>
          <w:tab w:val="left" w:pos="1440"/>
          <w:tab w:val="left" w:pos="1872"/>
          <w:tab w:val="left" w:pos="2160"/>
          <w:tab w:val="left" w:pos="2592"/>
        </w:tabs>
        <w:spacing w:after="0" w:line="240" w:lineRule="auto"/>
        <w:ind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Demonstrate a basic understanding of “fair use.”</w:t>
      </w:r>
    </w:p>
    <w:p w14:paraId="78523820" w14:textId="77777777" w:rsidR="000D2A64" w:rsidRPr="00A519DC" w:rsidRDefault="000D2A64" w:rsidP="000D2A64">
      <w:pPr>
        <w:tabs>
          <w:tab w:val="left" w:pos="1440"/>
          <w:tab w:val="left" w:pos="1872"/>
          <w:tab w:val="left" w:pos="2160"/>
          <w:tab w:val="left" w:pos="2592"/>
        </w:tabs>
        <w:rPr>
          <w:rFonts w:ascii="Calibri" w:eastAsia="Calibri" w:hAnsi="Calibri" w:cs="Times New Roman"/>
          <w:color w:val="0D0D0D" w:themeColor="text1" w:themeTint="F2"/>
        </w:rPr>
      </w:pPr>
    </w:p>
    <w:p w14:paraId="05402076" w14:textId="77777777" w:rsidR="000D2A64" w:rsidRPr="00A519DC" w:rsidRDefault="000D2A64" w:rsidP="000D2A64">
      <w:pPr>
        <w:pStyle w:val="BodyText"/>
        <w:tabs>
          <w:tab w:val="left" w:pos="1440"/>
          <w:tab w:val="left" w:pos="1872"/>
          <w:tab w:val="left" w:pos="2160"/>
          <w:tab w:val="left" w:pos="2592"/>
        </w:tabs>
        <w:ind w:left="1440" w:hanging="1440"/>
        <w:rPr>
          <w:i w:val="0"/>
          <w:iCs w:val="0"/>
          <w:color w:val="0D0D0D" w:themeColor="text1" w:themeTint="F2"/>
        </w:rPr>
      </w:pPr>
      <w:r w:rsidRPr="00A519DC">
        <w:rPr>
          <w:i w:val="0"/>
          <w:iCs w:val="0"/>
          <w:color w:val="0D0D0D" w:themeColor="text1" w:themeTint="F2"/>
        </w:rPr>
        <w:t>C/T 3-5.5</w:t>
      </w:r>
      <w:r w:rsidRPr="00A519DC">
        <w:rPr>
          <w:b/>
          <w:bCs/>
          <w:i w:val="0"/>
          <w:iCs w:val="0"/>
          <w:color w:val="0D0D0D" w:themeColor="text1" w:themeTint="F2"/>
        </w:rPr>
        <w:tab/>
      </w:r>
      <w:r w:rsidRPr="00A519DC">
        <w:rPr>
          <w:i w:val="0"/>
          <w:iCs w:val="0"/>
          <w:color w:val="0D0D0D" w:themeColor="text1" w:themeTint="F2"/>
        </w:rPr>
        <w:t>Demonstrate digital citizenship by actively participating in positive activities for personal and community well-being.</w:t>
      </w:r>
    </w:p>
    <w:p w14:paraId="0829F3A9" w14:textId="77777777" w:rsidR="000D2A64" w:rsidRPr="00A519DC" w:rsidRDefault="000D2A64" w:rsidP="000D2A64">
      <w:pPr>
        <w:tabs>
          <w:tab w:val="left" w:pos="1440"/>
          <w:tab w:val="left" w:pos="1800"/>
          <w:tab w:val="left" w:pos="2160"/>
        </w:tabs>
        <w:ind w:left="1800" w:hanging="36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Communicate respect for people when participating in group online learning activities.</w:t>
      </w:r>
    </w:p>
    <w:p w14:paraId="4C7554FD" w14:textId="77777777" w:rsidR="000D2A64" w:rsidRPr="00A519DC" w:rsidRDefault="000D2A64" w:rsidP="00AE24A9">
      <w:pPr>
        <w:numPr>
          <w:ilvl w:val="1"/>
          <w:numId w:val="29"/>
        </w:numPr>
        <w:tabs>
          <w:tab w:val="left" w:pos="1440"/>
          <w:tab w:val="left" w:pos="1872"/>
          <w:tab w:val="left" w:pos="216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Identify ways in which online communications are different from face-to-face communications.</w:t>
      </w:r>
    </w:p>
    <w:p w14:paraId="4C4A4966" w14:textId="77777777" w:rsidR="000D2A64" w:rsidRPr="00A519DC" w:rsidRDefault="000D2A64" w:rsidP="00AE24A9">
      <w:pPr>
        <w:numPr>
          <w:ilvl w:val="1"/>
          <w:numId w:val="29"/>
        </w:numPr>
        <w:tabs>
          <w:tab w:val="left" w:pos="1440"/>
          <w:tab w:val="left" w:pos="1872"/>
          <w:tab w:val="left" w:pos="216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Demonstrate online etiquette when communicating with others.</w:t>
      </w:r>
    </w:p>
    <w:p w14:paraId="58EE9F93" w14:textId="77777777" w:rsidR="000D2A64" w:rsidRPr="00A519DC" w:rsidRDefault="000D2A64" w:rsidP="000D2A64">
      <w:pPr>
        <w:tabs>
          <w:tab w:val="left" w:pos="1440"/>
          <w:tab w:val="left" w:pos="1800"/>
          <w:tab w:val="left" w:pos="2160"/>
        </w:tabs>
        <w:ind w:left="1800" w:hanging="36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Explore the potential of the Internet as a means of personal learning and the respectful exchange of ideas and products.</w:t>
      </w:r>
    </w:p>
    <w:p w14:paraId="556CBC38" w14:textId="77777777" w:rsidR="000D2A64" w:rsidRPr="00A519DC" w:rsidRDefault="000D2A64" w:rsidP="00AE24A9">
      <w:pPr>
        <w:numPr>
          <w:ilvl w:val="0"/>
          <w:numId w:val="31"/>
        </w:numPr>
        <w:tabs>
          <w:tab w:val="left" w:pos="1440"/>
          <w:tab w:val="left" w:pos="1800"/>
          <w:tab w:val="left" w:pos="2160"/>
          <w:tab w:val="left" w:pos="2250"/>
        </w:tabs>
        <w:spacing w:after="0" w:line="240" w:lineRule="auto"/>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Participate in the creation of digital projects that involve communicating with others.</w:t>
      </w:r>
    </w:p>
    <w:p w14:paraId="477D86D0" w14:textId="77777777" w:rsidR="000D2A64" w:rsidRPr="00A519DC" w:rsidRDefault="000D2A64" w:rsidP="000D2A64">
      <w:pPr>
        <w:tabs>
          <w:tab w:val="left" w:pos="1440"/>
          <w:tab w:val="left" w:pos="1872"/>
          <w:tab w:val="left" w:pos="2160"/>
          <w:tab w:val="left" w:pos="2592"/>
        </w:tabs>
        <w:rPr>
          <w:rFonts w:ascii="Calibri" w:eastAsia="Calibri" w:hAnsi="Calibri" w:cs="Times New Roman"/>
          <w:color w:val="0D0D0D" w:themeColor="text1" w:themeTint="F2"/>
        </w:rPr>
      </w:pPr>
    </w:p>
    <w:p w14:paraId="35A9A491" w14:textId="77777777" w:rsidR="000D2A64" w:rsidRPr="00A519DC" w:rsidRDefault="000D2A64" w:rsidP="000D2A64">
      <w:pPr>
        <w:tabs>
          <w:tab w:val="left" w:pos="1440"/>
          <w:tab w:val="left" w:pos="1872"/>
          <w:tab w:val="left" w:pos="2160"/>
          <w:tab w:val="left" w:pos="2592"/>
        </w:tabs>
        <w:rPr>
          <w:rFonts w:ascii="Calibri" w:eastAsia="Calibri" w:hAnsi="Calibri" w:cs="Times New Roman"/>
          <w:b/>
          <w:color w:val="0D0D0D" w:themeColor="text1" w:themeTint="F2"/>
        </w:rPr>
      </w:pPr>
      <w:r w:rsidRPr="00A519DC">
        <w:rPr>
          <w:rFonts w:ascii="Calibri" w:eastAsia="Calibri" w:hAnsi="Calibri" w:cs="Times New Roman"/>
          <w:b/>
          <w:color w:val="0D0D0D" w:themeColor="text1" w:themeTint="F2"/>
        </w:rPr>
        <w:t>Technology Research Tools</w:t>
      </w:r>
    </w:p>
    <w:p w14:paraId="481B21B2" w14:textId="77777777" w:rsidR="000D2A64" w:rsidRPr="00A519DC" w:rsidRDefault="000D2A64" w:rsidP="000D2A64">
      <w:pPr>
        <w:pStyle w:val="BodyText"/>
        <w:tabs>
          <w:tab w:val="left" w:pos="1440"/>
          <w:tab w:val="left" w:pos="1872"/>
          <w:tab w:val="left" w:pos="2160"/>
          <w:tab w:val="left" w:pos="2592"/>
        </w:tabs>
        <w:ind w:left="1440" w:hanging="1440"/>
        <w:rPr>
          <w:i w:val="0"/>
          <w:iCs w:val="0"/>
          <w:color w:val="0D0D0D" w:themeColor="text1" w:themeTint="F2"/>
        </w:rPr>
      </w:pPr>
      <w:r w:rsidRPr="00A519DC">
        <w:rPr>
          <w:i w:val="0"/>
          <w:iCs w:val="0"/>
          <w:color w:val="0D0D0D" w:themeColor="text1" w:themeTint="F2"/>
        </w:rPr>
        <w:t>C/T 3-5.6</w:t>
      </w:r>
      <w:r w:rsidRPr="00A519DC">
        <w:rPr>
          <w:b/>
          <w:bCs/>
          <w:i w:val="0"/>
          <w:iCs w:val="0"/>
          <w:color w:val="0D0D0D" w:themeColor="text1" w:themeTint="F2"/>
        </w:rPr>
        <w:tab/>
      </w:r>
      <w:r w:rsidRPr="00A519DC">
        <w:rPr>
          <w:i w:val="0"/>
          <w:iCs w:val="0"/>
          <w:color w:val="0D0D0D" w:themeColor="text1" w:themeTint="F2"/>
        </w:rPr>
        <w:t>Plan and apply strategies for gathering information, using a variety of tools and sources, and reflect on alternate strategies that might lead to greater successes in future projects.</w:t>
      </w:r>
    </w:p>
    <w:p w14:paraId="53E88D65"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lastRenderedPageBreak/>
        <w:t>A.</w:t>
      </w:r>
      <w:r w:rsidRPr="00A519DC">
        <w:rPr>
          <w:rFonts w:ascii="Calibri" w:eastAsia="Calibri" w:hAnsi="Calibri" w:cs="Times New Roman"/>
          <w:color w:val="0D0D0D" w:themeColor="text1" w:themeTint="F2"/>
        </w:rPr>
        <w:tab/>
        <w:t>Collect information from a variety of sources.</w:t>
      </w:r>
    </w:p>
    <w:p w14:paraId="1B852C77" w14:textId="77777777" w:rsidR="000D2A64" w:rsidRPr="00A519DC" w:rsidRDefault="000D2A64" w:rsidP="00AE24A9">
      <w:pPr>
        <w:numPr>
          <w:ilvl w:val="0"/>
          <w:numId w:val="30"/>
        </w:numPr>
        <w:tabs>
          <w:tab w:val="left" w:pos="1440"/>
          <w:tab w:val="left" w:pos="1872"/>
          <w:tab w:val="left" w:pos="2160"/>
          <w:tab w:val="left" w:pos="2592"/>
        </w:tabs>
        <w:spacing w:after="0" w:line="240" w:lineRule="auto"/>
        <w:ind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Conduct research using various types of text- and media-based information.</w:t>
      </w:r>
    </w:p>
    <w:p w14:paraId="5F07A3BA"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Apply best practices for searching digital resources.</w:t>
      </w:r>
    </w:p>
    <w:p w14:paraId="4320EFE3" w14:textId="77777777" w:rsidR="000D2A64" w:rsidRPr="00A519DC" w:rsidRDefault="000D2A64" w:rsidP="00AE24A9">
      <w:pPr>
        <w:numPr>
          <w:ilvl w:val="1"/>
          <w:numId w:val="30"/>
        </w:numPr>
        <w:tabs>
          <w:tab w:val="left" w:pos="1440"/>
          <w:tab w:val="left" w:pos="1872"/>
          <w:tab w:val="left" w:pos="216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Apply effective search strategies that will yield targeted information.</w:t>
      </w:r>
    </w:p>
    <w:p w14:paraId="619F9EB8" w14:textId="77777777" w:rsidR="000D2A64" w:rsidRPr="00A519DC" w:rsidRDefault="000D2A64" w:rsidP="00AE24A9">
      <w:pPr>
        <w:numPr>
          <w:ilvl w:val="1"/>
          <w:numId w:val="30"/>
        </w:numPr>
        <w:tabs>
          <w:tab w:val="left" w:pos="1440"/>
          <w:tab w:val="left" w:pos="1872"/>
          <w:tab w:val="left" w:pos="216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Identify basic indicators that a digital source is likely to be reliable.</w:t>
      </w:r>
    </w:p>
    <w:p w14:paraId="4398EF15" w14:textId="77777777" w:rsidR="000D2A64" w:rsidRPr="00A519DC" w:rsidRDefault="000D2A64" w:rsidP="000D2A64">
      <w:pPr>
        <w:tabs>
          <w:tab w:val="left" w:pos="1440"/>
          <w:tab w:val="left" w:pos="1872"/>
          <w:tab w:val="left" w:pos="2160"/>
          <w:tab w:val="left" w:pos="2592"/>
        </w:tabs>
        <w:ind w:left="1440" w:hanging="1440"/>
        <w:rPr>
          <w:rFonts w:ascii="Calibri" w:eastAsia="Calibri" w:hAnsi="Calibri" w:cs="Times New Roman"/>
          <w:color w:val="0D0D0D" w:themeColor="text1" w:themeTint="F2"/>
        </w:rPr>
      </w:pPr>
    </w:p>
    <w:p w14:paraId="5D18C43B" w14:textId="77777777" w:rsidR="000D2A64" w:rsidRPr="00A519DC" w:rsidRDefault="000D2A64" w:rsidP="000D2A64">
      <w:pPr>
        <w:tabs>
          <w:tab w:val="left" w:pos="1440"/>
          <w:tab w:val="left" w:pos="1872"/>
          <w:tab w:val="left" w:pos="2160"/>
          <w:tab w:val="left" w:pos="2592"/>
        </w:tabs>
        <w:ind w:left="1440" w:hanging="144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C/T 3-5.7</w:t>
      </w:r>
      <w:r w:rsidRPr="00A519DC">
        <w:rPr>
          <w:rFonts w:ascii="Calibri" w:eastAsia="Calibri" w:hAnsi="Calibri" w:cs="Times New Roman"/>
          <w:color w:val="0D0D0D" w:themeColor="text1" w:themeTint="F2"/>
        </w:rPr>
        <w:tab/>
        <w:t>Draw conclusions from research and relate these findings to real-world situations.</w:t>
      </w:r>
    </w:p>
    <w:p w14:paraId="1A2CEFD7" w14:textId="77777777" w:rsidR="000D2A64" w:rsidRPr="00A519DC" w:rsidRDefault="000D2A64" w:rsidP="000D2A64">
      <w:pPr>
        <w:tabs>
          <w:tab w:val="left" w:pos="1440"/>
          <w:tab w:val="left" w:pos="1800"/>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Use research to support written and oral presentations.</w:t>
      </w:r>
    </w:p>
    <w:p w14:paraId="48F9CDDE" w14:textId="77777777" w:rsidR="000D2A64" w:rsidRPr="00A519DC" w:rsidRDefault="000D2A64" w:rsidP="00AE24A9">
      <w:pPr>
        <w:numPr>
          <w:ilvl w:val="0"/>
          <w:numId w:val="35"/>
        </w:numPr>
        <w:tabs>
          <w:tab w:val="left" w:pos="1440"/>
          <w:tab w:val="left" w:pos="1800"/>
          <w:tab w:val="left" w:pos="2160"/>
          <w:tab w:val="left" w:pos="2592"/>
        </w:tabs>
        <w:spacing w:after="0" w:line="240" w:lineRule="auto"/>
        <w:ind w:left="216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 xml:space="preserve">Apply research derived from digital resources to original work. </w:t>
      </w:r>
    </w:p>
    <w:p w14:paraId="325B916B" w14:textId="77777777" w:rsidR="000D2A64" w:rsidRPr="00A519DC" w:rsidRDefault="000D2A64" w:rsidP="00AE24A9">
      <w:pPr>
        <w:numPr>
          <w:ilvl w:val="3"/>
          <w:numId w:val="35"/>
        </w:numPr>
        <w:tabs>
          <w:tab w:val="left" w:pos="1440"/>
          <w:tab w:val="left" w:pos="1800"/>
          <w:tab w:val="left" w:pos="2160"/>
          <w:tab w:val="left" w:pos="2592"/>
        </w:tabs>
        <w:spacing w:after="0" w:line="240" w:lineRule="auto"/>
        <w:ind w:left="216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Demonstrate how to cite digital resources when developing nonfiction reports and presentations.</w:t>
      </w:r>
    </w:p>
    <w:p w14:paraId="7DE6928E" w14:textId="77777777" w:rsidR="000D2A64" w:rsidRPr="00A519DC" w:rsidRDefault="000D2A64" w:rsidP="000D2A64">
      <w:pPr>
        <w:tabs>
          <w:tab w:val="left" w:pos="1440"/>
          <w:tab w:val="left" w:pos="1800"/>
          <w:tab w:val="left" w:pos="2160"/>
        </w:tabs>
        <w:ind w:left="1800" w:hanging="36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Apply knowledge when conducting research to develop accurate and balanced reports.</w:t>
      </w:r>
    </w:p>
    <w:p w14:paraId="119145E1" w14:textId="77777777" w:rsidR="000D2A64" w:rsidRPr="00A519DC" w:rsidRDefault="000D2A64" w:rsidP="00AE24A9">
      <w:pPr>
        <w:numPr>
          <w:ilvl w:val="0"/>
          <w:numId w:val="36"/>
        </w:numPr>
        <w:tabs>
          <w:tab w:val="left" w:pos="1440"/>
          <w:tab w:val="left" w:pos="1800"/>
          <w:tab w:val="left" w:pos="2160"/>
          <w:tab w:val="left" w:pos="2592"/>
        </w:tabs>
        <w:spacing w:after="0" w:line="240" w:lineRule="auto"/>
        <w:ind w:left="216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Use best practice guidelines for evaluating research results.</w:t>
      </w:r>
    </w:p>
    <w:p w14:paraId="0D32789F" w14:textId="77777777" w:rsidR="000D2A64" w:rsidRPr="00A519DC" w:rsidRDefault="000D2A64" w:rsidP="000D2A64">
      <w:pPr>
        <w:tabs>
          <w:tab w:val="left" w:pos="1440"/>
          <w:tab w:val="left" w:pos="1872"/>
          <w:tab w:val="left" w:pos="2160"/>
          <w:tab w:val="left" w:pos="2592"/>
        </w:tabs>
        <w:rPr>
          <w:rFonts w:ascii="Calibri" w:eastAsia="Calibri" w:hAnsi="Calibri" w:cs="Times New Roman"/>
          <w:color w:val="0D0D0D" w:themeColor="text1" w:themeTint="F2"/>
        </w:rPr>
      </w:pPr>
    </w:p>
    <w:p w14:paraId="644A21DC" w14:textId="77777777" w:rsidR="000D2A64" w:rsidRPr="00A519DC" w:rsidRDefault="000D2A64" w:rsidP="000D2A64">
      <w:pPr>
        <w:pStyle w:val="Heading1"/>
        <w:tabs>
          <w:tab w:val="left" w:pos="1440"/>
          <w:tab w:val="left" w:pos="1872"/>
          <w:tab w:val="left" w:pos="2160"/>
          <w:tab w:val="left" w:pos="2592"/>
        </w:tabs>
        <w:rPr>
          <w:color w:val="0D0D0D" w:themeColor="text1" w:themeTint="F2"/>
        </w:rPr>
      </w:pPr>
      <w:r w:rsidRPr="00A519DC">
        <w:rPr>
          <w:color w:val="0D0D0D" w:themeColor="text1" w:themeTint="F2"/>
        </w:rPr>
        <w:t>Thinking Skills, Problem Solving, and Decision Making</w:t>
      </w:r>
    </w:p>
    <w:p w14:paraId="0B01D44F" w14:textId="77777777" w:rsidR="000D2A64" w:rsidRPr="00A519DC" w:rsidRDefault="000D2A64" w:rsidP="000D2A64">
      <w:pPr>
        <w:pStyle w:val="BodyText"/>
        <w:tabs>
          <w:tab w:val="left" w:pos="1440"/>
          <w:tab w:val="left" w:pos="1872"/>
          <w:tab w:val="left" w:pos="2160"/>
          <w:tab w:val="left" w:pos="2592"/>
        </w:tabs>
        <w:ind w:left="1440" w:hanging="1440"/>
        <w:rPr>
          <w:i w:val="0"/>
          <w:iCs w:val="0"/>
          <w:color w:val="0D0D0D" w:themeColor="text1" w:themeTint="F2"/>
        </w:rPr>
      </w:pPr>
      <w:r w:rsidRPr="00A519DC">
        <w:rPr>
          <w:i w:val="0"/>
          <w:iCs w:val="0"/>
          <w:color w:val="0D0D0D" w:themeColor="text1" w:themeTint="F2"/>
        </w:rPr>
        <w:t>C/T 3-5.8</w:t>
      </w:r>
      <w:r w:rsidRPr="00A519DC">
        <w:rPr>
          <w:i w:val="0"/>
          <w:iCs w:val="0"/>
          <w:color w:val="0D0D0D" w:themeColor="text1" w:themeTint="F2"/>
        </w:rPr>
        <w:tab/>
        <w:t>Practice reasoning skills when gathering and evaluating data.</w:t>
      </w:r>
    </w:p>
    <w:p w14:paraId="603A96F1" w14:textId="77777777" w:rsidR="000D2A64" w:rsidRPr="00A519DC" w:rsidRDefault="000D2A64" w:rsidP="000D2A64">
      <w:pPr>
        <w:tabs>
          <w:tab w:val="left" w:pos="1440"/>
          <w:tab w:val="left" w:pos="1890"/>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Determine when technology tools are appropriate to solve a problem and make a decision.</w:t>
      </w:r>
    </w:p>
    <w:p w14:paraId="42BD76E3" w14:textId="77777777" w:rsidR="000D2A64" w:rsidRPr="00A519DC" w:rsidRDefault="000D2A64" w:rsidP="00AE24A9">
      <w:pPr>
        <w:numPr>
          <w:ilvl w:val="0"/>
          <w:numId w:val="36"/>
        </w:numPr>
        <w:tabs>
          <w:tab w:val="left" w:pos="1440"/>
          <w:tab w:val="left" w:pos="189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Identify technology resources and tools that can help with decision making.</w:t>
      </w:r>
    </w:p>
    <w:p w14:paraId="7986CC69" w14:textId="77777777" w:rsidR="000D2A64" w:rsidRPr="00A519DC" w:rsidRDefault="000D2A64" w:rsidP="000D2A64">
      <w:pPr>
        <w:tabs>
          <w:tab w:val="left" w:pos="1440"/>
          <w:tab w:val="left" w:pos="1872"/>
          <w:tab w:val="left" w:pos="2160"/>
          <w:tab w:val="left" w:pos="2592"/>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Demonstrate organization and persistence when completing personal and group assignments, activities, and projects.</w:t>
      </w:r>
    </w:p>
    <w:p w14:paraId="435CD234" w14:textId="77777777" w:rsidR="000D2A64" w:rsidRPr="00A519DC" w:rsidRDefault="000D2A64" w:rsidP="00AE24A9">
      <w:pPr>
        <w:numPr>
          <w:ilvl w:val="0"/>
          <w:numId w:val="37"/>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Use various productivity tools that help with planning, time management, project goal setting, etc.</w:t>
      </w:r>
    </w:p>
    <w:p w14:paraId="5AF8EAAF" w14:textId="77777777" w:rsidR="000D2A64" w:rsidRPr="00A519DC" w:rsidRDefault="000D2A64" w:rsidP="000D2A64">
      <w:pPr>
        <w:tabs>
          <w:tab w:val="left" w:pos="1440"/>
          <w:tab w:val="left" w:pos="1872"/>
          <w:tab w:val="left" w:pos="2160"/>
          <w:tab w:val="left" w:pos="2592"/>
        </w:tabs>
        <w:rPr>
          <w:rFonts w:ascii="Calibri" w:eastAsia="Calibri" w:hAnsi="Calibri" w:cs="Times New Roman"/>
          <w:color w:val="0D0D0D" w:themeColor="text1" w:themeTint="F2"/>
        </w:rPr>
      </w:pPr>
    </w:p>
    <w:p w14:paraId="1A501497" w14:textId="77777777" w:rsidR="000D2A64" w:rsidRPr="00A519DC" w:rsidRDefault="000D2A64" w:rsidP="000D2A64">
      <w:pPr>
        <w:tabs>
          <w:tab w:val="left" w:pos="1440"/>
          <w:tab w:val="left" w:pos="1872"/>
          <w:tab w:val="left" w:pos="2160"/>
          <w:tab w:val="left" w:pos="2592"/>
        </w:tabs>
        <w:ind w:left="1440" w:hanging="144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C/T 3-5.9</w:t>
      </w:r>
      <w:r w:rsidRPr="00A519DC">
        <w:rPr>
          <w:rFonts w:ascii="Calibri" w:eastAsia="Calibri" w:hAnsi="Calibri" w:cs="Times New Roman"/>
          <w:color w:val="0D0D0D" w:themeColor="text1" w:themeTint="F2"/>
        </w:rPr>
        <w:tab/>
        <w:t>Use models and simulations to understand complex systems and processes.</w:t>
      </w:r>
    </w:p>
    <w:p w14:paraId="0D32B69B"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Understand the use of simulations in learning.</w:t>
      </w:r>
    </w:p>
    <w:p w14:paraId="6D94124D" w14:textId="77777777" w:rsidR="000D2A64" w:rsidRPr="00A519DC" w:rsidRDefault="000D2A64" w:rsidP="00AE24A9">
      <w:pPr>
        <w:numPr>
          <w:ilvl w:val="0"/>
          <w:numId w:val="37"/>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Enhance understanding of concepts and skills by explaining how a simulation differs from and is similar to real life.</w:t>
      </w:r>
    </w:p>
    <w:p w14:paraId="648F0470"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Use simulations to understand complex concepts.</w:t>
      </w:r>
    </w:p>
    <w:p w14:paraId="5DAA2F40" w14:textId="77777777" w:rsidR="000D2A64" w:rsidRPr="00A519DC" w:rsidRDefault="000D2A64" w:rsidP="00AE24A9">
      <w:pPr>
        <w:numPr>
          <w:ilvl w:val="0"/>
          <w:numId w:val="37"/>
        </w:numPr>
        <w:tabs>
          <w:tab w:val="left" w:pos="1440"/>
          <w:tab w:val="left" w:pos="1872"/>
          <w:tab w:val="left" w:pos="2160"/>
          <w:tab w:val="left" w:pos="2592"/>
        </w:tabs>
        <w:spacing w:after="0" w:line="240" w:lineRule="auto"/>
        <w:ind w:left="2160" w:hanging="288"/>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Enhance understanding of concepts and skills by using simulations.</w:t>
      </w:r>
    </w:p>
    <w:p w14:paraId="64E3A009" w14:textId="77777777" w:rsidR="000D2A64" w:rsidRPr="00A519DC" w:rsidRDefault="000D2A64" w:rsidP="000D2A64">
      <w:pPr>
        <w:tabs>
          <w:tab w:val="left" w:pos="1440"/>
          <w:tab w:val="left" w:pos="1872"/>
          <w:tab w:val="left" w:pos="2160"/>
          <w:tab w:val="left" w:pos="2592"/>
        </w:tabs>
        <w:rPr>
          <w:rFonts w:ascii="Calibri" w:eastAsia="Calibri" w:hAnsi="Calibri" w:cs="Times New Roman"/>
          <w:color w:val="0D0D0D" w:themeColor="text1" w:themeTint="F2"/>
        </w:rPr>
      </w:pPr>
    </w:p>
    <w:p w14:paraId="0B7F67CB" w14:textId="77777777" w:rsidR="000D2A64" w:rsidRPr="00A519DC" w:rsidRDefault="000D2A64" w:rsidP="000D2A64">
      <w:pPr>
        <w:tabs>
          <w:tab w:val="left" w:pos="1440"/>
          <w:tab w:val="left" w:pos="1872"/>
          <w:tab w:val="left" w:pos="2160"/>
          <w:tab w:val="left" w:pos="2592"/>
        </w:tabs>
        <w:rPr>
          <w:rFonts w:ascii="Calibri" w:eastAsia="Calibri" w:hAnsi="Calibri" w:cs="Times New Roman"/>
          <w:b/>
          <w:color w:val="0D0D0D" w:themeColor="text1" w:themeTint="F2"/>
        </w:rPr>
      </w:pPr>
      <w:r w:rsidRPr="00A519DC">
        <w:rPr>
          <w:rFonts w:ascii="Calibri" w:eastAsia="Calibri" w:hAnsi="Calibri" w:cs="Times New Roman"/>
          <w:b/>
          <w:color w:val="0D0D0D" w:themeColor="text1" w:themeTint="F2"/>
        </w:rPr>
        <w:t>Technology Communication Tools</w:t>
      </w:r>
    </w:p>
    <w:p w14:paraId="31BD8727" w14:textId="77777777" w:rsidR="000D2A64" w:rsidRPr="00A519DC" w:rsidRDefault="000D2A64" w:rsidP="000D2A64">
      <w:pPr>
        <w:pStyle w:val="BodyText"/>
        <w:tabs>
          <w:tab w:val="left" w:pos="1440"/>
          <w:tab w:val="left" w:pos="1872"/>
          <w:tab w:val="left" w:pos="2160"/>
          <w:tab w:val="left" w:pos="2592"/>
        </w:tabs>
        <w:ind w:left="1440" w:hanging="1440"/>
        <w:rPr>
          <w:i w:val="0"/>
          <w:iCs w:val="0"/>
          <w:color w:val="0D0D0D" w:themeColor="text1" w:themeTint="F2"/>
        </w:rPr>
      </w:pPr>
      <w:r w:rsidRPr="00A519DC">
        <w:rPr>
          <w:i w:val="0"/>
          <w:iCs w:val="0"/>
          <w:color w:val="0D0D0D" w:themeColor="text1" w:themeTint="F2"/>
        </w:rPr>
        <w:lastRenderedPageBreak/>
        <w:t>C/T 3-5.10</w:t>
      </w:r>
      <w:r w:rsidRPr="00A519DC">
        <w:rPr>
          <w:i w:val="0"/>
          <w:iCs w:val="0"/>
          <w:color w:val="0D0D0D" w:themeColor="text1" w:themeTint="F2"/>
        </w:rPr>
        <w:tab/>
        <w:t>Communicate effectively with others (e.g., peers, teachers, experts) in collaborative learning situations.</w:t>
      </w:r>
    </w:p>
    <w:p w14:paraId="4EF6A3AE" w14:textId="77777777" w:rsidR="000D2A64" w:rsidRPr="00A519DC" w:rsidRDefault="000D2A64" w:rsidP="000D2A64">
      <w:pPr>
        <w:tabs>
          <w:tab w:val="left" w:pos="1440"/>
          <w:tab w:val="left" w:pos="1890"/>
          <w:tab w:val="left" w:pos="2160"/>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Use technology tools for individual and collaborative writing, communication, and publishing activities.</w:t>
      </w:r>
    </w:p>
    <w:p w14:paraId="66F2331C" w14:textId="77777777" w:rsidR="000D2A64" w:rsidRPr="00A519DC" w:rsidRDefault="000D2A64" w:rsidP="00AE24A9">
      <w:pPr>
        <w:pStyle w:val="BodyText"/>
        <w:numPr>
          <w:ilvl w:val="0"/>
          <w:numId w:val="38"/>
        </w:numPr>
        <w:tabs>
          <w:tab w:val="left" w:pos="1440"/>
          <w:tab w:val="left" w:pos="1872"/>
          <w:tab w:val="left" w:pos="2160"/>
          <w:tab w:val="left" w:pos="2592"/>
        </w:tabs>
        <w:ind w:left="2160" w:hanging="270"/>
        <w:rPr>
          <w:i w:val="0"/>
          <w:iCs w:val="0"/>
          <w:color w:val="0D0D0D" w:themeColor="text1" w:themeTint="F2"/>
        </w:rPr>
      </w:pPr>
      <w:r w:rsidRPr="00A519DC">
        <w:rPr>
          <w:i w:val="0"/>
          <w:iCs w:val="0"/>
          <w:color w:val="0D0D0D" w:themeColor="text1" w:themeTint="F2"/>
        </w:rPr>
        <w:t>Produce documents and presentations that demonstrate the ability to edit, reformat, and integrate various tools and media.</w:t>
      </w:r>
    </w:p>
    <w:p w14:paraId="749F9E66" w14:textId="77777777" w:rsidR="000D2A64" w:rsidRPr="00A519DC" w:rsidRDefault="000D2A64" w:rsidP="000D2A64">
      <w:pPr>
        <w:tabs>
          <w:tab w:val="left" w:pos="1440"/>
          <w:tab w:val="left" w:pos="1872"/>
          <w:tab w:val="left" w:pos="2160"/>
          <w:tab w:val="left" w:pos="2592"/>
        </w:tabs>
        <w:ind w:left="2340" w:hanging="90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Participate in communications among different cultures.</w:t>
      </w:r>
    </w:p>
    <w:p w14:paraId="2A8C981B" w14:textId="77777777" w:rsidR="000D2A64" w:rsidRPr="00A519DC" w:rsidRDefault="000D2A64" w:rsidP="00AE24A9">
      <w:pPr>
        <w:pStyle w:val="BodyText"/>
        <w:numPr>
          <w:ilvl w:val="0"/>
          <w:numId w:val="39"/>
        </w:numPr>
        <w:tabs>
          <w:tab w:val="left" w:pos="1440"/>
          <w:tab w:val="left" w:pos="1872"/>
          <w:tab w:val="left" w:pos="2160"/>
          <w:tab w:val="left" w:pos="2592"/>
        </w:tabs>
        <w:ind w:left="2160" w:hanging="270"/>
        <w:rPr>
          <w:i w:val="0"/>
          <w:iCs w:val="0"/>
          <w:color w:val="0D0D0D" w:themeColor="text1" w:themeTint="F2"/>
        </w:rPr>
      </w:pPr>
      <w:r w:rsidRPr="00A519DC">
        <w:rPr>
          <w:i w:val="0"/>
          <w:color w:val="0D0D0D" w:themeColor="text1" w:themeTint="F2"/>
        </w:rPr>
        <w:t xml:space="preserve"> Understand the need to place communication in the context of culture.</w:t>
      </w:r>
    </w:p>
    <w:p w14:paraId="6EB410C2" w14:textId="77777777" w:rsidR="000D2A64" w:rsidRPr="00A519DC" w:rsidRDefault="000D2A64" w:rsidP="000D2A64">
      <w:pPr>
        <w:pStyle w:val="BodyText"/>
        <w:tabs>
          <w:tab w:val="left" w:pos="1440"/>
          <w:tab w:val="left" w:pos="1890"/>
          <w:tab w:val="left" w:pos="2160"/>
        </w:tabs>
        <w:ind w:left="1890" w:hanging="450"/>
        <w:rPr>
          <w:i w:val="0"/>
          <w:iCs w:val="0"/>
          <w:color w:val="0D0D0D" w:themeColor="text1" w:themeTint="F2"/>
        </w:rPr>
      </w:pPr>
      <w:r w:rsidRPr="00A519DC">
        <w:rPr>
          <w:i w:val="0"/>
          <w:iCs w:val="0"/>
          <w:color w:val="0D0D0D" w:themeColor="text1" w:themeTint="F2"/>
        </w:rPr>
        <w:t>C.</w:t>
      </w:r>
      <w:r w:rsidRPr="00A519DC">
        <w:rPr>
          <w:i w:val="0"/>
          <w:iCs w:val="0"/>
          <w:color w:val="0D0D0D" w:themeColor="text1" w:themeTint="F2"/>
        </w:rPr>
        <w:tab/>
        <w:t>Assume different roles (e.g., leader/follower, orator/listener) on teams in various situations.</w:t>
      </w:r>
    </w:p>
    <w:p w14:paraId="0CF3D139" w14:textId="77777777" w:rsidR="000D2A64" w:rsidRPr="00A519DC" w:rsidRDefault="000D2A64" w:rsidP="00AE24A9">
      <w:pPr>
        <w:numPr>
          <w:ilvl w:val="0"/>
          <w:numId w:val="39"/>
        </w:numPr>
        <w:tabs>
          <w:tab w:val="left" w:pos="1440"/>
          <w:tab w:val="left" w:pos="1872"/>
          <w:tab w:val="left" w:pos="2160"/>
          <w:tab w:val="left" w:pos="2592"/>
        </w:tabs>
        <w:spacing w:after="0" w:line="240" w:lineRule="auto"/>
        <w:ind w:left="2160" w:hanging="288"/>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Recognize that different people on a team bring different technical skills, and understand how that can influence team responsibilities.</w:t>
      </w:r>
    </w:p>
    <w:p w14:paraId="00AE3D2B" w14:textId="77777777" w:rsidR="000D2A64" w:rsidRPr="00A519DC" w:rsidRDefault="000D2A64" w:rsidP="00AE24A9">
      <w:pPr>
        <w:numPr>
          <w:ilvl w:val="0"/>
          <w:numId w:val="39"/>
        </w:numPr>
        <w:tabs>
          <w:tab w:val="left" w:pos="1440"/>
          <w:tab w:val="left" w:pos="1872"/>
          <w:tab w:val="left" w:pos="2160"/>
          <w:tab w:val="left" w:pos="2592"/>
        </w:tabs>
        <w:spacing w:after="0" w:line="240" w:lineRule="auto"/>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Demonstrate the ability to share technology tools as needed.</w:t>
      </w:r>
    </w:p>
    <w:p w14:paraId="376D5CB5" w14:textId="77777777" w:rsidR="000D2A64" w:rsidRPr="00A519DC" w:rsidRDefault="000D2A64" w:rsidP="000D2A64">
      <w:pPr>
        <w:tabs>
          <w:tab w:val="left" w:pos="1440"/>
          <w:tab w:val="left" w:pos="1872"/>
          <w:tab w:val="left" w:pos="2160"/>
          <w:tab w:val="left" w:pos="2592"/>
        </w:tabs>
        <w:rPr>
          <w:rFonts w:ascii="Calibri" w:eastAsia="Calibri" w:hAnsi="Calibri" w:cs="Times New Roman"/>
          <w:color w:val="0D0D0D" w:themeColor="text1" w:themeTint="F2"/>
        </w:rPr>
      </w:pPr>
    </w:p>
    <w:p w14:paraId="798A6D89" w14:textId="77777777" w:rsidR="000D2A64" w:rsidRPr="00A519DC" w:rsidRDefault="000D2A64" w:rsidP="000D2A64">
      <w:pPr>
        <w:pStyle w:val="Heading1"/>
        <w:tabs>
          <w:tab w:val="left" w:pos="1440"/>
          <w:tab w:val="left" w:pos="1872"/>
          <w:tab w:val="left" w:pos="2160"/>
          <w:tab w:val="left" w:pos="2592"/>
        </w:tabs>
        <w:ind w:left="1440" w:hanging="1440"/>
        <w:rPr>
          <w:b w:val="0"/>
          <w:bCs w:val="0"/>
          <w:color w:val="0D0D0D" w:themeColor="text1" w:themeTint="F2"/>
        </w:rPr>
      </w:pPr>
      <w:r w:rsidRPr="00A519DC">
        <w:rPr>
          <w:b w:val="0"/>
          <w:bCs w:val="0"/>
          <w:color w:val="0D0D0D" w:themeColor="text1" w:themeTint="F2"/>
        </w:rPr>
        <w:t>C/T 3-5.11</w:t>
      </w:r>
      <w:r w:rsidRPr="00A519DC">
        <w:rPr>
          <w:b w:val="0"/>
          <w:bCs w:val="0"/>
          <w:color w:val="0D0D0D" w:themeColor="text1" w:themeTint="F2"/>
        </w:rPr>
        <w:tab/>
        <w:t>Apply knowledge and skills to generate innovative ideas, products, processes, and solutions.</w:t>
      </w:r>
    </w:p>
    <w:p w14:paraId="4E9907A5" w14:textId="77777777" w:rsidR="000D2A64" w:rsidRPr="00A519DC" w:rsidRDefault="000D2A64" w:rsidP="000D2A64">
      <w:pPr>
        <w:tabs>
          <w:tab w:val="left" w:pos="1440"/>
          <w:tab w:val="left" w:pos="1890"/>
          <w:tab w:val="left" w:pos="2160"/>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r>
      <w:r w:rsidRPr="00A519DC">
        <w:rPr>
          <w:rFonts w:ascii="Calibri" w:eastAsia="Calibri" w:hAnsi="Calibri" w:cs="Times New Roman"/>
          <w:bCs/>
          <w:color w:val="0D0D0D" w:themeColor="text1" w:themeTint="F2"/>
        </w:rPr>
        <w:t>Organize and display knowledge and understanding in ways that others can view, use, and assess.</w:t>
      </w:r>
    </w:p>
    <w:p w14:paraId="5FC72DEA" w14:textId="77777777" w:rsidR="000D2A64" w:rsidRPr="00A519DC" w:rsidRDefault="000D2A64" w:rsidP="00AE24A9">
      <w:pPr>
        <w:numPr>
          <w:ilvl w:val="0"/>
          <w:numId w:val="40"/>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Understand the various ways in which digital products can be shared.</w:t>
      </w:r>
    </w:p>
    <w:p w14:paraId="77395634" w14:textId="77777777" w:rsidR="000D2A64" w:rsidRPr="00A519DC" w:rsidRDefault="000D2A64" w:rsidP="000D2A64">
      <w:pPr>
        <w:tabs>
          <w:tab w:val="left" w:pos="1440"/>
          <w:tab w:val="left" w:pos="1872"/>
          <w:tab w:val="left" w:pos="2160"/>
          <w:tab w:val="left" w:pos="2592"/>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Use technology tools to share original work.</w:t>
      </w:r>
    </w:p>
    <w:p w14:paraId="6DACEDD1" w14:textId="77777777" w:rsidR="000D2A64" w:rsidRPr="00A519DC" w:rsidRDefault="000D2A64" w:rsidP="00AE24A9">
      <w:pPr>
        <w:numPr>
          <w:ilvl w:val="0"/>
          <w:numId w:val="40"/>
        </w:numPr>
        <w:tabs>
          <w:tab w:val="left" w:pos="1440"/>
          <w:tab w:val="left" w:pos="1872"/>
          <w:tab w:val="left" w:pos="2160"/>
          <w:tab w:val="left" w:pos="2592"/>
        </w:tabs>
        <w:spacing w:after="0" w:line="240" w:lineRule="auto"/>
        <w:ind w:left="2160" w:hanging="270"/>
        <w:rPr>
          <w:rFonts w:ascii="Calibri" w:eastAsia="Calibri" w:hAnsi="Calibri" w:cs="Times New Roman"/>
          <w:b/>
          <w:color w:val="0D0D0D" w:themeColor="text1" w:themeTint="F2"/>
        </w:rPr>
      </w:pPr>
      <w:r w:rsidRPr="00A519DC">
        <w:rPr>
          <w:rFonts w:ascii="Calibri" w:eastAsia="Calibri" w:hAnsi="Calibri" w:cs="Times New Roman"/>
          <w:color w:val="0D0D0D" w:themeColor="text1" w:themeTint="F2"/>
        </w:rPr>
        <w:t>Use presentation tools to organize and present stories, poems, songs, and other original work.</w:t>
      </w:r>
    </w:p>
    <w:p w14:paraId="1E2C5E8B" w14:textId="77777777" w:rsidR="00C57A3D" w:rsidRPr="00A519DC" w:rsidRDefault="00C57A3D" w:rsidP="00C57A3D">
      <w:pPr>
        <w:pStyle w:val="Heading1"/>
        <w:jc w:val="center"/>
        <w:rPr>
          <w:b w:val="0"/>
          <w:bCs w:val="0"/>
          <w:color w:val="0D0D0D" w:themeColor="text1" w:themeTint="F2"/>
        </w:rPr>
      </w:pPr>
    </w:p>
    <w:p w14:paraId="2733B877" w14:textId="77777777" w:rsidR="00C57A3D" w:rsidRPr="00A519DC" w:rsidRDefault="00C57A3D" w:rsidP="00C57A3D">
      <w:pPr>
        <w:pStyle w:val="Heading1"/>
        <w:rPr>
          <w:b w:val="0"/>
          <w:bCs w:val="0"/>
          <w:color w:val="0D0D0D" w:themeColor="text1" w:themeTint="F2"/>
        </w:rPr>
      </w:pPr>
    </w:p>
    <w:p w14:paraId="06386907" w14:textId="77777777" w:rsidR="00C57A3D" w:rsidRPr="00A519DC" w:rsidRDefault="00C57A3D" w:rsidP="00C57A3D">
      <w:pPr>
        <w:rPr>
          <w:color w:val="0D0D0D" w:themeColor="text1" w:themeTint="F2"/>
        </w:rPr>
      </w:pPr>
    </w:p>
    <w:p w14:paraId="3D21E312" w14:textId="77777777" w:rsidR="00C57A3D" w:rsidRPr="00A519DC" w:rsidRDefault="00C57A3D" w:rsidP="00C57A3D">
      <w:pPr>
        <w:rPr>
          <w:color w:val="0D0D0D" w:themeColor="text1" w:themeTint="F2"/>
        </w:rPr>
      </w:pPr>
    </w:p>
    <w:p w14:paraId="581105D9" w14:textId="77777777" w:rsidR="00C57A3D" w:rsidRPr="00A519DC" w:rsidRDefault="00C57A3D" w:rsidP="00C57A3D">
      <w:pPr>
        <w:pStyle w:val="Heading1"/>
        <w:jc w:val="center"/>
        <w:rPr>
          <w:color w:val="0D0D0D" w:themeColor="text1" w:themeTint="F2"/>
        </w:rPr>
      </w:pPr>
    </w:p>
    <w:p w14:paraId="201A4DA5" w14:textId="77777777" w:rsidR="00C57A3D" w:rsidRPr="00A519DC" w:rsidRDefault="00C57A3D" w:rsidP="00C57A3D">
      <w:pPr>
        <w:pStyle w:val="Heading3"/>
        <w:jc w:val="left"/>
        <w:rPr>
          <w:rFonts w:ascii="Times New Roman" w:hAnsi="Times New Roman" w:cs="Times New Roman"/>
          <w:i/>
          <w:color w:val="0D0D0D" w:themeColor="text1" w:themeTint="F2"/>
          <w:sz w:val="24"/>
        </w:rPr>
      </w:pPr>
      <w:r w:rsidRPr="00A519DC">
        <w:rPr>
          <w:rFonts w:ascii="Times New Roman" w:hAnsi="Times New Roman" w:cs="Times New Roman"/>
          <w:i/>
          <w:color w:val="0D0D0D" w:themeColor="text1" w:themeTint="F2"/>
          <w:sz w:val="24"/>
        </w:rPr>
        <w:t>Grades 6-8</w:t>
      </w:r>
    </w:p>
    <w:p w14:paraId="2C21776D" w14:textId="77777777" w:rsidR="00C57A3D" w:rsidRPr="00A519DC" w:rsidRDefault="00C57A3D" w:rsidP="00C57A3D">
      <w:pPr>
        <w:pStyle w:val="Heading1"/>
        <w:jc w:val="center"/>
        <w:rPr>
          <w:b w:val="0"/>
          <w:bCs w:val="0"/>
          <w:color w:val="0D0D0D" w:themeColor="text1" w:themeTint="F2"/>
        </w:rPr>
      </w:pPr>
    </w:p>
    <w:p w14:paraId="1AEF6B30" w14:textId="77777777" w:rsidR="000D2A64" w:rsidRPr="00A519DC" w:rsidRDefault="000D2A64" w:rsidP="000D2A64">
      <w:pPr>
        <w:pStyle w:val="BodyTextIndent"/>
        <w:tabs>
          <w:tab w:val="left" w:pos="1440"/>
          <w:tab w:val="left" w:pos="1872"/>
          <w:tab w:val="left" w:pos="2160"/>
          <w:tab w:val="left" w:pos="2592"/>
        </w:tabs>
        <w:rPr>
          <w:b/>
          <w:color w:val="0D0D0D" w:themeColor="text1" w:themeTint="F2"/>
        </w:rPr>
      </w:pPr>
      <w:r w:rsidRPr="00A519DC">
        <w:rPr>
          <w:b/>
          <w:color w:val="0D0D0D" w:themeColor="text1" w:themeTint="F2"/>
        </w:rPr>
        <w:t>Basic Operations and Concepts</w:t>
      </w:r>
    </w:p>
    <w:p w14:paraId="6DEFDB10" w14:textId="77777777" w:rsidR="000D2A64" w:rsidRPr="00A519DC" w:rsidRDefault="000D2A64" w:rsidP="000D2A64">
      <w:pPr>
        <w:tabs>
          <w:tab w:val="left" w:pos="1440"/>
          <w:tab w:val="left" w:pos="1872"/>
          <w:tab w:val="left" w:pos="2160"/>
          <w:tab w:val="left" w:pos="2592"/>
        </w:tabs>
        <w:ind w:left="1440" w:hanging="144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C/T 6-8.1</w:t>
      </w:r>
      <w:r w:rsidRPr="00A519DC">
        <w:rPr>
          <w:rFonts w:ascii="Calibri" w:eastAsia="Calibri" w:hAnsi="Calibri" w:cs="Times New Roman"/>
          <w:color w:val="0D0D0D" w:themeColor="text1" w:themeTint="F2"/>
        </w:rPr>
        <w:tab/>
        <w:t>Demonstrate an operational knowledge of various technologies.</w:t>
      </w:r>
    </w:p>
    <w:p w14:paraId="25B3F1B8"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Use various types of technology devices to perform learning tasks.</w:t>
      </w:r>
    </w:p>
    <w:p w14:paraId="034CF1E5" w14:textId="77777777" w:rsidR="000D2A64" w:rsidRPr="00A519DC" w:rsidRDefault="000D2A64" w:rsidP="00AE24A9">
      <w:pPr>
        <w:numPr>
          <w:ilvl w:val="0"/>
          <w:numId w:val="43"/>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Demonstrate the ability to perform specific tasks using technology, including organizing, analyzing, and presenting data; formatting and presenting text and graphic information; and capturing and manipulating images.</w:t>
      </w:r>
    </w:p>
    <w:p w14:paraId="39E88DB2"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Communicate about technology with appropriate terminology.</w:t>
      </w:r>
    </w:p>
    <w:p w14:paraId="2990C5A7" w14:textId="77777777" w:rsidR="000D2A64" w:rsidRPr="00A519DC" w:rsidRDefault="000D2A64" w:rsidP="00AE24A9">
      <w:pPr>
        <w:numPr>
          <w:ilvl w:val="0"/>
          <w:numId w:val="44"/>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Use technology vocabulary in daily practice.</w:t>
      </w:r>
    </w:p>
    <w:p w14:paraId="31FB55EF" w14:textId="77777777" w:rsidR="000D2A64" w:rsidRPr="00A519DC" w:rsidRDefault="000D2A64" w:rsidP="000D2A64">
      <w:pPr>
        <w:tabs>
          <w:tab w:val="left" w:pos="1440"/>
          <w:tab w:val="left" w:pos="1872"/>
          <w:tab w:val="left" w:pos="2160"/>
          <w:tab w:val="left" w:pos="2592"/>
        </w:tabs>
        <w:rPr>
          <w:rFonts w:ascii="Calibri" w:eastAsia="Calibri" w:hAnsi="Calibri" w:cs="Times New Roman"/>
          <w:color w:val="0D0D0D" w:themeColor="text1" w:themeTint="F2"/>
        </w:rPr>
      </w:pPr>
    </w:p>
    <w:p w14:paraId="121C897E" w14:textId="77777777" w:rsidR="000D2A64" w:rsidRPr="00A519DC" w:rsidRDefault="000D2A64" w:rsidP="000D2A64">
      <w:pPr>
        <w:tabs>
          <w:tab w:val="left" w:pos="1440"/>
          <w:tab w:val="left" w:pos="1872"/>
          <w:tab w:val="left" w:pos="2160"/>
          <w:tab w:val="left" w:pos="2592"/>
        </w:tabs>
        <w:ind w:left="1440" w:hanging="144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lastRenderedPageBreak/>
        <w:t>C/T 6-8.2</w:t>
      </w:r>
      <w:r w:rsidRPr="00A519DC">
        <w:rPr>
          <w:rFonts w:ascii="Calibri" w:eastAsia="Calibri" w:hAnsi="Calibri" w:cs="Times New Roman"/>
          <w:color w:val="0D0D0D" w:themeColor="text1" w:themeTint="F2"/>
        </w:rPr>
        <w:tab/>
        <w:t>Identify and use available technologies to complete specific tasks.</w:t>
      </w:r>
    </w:p>
    <w:p w14:paraId="6BD36E2E" w14:textId="77777777" w:rsidR="000D2A64" w:rsidRPr="00A519DC" w:rsidRDefault="000D2A64" w:rsidP="000D2A64">
      <w:pPr>
        <w:tabs>
          <w:tab w:val="left" w:pos="1440"/>
          <w:tab w:val="left" w:pos="1890"/>
          <w:tab w:val="left" w:pos="2160"/>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Identify the specific uses for various types of technology and digital resources.</w:t>
      </w:r>
    </w:p>
    <w:p w14:paraId="2936B886" w14:textId="77777777" w:rsidR="000D2A64" w:rsidRPr="00A519DC" w:rsidRDefault="000D2A64" w:rsidP="00AE24A9">
      <w:pPr>
        <w:numPr>
          <w:ilvl w:val="0"/>
          <w:numId w:val="44"/>
        </w:numPr>
        <w:tabs>
          <w:tab w:val="left" w:pos="1440"/>
          <w:tab w:val="left" w:pos="1872"/>
          <w:tab w:val="left" w:pos="2160"/>
          <w:tab w:val="left" w:pos="2592"/>
        </w:tabs>
        <w:spacing w:after="0" w:line="240" w:lineRule="auto"/>
        <w:ind w:left="2160" w:hanging="288"/>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Select and use local, network, and Internet resources and tools.</w:t>
      </w:r>
    </w:p>
    <w:p w14:paraId="3351B00B" w14:textId="77777777" w:rsidR="000D2A64" w:rsidRPr="00A519DC" w:rsidRDefault="000D2A64" w:rsidP="00AE24A9">
      <w:pPr>
        <w:numPr>
          <w:ilvl w:val="0"/>
          <w:numId w:val="44"/>
        </w:numPr>
        <w:tabs>
          <w:tab w:val="left" w:pos="1440"/>
          <w:tab w:val="left" w:pos="1872"/>
          <w:tab w:val="left" w:pos="2160"/>
          <w:tab w:val="left" w:pos="2592"/>
        </w:tabs>
        <w:spacing w:after="0" w:line="240" w:lineRule="auto"/>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Capture and edit video.</w:t>
      </w:r>
    </w:p>
    <w:p w14:paraId="5FDB54C9" w14:textId="77777777" w:rsidR="000D2A64" w:rsidRPr="00A519DC" w:rsidRDefault="000D2A64" w:rsidP="00AE24A9">
      <w:pPr>
        <w:numPr>
          <w:ilvl w:val="0"/>
          <w:numId w:val="44"/>
        </w:numPr>
        <w:tabs>
          <w:tab w:val="left" w:pos="1440"/>
          <w:tab w:val="left" w:pos="1872"/>
          <w:tab w:val="left" w:pos="2160"/>
          <w:tab w:val="left" w:pos="2592"/>
        </w:tabs>
        <w:spacing w:after="0" w:line="240" w:lineRule="auto"/>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Explain how various careers incorporate technology.</w:t>
      </w:r>
    </w:p>
    <w:p w14:paraId="7C508519"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Use content-specific tools, software, and simulations to complete projects.</w:t>
      </w:r>
    </w:p>
    <w:p w14:paraId="380F075E" w14:textId="77777777" w:rsidR="000D2A64" w:rsidRPr="00A519DC" w:rsidRDefault="000D2A64" w:rsidP="00AE24A9">
      <w:pPr>
        <w:numPr>
          <w:ilvl w:val="0"/>
          <w:numId w:val="45"/>
        </w:numPr>
        <w:tabs>
          <w:tab w:val="left" w:pos="1440"/>
          <w:tab w:val="left" w:pos="1872"/>
          <w:tab w:val="left" w:pos="2160"/>
          <w:tab w:val="left" w:pos="225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 xml:space="preserve">Use tools in various content areas, such as graphing calculators, science simulations, story diagramming applications, image processing applications, and history timeline applications. </w:t>
      </w:r>
    </w:p>
    <w:p w14:paraId="339A8195" w14:textId="77777777" w:rsidR="000D2A64" w:rsidRPr="00A519DC" w:rsidRDefault="000D2A64" w:rsidP="000D2A64">
      <w:pPr>
        <w:tabs>
          <w:tab w:val="left" w:pos="1440"/>
          <w:tab w:val="left" w:pos="1872"/>
          <w:tab w:val="left" w:pos="2160"/>
          <w:tab w:val="left" w:pos="2592"/>
        </w:tabs>
        <w:rPr>
          <w:rFonts w:ascii="Calibri" w:eastAsia="Calibri" w:hAnsi="Calibri" w:cs="Times New Roman"/>
          <w:color w:val="0D0D0D" w:themeColor="text1" w:themeTint="F2"/>
        </w:rPr>
      </w:pPr>
    </w:p>
    <w:p w14:paraId="496A0233" w14:textId="77777777" w:rsidR="000D2A64" w:rsidRPr="00A519DC" w:rsidRDefault="000D2A64" w:rsidP="000D2A64">
      <w:pPr>
        <w:tabs>
          <w:tab w:val="left" w:pos="1440"/>
          <w:tab w:val="left" w:pos="1872"/>
          <w:tab w:val="left" w:pos="2160"/>
          <w:tab w:val="left" w:pos="2592"/>
        </w:tabs>
        <w:rPr>
          <w:rFonts w:ascii="Calibri" w:eastAsia="Calibri" w:hAnsi="Calibri" w:cs="Times New Roman"/>
          <w:b/>
          <w:color w:val="0D0D0D" w:themeColor="text1" w:themeTint="F2"/>
        </w:rPr>
      </w:pPr>
      <w:r w:rsidRPr="00A519DC">
        <w:rPr>
          <w:rFonts w:ascii="Calibri" w:eastAsia="Calibri" w:hAnsi="Calibri" w:cs="Times New Roman"/>
          <w:b/>
          <w:color w:val="0D0D0D" w:themeColor="text1" w:themeTint="F2"/>
        </w:rPr>
        <w:t>Social and Ethical Issues</w:t>
      </w:r>
    </w:p>
    <w:p w14:paraId="02E34CE7" w14:textId="77777777" w:rsidR="000D2A64" w:rsidRPr="00A519DC" w:rsidRDefault="000D2A64" w:rsidP="000D2A64">
      <w:pPr>
        <w:tabs>
          <w:tab w:val="left" w:pos="1440"/>
          <w:tab w:val="left" w:pos="1872"/>
          <w:tab w:val="left" w:pos="2160"/>
          <w:tab w:val="left" w:pos="2592"/>
        </w:tabs>
        <w:ind w:left="1440" w:hanging="144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C/T 6-8.3</w:t>
      </w:r>
      <w:r w:rsidRPr="00A519DC">
        <w:rPr>
          <w:rFonts w:ascii="Calibri" w:eastAsia="Calibri" w:hAnsi="Calibri" w:cs="Times New Roman"/>
          <w:b/>
          <w:bCs/>
          <w:color w:val="0D0D0D" w:themeColor="text1" w:themeTint="F2"/>
        </w:rPr>
        <w:tab/>
      </w:r>
      <w:r w:rsidRPr="00A519DC">
        <w:rPr>
          <w:rFonts w:ascii="Calibri" w:eastAsia="Calibri" w:hAnsi="Calibri" w:cs="Times New Roman"/>
          <w:color w:val="0D0D0D" w:themeColor="text1" w:themeTint="F2"/>
        </w:rPr>
        <w:t>Make responsible decisions—grounded in knowledge of digital safety and security best practices—that pertain to various digital communication tools and methods.</w:t>
      </w:r>
    </w:p>
    <w:p w14:paraId="6509DC62"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Demonstrate knowledge of basic practices related to online safety.</w:t>
      </w:r>
    </w:p>
    <w:p w14:paraId="46588AB9" w14:textId="77777777" w:rsidR="000D2A64" w:rsidRPr="00A519DC" w:rsidRDefault="000D2A64" w:rsidP="00AE24A9">
      <w:pPr>
        <w:numPr>
          <w:ilvl w:val="0"/>
          <w:numId w:val="45"/>
        </w:numPr>
        <w:tabs>
          <w:tab w:val="left" w:pos="1440"/>
          <w:tab w:val="left" w:pos="1872"/>
          <w:tab w:val="left" w:pos="2160"/>
          <w:tab w:val="left" w:pos="225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Use best practices for online safety as defined by the division’s online safety program.</w:t>
      </w:r>
    </w:p>
    <w:p w14:paraId="4DCEB3FF" w14:textId="77777777" w:rsidR="000D2A64" w:rsidRPr="00A519DC" w:rsidRDefault="000D2A64" w:rsidP="00AE24A9">
      <w:pPr>
        <w:numPr>
          <w:ilvl w:val="0"/>
          <w:numId w:val="45"/>
        </w:numPr>
        <w:tabs>
          <w:tab w:val="left" w:pos="1440"/>
          <w:tab w:val="left" w:pos="1872"/>
          <w:tab w:val="left" w:pos="2160"/>
          <w:tab w:val="left" w:pos="225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Apply the division’s acceptable use policy to everyday situations.</w:t>
      </w:r>
    </w:p>
    <w:p w14:paraId="0DDC20D8" w14:textId="77777777" w:rsidR="000D2A64" w:rsidRPr="00A519DC" w:rsidRDefault="000D2A64" w:rsidP="00AE24A9">
      <w:pPr>
        <w:numPr>
          <w:ilvl w:val="0"/>
          <w:numId w:val="45"/>
        </w:numPr>
        <w:tabs>
          <w:tab w:val="left" w:pos="1440"/>
          <w:tab w:val="left" w:pos="1872"/>
          <w:tab w:val="left" w:pos="2160"/>
          <w:tab w:val="left" w:pos="225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Model appropriate, legal, and ethical behavior in all technology use and technology-supported environments.</w:t>
      </w:r>
    </w:p>
    <w:p w14:paraId="50E4C4D3" w14:textId="77777777" w:rsidR="000D2A64" w:rsidRPr="00A519DC" w:rsidRDefault="000D2A64" w:rsidP="000D2A64">
      <w:pPr>
        <w:tabs>
          <w:tab w:val="left" w:pos="1440"/>
          <w:tab w:val="left" w:pos="1890"/>
          <w:tab w:val="left" w:pos="2160"/>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Discuss and model responsible behaviors when using information and technology.</w:t>
      </w:r>
    </w:p>
    <w:p w14:paraId="735FC1FE" w14:textId="77777777" w:rsidR="000D2A64" w:rsidRPr="00A519DC" w:rsidRDefault="000D2A64" w:rsidP="00AE24A9">
      <w:pPr>
        <w:numPr>
          <w:ilvl w:val="3"/>
          <w:numId w:val="46"/>
        </w:numPr>
        <w:tabs>
          <w:tab w:val="left" w:pos="1440"/>
          <w:tab w:val="left" w:pos="1872"/>
          <w:tab w:val="left" w:pos="2160"/>
          <w:tab w:val="left" w:pos="225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Identify reasons for taking security precautions when using any technology, especially those related to the Internet.</w:t>
      </w:r>
    </w:p>
    <w:p w14:paraId="3BA22A54" w14:textId="77777777" w:rsidR="000D2A64" w:rsidRPr="00A519DC" w:rsidRDefault="000D2A64" w:rsidP="00AE24A9">
      <w:pPr>
        <w:numPr>
          <w:ilvl w:val="3"/>
          <w:numId w:val="46"/>
        </w:numPr>
        <w:tabs>
          <w:tab w:val="left" w:pos="1440"/>
          <w:tab w:val="left" w:pos="1872"/>
          <w:tab w:val="left" w:pos="2160"/>
          <w:tab w:val="left" w:pos="225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Demonstrate responsible behavior, such as using strong passwords and avoiding high-risk activities.</w:t>
      </w:r>
    </w:p>
    <w:p w14:paraId="573EB87F" w14:textId="77777777" w:rsidR="000D2A64" w:rsidRPr="00A519DC" w:rsidRDefault="000D2A64" w:rsidP="00AE24A9">
      <w:pPr>
        <w:numPr>
          <w:ilvl w:val="3"/>
          <w:numId w:val="46"/>
        </w:numPr>
        <w:tabs>
          <w:tab w:val="left" w:pos="1440"/>
          <w:tab w:val="left" w:pos="1872"/>
          <w:tab w:val="left" w:pos="2160"/>
          <w:tab w:val="left" w:pos="225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Identify examples of inappropriate or bullying online behavior and demonstrate an understanding of the reasons why such behavior is inappropriate in a civil society.</w:t>
      </w:r>
    </w:p>
    <w:p w14:paraId="1C38D421" w14:textId="77777777" w:rsidR="000D2A64" w:rsidRPr="00A519DC" w:rsidRDefault="000D2A64" w:rsidP="00AE24A9">
      <w:pPr>
        <w:numPr>
          <w:ilvl w:val="3"/>
          <w:numId w:val="46"/>
        </w:numPr>
        <w:tabs>
          <w:tab w:val="left" w:pos="1440"/>
          <w:tab w:val="left" w:pos="1872"/>
          <w:tab w:val="left" w:pos="2160"/>
          <w:tab w:val="left" w:pos="225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Identify differences between healthy and unhealthy virtual relationships such as bullying and practice positive responses to problems.</w:t>
      </w:r>
    </w:p>
    <w:p w14:paraId="4B2EB05B" w14:textId="77777777" w:rsidR="000D2A64" w:rsidRPr="00A519DC" w:rsidRDefault="000D2A64" w:rsidP="00AE24A9">
      <w:pPr>
        <w:numPr>
          <w:ilvl w:val="3"/>
          <w:numId w:val="46"/>
        </w:numPr>
        <w:tabs>
          <w:tab w:val="left" w:pos="1440"/>
          <w:tab w:val="left" w:pos="1872"/>
          <w:tab w:val="left" w:pos="2160"/>
          <w:tab w:val="left" w:pos="225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Demonstrate personal responsibility for online behavior, especially in social media settings.</w:t>
      </w:r>
    </w:p>
    <w:p w14:paraId="59308001" w14:textId="77777777" w:rsidR="000D2A64" w:rsidRPr="00A519DC" w:rsidRDefault="000D2A64" w:rsidP="00AE24A9">
      <w:pPr>
        <w:numPr>
          <w:ilvl w:val="3"/>
          <w:numId w:val="46"/>
        </w:numPr>
        <w:tabs>
          <w:tab w:val="left" w:pos="1440"/>
          <w:tab w:val="left" w:pos="1872"/>
          <w:tab w:val="left" w:pos="2160"/>
          <w:tab w:val="left" w:pos="225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Demonstrate awareness of the potential social, economic, and legal consequences of inappropriate online behavior.</w:t>
      </w:r>
    </w:p>
    <w:p w14:paraId="34AB8440" w14:textId="77777777" w:rsidR="000D2A64" w:rsidRPr="00A519DC" w:rsidRDefault="000D2A64" w:rsidP="000D2A64">
      <w:pPr>
        <w:tabs>
          <w:tab w:val="left" w:pos="1440"/>
          <w:tab w:val="left" w:pos="1872"/>
          <w:tab w:val="left" w:pos="2160"/>
          <w:tab w:val="left" w:pos="2592"/>
        </w:tabs>
        <w:rPr>
          <w:rFonts w:ascii="Calibri" w:eastAsia="Calibri" w:hAnsi="Calibri" w:cs="Times New Roman"/>
          <w:color w:val="0D0D0D" w:themeColor="text1" w:themeTint="F2"/>
        </w:rPr>
      </w:pPr>
    </w:p>
    <w:p w14:paraId="32FD5594" w14:textId="77777777" w:rsidR="000D2A64" w:rsidRPr="00A519DC" w:rsidRDefault="000D2A64" w:rsidP="000D2A64">
      <w:pPr>
        <w:tabs>
          <w:tab w:val="left" w:pos="1440"/>
          <w:tab w:val="left" w:pos="1872"/>
          <w:tab w:val="left" w:pos="2160"/>
          <w:tab w:val="left" w:pos="2592"/>
        </w:tabs>
        <w:ind w:left="1440" w:hanging="144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C/T 6-8.4</w:t>
      </w:r>
      <w:r w:rsidRPr="00A519DC">
        <w:rPr>
          <w:rFonts w:ascii="Calibri" w:eastAsia="Calibri" w:hAnsi="Calibri" w:cs="Times New Roman"/>
          <w:color w:val="0D0D0D" w:themeColor="text1" w:themeTint="F2"/>
        </w:rPr>
        <w:tab/>
        <w:t>Exhibit personal responsibility for appropriate, legal, and ethical conduct.</w:t>
      </w:r>
    </w:p>
    <w:p w14:paraId="3BC8EFCC"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Demonstrate an understanding of “fair use.”</w:t>
      </w:r>
    </w:p>
    <w:p w14:paraId="26A44791" w14:textId="77777777" w:rsidR="000D2A64" w:rsidRPr="00A519DC" w:rsidRDefault="000D2A64" w:rsidP="00AE24A9">
      <w:pPr>
        <w:numPr>
          <w:ilvl w:val="0"/>
          <w:numId w:val="45"/>
        </w:numPr>
        <w:tabs>
          <w:tab w:val="left" w:pos="1440"/>
          <w:tab w:val="left" w:pos="1872"/>
          <w:tab w:val="left" w:pos="216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lastRenderedPageBreak/>
        <w:t>Apply knowledge of copyright and “fair use” when developing presentations, products, and papers.</w:t>
      </w:r>
    </w:p>
    <w:p w14:paraId="075A5315" w14:textId="77777777" w:rsidR="000D2A64" w:rsidRPr="00A519DC" w:rsidRDefault="000D2A64" w:rsidP="000D2A64">
      <w:pPr>
        <w:tabs>
          <w:tab w:val="left" w:pos="1440"/>
          <w:tab w:val="left" w:pos="1872"/>
          <w:tab w:val="left" w:pos="2160"/>
        </w:tabs>
        <w:ind w:left="1800" w:hanging="36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Demonstrate an understanding of current copyright laws.</w:t>
      </w:r>
    </w:p>
    <w:p w14:paraId="2F31F218" w14:textId="77777777" w:rsidR="000D2A64" w:rsidRPr="00A519DC" w:rsidRDefault="000D2A64" w:rsidP="00AE24A9">
      <w:pPr>
        <w:numPr>
          <w:ilvl w:val="0"/>
          <w:numId w:val="45"/>
        </w:numPr>
        <w:tabs>
          <w:tab w:val="left" w:pos="1440"/>
          <w:tab w:val="left" w:pos="1872"/>
          <w:tab w:val="left" w:pos="216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Identify copyright laws that impact student work.</w:t>
      </w:r>
    </w:p>
    <w:p w14:paraId="2A2155AB" w14:textId="77777777" w:rsidR="000D2A64" w:rsidRPr="00A519DC" w:rsidRDefault="000D2A64" w:rsidP="000D2A64">
      <w:pPr>
        <w:tabs>
          <w:tab w:val="left" w:pos="1440"/>
          <w:tab w:val="left" w:pos="1872"/>
          <w:tab w:val="left" w:pos="2160"/>
          <w:tab w:val="left" w:pos="2592"/>
        </w:tabs>
        <w:rPr>
          <w:rFonts w:ascii="Calibri" w:eastAsia="Calibri" w:hAnsi="Calibri" w:cs="Times New Roman"/>
          <w:color w:val="0D0D0D" w:themeColor="text1" w:themeTint="F2"/>
        </w:rPr>
      </w:pPr>
    </w:p>
    <w:p w14:paraId="5BE03785" w14:textId="77777777" w:rsidR="000D2A64" w:rsidRPr="00A519DC" w:rsidRDefault="000D2A64" w:rsidP="000D2A64">
      <w:pPr>
        <w:tabs>
          <w:tab w:val="left" w:pos="1440"/>
          <w:tab w:val="left" w:pos="1872"/>
          <w:tab w:val="left" w:pos="2160"/>
          <w:tab w:val="left" w:pos="2592"/>
        </w:tabs>
        <w:ind w:left="1440" w:hanging="144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C/T 6-8.5</w:t>
      </w:r>
      <w:r w:rsidRPr="00A519DC">
        <w:rPr>
          <w:rFonts w:ascii="Calibri" w:eastAsia="Calibri" w:hAnsi="Calibri" w:cs="Times New Roman"/>
          <w:color w:val="0D0D0D" w:themeColor="text1" w:themeTint="F2"/>
        </w:rPr>
        <w:tab/>
        <w:t>Demonstrate digital citizenship by actively participating in positive activities for personal and community well-being.</w:t>
      </w:r>
    </w:p>
    <w:p w14:paraId="43BEBE36" w14:textId="77777777" w:rsidR="000D2A64" w:rsidRPr="00A519DC" w:rsidRDefault="000D2A64" w:rsidP="000D2A64">
      <w:pPr>
        <w:tabs>
          <w:tab w:val="left" w:pos="1440"/>
          <w:tab w:val="left" w:pos="1890"/>
          <w:tab w:val="left" w:pos="2160"/>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Communicate respect for people when participating in group online learning activities.</w:t>
      </w:r>
    </w:p>
    <w:p w14:paraId="0793EFBE" w14:textId="77777777" w:rsidR="000D2A64" w:rsidRPr="00A519DC" w:rsidRDefault="000D2A64" w:rsidP="00AE24A9">
      <w:pPr>
        <w:numPr>
          <w:ilvl w:val="0"/>
          <w:numId w:val="45"/>
        </w:numPr>
        <w:tabs>
          <w:tab w:val="left" w:pos="1440"/>
          <w:tab w:val="left" w:pos="1872"/>
          <w:tab w:val="left" w:pos="216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Demonstrate online etiquette when communicating with others.</w:t>
      </w:r>
    </w:p>
    <w:p w14:paraId="5161027F" w14:textId="77777777" w:rsidR="000D2A64" w:rsidRPr="00A519DC" w:rsidRDefault="000D2A64" w:rsidP="00AE24A9">
      <w:pPr>
        <w:numPr>
          <w:ilvl w:val="0"/>
          <w:numId w:val="45"/>
        </w:numPr>
        <w:tabs>
          <w:tab w:val="left" w:pos="1440"/>
          <w:tab w:val="left" w:pos="1872"/>
          <w:tab w:val="left" w:pos="216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Demonstrate an understanding of cyberbullying and strategies for stopping a cyberbully.</w:t>
      </w:r>
    </w:p>
    <w:p w14:paraId="11A99E01" w14:textId="77777777" w:rsidR="000D2A64" w:rsidRPr="00A519DC" w:rsidRDefault="000D2A64" w:rsidP="000D2A64">
      <w:pPr>
        <w:tabs>
          <w:tab w:val="left" w:pos="1440"/>
          <w:tab w:val="left" w:pos="1872"/>
          <w:tab w:val="left" w:pos="2160"/>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Explore the potential of the Internet as a means of personal learning and the respectful exchange of ideas and products.</w:t>
      </w:r>
    </w:p>
    <w:p w14:paraId="331F3400" w14:textId="77777777" w:rsidR="000D2A64" w:rsidRPr="00A519DC" w:rsidRDefault="000D2A64" w:rsidP="00AE24A9">
      <w:pPr>
        <w:numPr>
          <w:ilvl w:val="0"/>
          <w:numId w:val="47"/>
        </w:numPr>
        <w:tabs>
          <w:tab w:val="left" w:pos="1440"/>
          <w:tab w:val="left" w:pos="2160"/>
          <w:tab w:val="left" w:pos="234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Participate in the creation of digital projects that involve others working together toward a common goal.</w:t>
      </w:r>
    </w:p>
    <w:p w14:paraId="4F1AC136" w14:textId="77777777" w:rsidR="000D2A64" w:rsidRPr="00A519DC" w:rsidRDefault="000D2A64" w:rsidP="00AE24A9">
      <w:pPr>
        <w:numPr>
          <w:ilvl w:val="0"/>
          <w:numId w:val="47"/>
        </w:numPr>
        <w:tabs>
          <w:tab w:val="left" w:pos="1440"/>
          <w:tab w:val="left" w:pos="2160"/>
          <w:tab w:val="left" w:pos="234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Demonstrate the ability to identify diverse perspectives on issues.</w:t>
      </w:r>
    </w:p>
    <w:p w14:paraId="50730CF5" w14:textId="77777777" w:rsidR="000D2A64" w:rsidRPr="00A519DC" w:rsidRDefault="000D2A64" w:rsidP="000D2A64">
      <w:pPr>
        <w:pStyle w:val="BodyTextIndent2"/>
        <w:tabs>
          <w:tab w:val="left" w:pos="1440"/>
          <w:tab w:val="left" w:pos="1872"/>
          <w:tab w:val="left" w:pos="2160"/>
          <w:tab w:val="left" w:pos="2592"/>
        </w:tabs>
        <w:rPr>
          <w:color w:val="0D0D0D" w:themeColor="text1" w:themeTint="F2"/>
        </w:rPr>
      </w:pPr>
    </w:p>
    <w:p w14:paraId="68C4F2C3" w14:textId="77777777" w:rsidR="000D2A64" w:rsidRPr="00A519DC" w:rsidRDefault="000D2A64" w:rsidP="000D2A64">
      <w:pPr>
        <w:pStyle w:val="BodyTextIndent2"/>
        <w:tabs>
          <w:tab w:val="left" w:pos="1440"/>
          <w:tab w:val="left" w:pos="1872"/>
          <w:tab w:val="left" w:pos="2160"/>
          <w:tab w:val="left" w:pos="2592"/>
        </w:tabs>
        <w:rPr>
          <w:color w:val="0D0D0D" w:themeColor="text1" w:themeTint="F2"/>
        </w:rPr>
      </w:pPr>
      <w:r w:rsidRPr="00A519DC">
        <w:rPr>
          <w:color w:val="0D0D0D" w:themeColor="text1" w:themeTint="F2"/>
        </w:rPr>
        <w:t>C/T 6-8.6</w:t>
      </w:r>
      <w:r w:rsidRPr="00A519DC">
        <w:rPr>
          <w:color w:val="0D0D0D" w:themeColor="text1" w:themeTint="F2"/>
        </w:rPr>
        <w:tab/>
        <w:t>Understand the nature of information in a global society and how the characteristics of various media may influence others.</w:t>
      </w:r>
    </w:p>
    <w:p w14:paraId="66A201EC"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Identify the various uses of media based on intent and audience.</w:t>
      </w:r>
    </w:p>
    <w:p w14:paraId="7030A7D4" w14:textId="77777777" w:rsidR="000D2A64" w:rsidRPr="00A519DC" w:rsidRDefault="000D2A64" w:rsidP="00AE24A9">
      <w:pPr>
        <w:numPr>
          <w:ilvl w:val="0"/>
          <w:numId w:val="48"/>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Investigate media messages in various contexts.</w:t>
      </w:r>
    </w:p>
    <w:p w14:paraId="15A35BD7"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Be able to construct and deconstruct media messages.</w:t>
      </w:r>
    </w:p>
    <w:p w14:paraId="37070945" w14:textId="77777777" w:rsidR="000D2A64" w:rsidRPr="00A519DC" w:rsidRDefault="000D2A64" w:rsidP="00AE24A9">
      <w:pPr>
        <w:numPr>
          <w:ilvl w:val="0"/>
          <w:numId w:val="48"/>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Connect media messages to various writing techniques, logic models, and outcomes.</w:t>
      </w:r>
    </w:p>
    <w:p w14:paraId="23FB5E74" w14:textId="77777777" w:rsidR="000D2A64" w:rsidRPr="00A519DC" w:rsidRDefault="000D2A64" w:rsidP="00AE24A9">
      <w:pPr>
        <w:numPr>
          <w:ilvl w:val="0"/>
          <w:numId w:val="48"/>
        </w:numPr>
        <w:tabs>
          <w:tab w:val="left" w:pos="1440"/>
          <w:tab w:val="left" w:pos="1872"/>
          <w:tab w:val="left" w:pos="2160"/>
          <w:tab w:val="left" w:pos="2592"/>
        </w:tabs>
        <w:spacing w:after="0" w:line="240" w:lineRule="auto"/>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Develop communication projects using various types of media.</w:t>
      </w:r>
    </w:p>
    <w:p w14:paraId="7D635F6E" w14:textId="77777777" w:rsidR="000D2A64" w:rsidRPr="00A519DC" w:rsidRDefault="000D2A64" w:rsidP="000D2A64">
      <w:pPr>
        <w:tabs>
          <w:tab w:val="left" w:pos="1440"/>
          <w:tab w:val="left" w:pos="1872"/>
          <w:tab w:val="left" w:pos="2160"/>
          <w:tab w:val="left" w:pos="2592"/>
        </w:tabs>
        <w:rPr>
          <w:rFonts w:ascii="Calibri" w:eastAsia="Calibri" w:hAnsi="Calibri" w:cs="Times New Roman"/>
          <w:b/>
          <w:color w:val="0D0D0D" w:themeColor="text1" w:themeTint="F2"/>
        </w:rPr>
      </w:pPr>
    </w:p>
    <w:p w14:paraId="6850F040" w14:textId="77777777" w:rsidR="000D2A64" w:rsidRPr="00A519DC" w:rsidRDefault="000D2A64" w:rsidP="000D2A64">
      <w:pPr>
        <w:tabs>
          <w:tab w:val="left" w:pos="1440"/>
          <w:tab w:val="left" w:pos="1872"/>
          <w:tab w:val="left" w:pos="2160"/>
          <w:tab w:val="left" w:pos="2592"/>
        </w:tabs>
        <w:rPr>
          <w:rFonts w:ascii="Calibri" w:eastAsia="Calibri" w:hAnsi="Calibri" w:cs="Times New Roman"/>
          <w:b/>
          <w:color w:val="0D0D0D" w:themeColor="text1" w:themeTint="F2"/>
        </w:rPr>
      </w:pPr>
      <w:r w:rsidRPr="00A519DC">
        <w:rPr>
          <w:rFonts w:ascii="Calibri" w:eastAsia="Calibri" w:hAnsi="Calibri" w:cs="Times New Roman"/>
          <w:b/>
          <w:color w:val="0D0D0D" w:themeColor="text1" w:themeTint="F2"/>
        </w:rPr>
        <w:t>Technology Research Tools</w:t>
      </w:r>
    </w:p>
    <w:p w14:paraId="041DB9AB" w14:textId="77777777" w:rsidR="000D2A64" w:rsidRPr="00A519DC" w:rsidRDefault="000D2A64" w:rsidP="000D2A64">
      <w:pPr>
        <w:pStyle w:val="BodyText"/>
        <w:tabs>
          <w:tab w:val="left" w:pos="1440"/>
          <w:tab w:val="left" w:pos="1872"/>
          <w:tab w:val="left" w:pos="2160"/>
          <w:tab w:val="left" w:pos="2592"/>
        </w:tabs>
        <w:ind w:left="1440" w:hanging="1440"/>
        <w:rPr>
          <w:i w:val="0"/>
          <w:iCs w:val="0"/>
          <w:color w:val="0D0D0D" w:themeColor="text1" w:themeTint="F2"/>
        </w:rPr>
      </w:pPr>
      <w:r w:rsidRPr="00A519DC">
        <w:rPr>
          <w:i w:val="0"/>
          <w:iCs w:val="0"/>
          <w:color w:val="0D0D0D" w:themeColor="text1" w:themeTint="F2"/>
        </w:rPr>
        <w:t>C/T 6-8.7</w:t>
      </w:r>
      <w:r w:rsidRPr="00A519DC">
        <w:rPr>
          <w:i w:val="0"/>
          <w:iCs w:val="0"/>
          <w:color w:val="0D0D0D" w:themeColor="text1" w:themeTint="F2"/>
        </w:rPr>
        <w:tab/>
        <w:t>Plan and apply strategies for gathering information, using a variety of tools and sources, and reflect on alternate strategies that might lead to greater successes in future projects.</w:t>
      </w:r>
    </w:p>
    <w:p w14:paraId="0368969D"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Use various technology and digital resources to collect information.</w:t>
      </w:r>
    </w:p>
    <w:p w14:paraId="5E66AF12" w14:textId="77777777" w:rsidR="000D2A64" w:rsidRPr="00A519DC" w:rsidRDefault="000D2A64" w:rsidP="00AE24A9">
      <w:pPr>
        <w:numPr>
          <w:ilvl w:val="3"/>
          <w:numId w:val="49"/>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Conduct research using various types of text- and media-based information.</w:t>
      </w:r>
    </w:p>
    <w:p w14:paraId="24571B8F" w14:textId="77777777" w:rsidR="000D2A64" w:rsidRPr="00A519DC" w:rsidRDefault="000D2A64" w:rsidP="00AE24A9">
      <w:pPr>
        <w:numPr>
          <w:ilvl w:val="0"/>
          <w:numId w:val="49"/>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Use various types of content-specific technology to gather data and information.</w:t>
      </w:r>
    </w:p>
    <w:p w14:paraId="3CC90482"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Use search strategies to retrieve information.</w:t>
      </w:r>
    </w:p>
    <w:p w14:paraId="06BEB49D" w14:textId="77777777" w:rsidR="000D2A64" w:rsidRPr="00A519DC" w:rsidRDefault="000D2A64" w:rsidP="00AE24A9">
      <w:pPr>
        <w:numPr>
          <w:ilvl w:val="0"/>
          <w:numId w:val="50"/>
        </w:numPr>
        <w:tabs>
          <w:tab w:val="left" w:pos="1440"/>
          <w:tab w:val="left" w:pos="1872"/>
          <w:tab w:val="left" w:pos="2160"/>
          <w:tab w:val="left" w:pos="225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Apply effective search strategies that will yield targeted information.</w:t>
      </w:r>
    </w:p>
    <w:p w14:paraId="5D23A627" w14:textId="77777777" w:rsidR="000D2A64" w:rsidRPr="00A519DC" w:rsidRDefault="000D2A64" w:rsidP="00AE24A9">
      <w:pPr>
        <w:numPr>
          <w:ilvl w:val="0"/>
          <w:numId w:val="50"/>
        </w:numPr>
        <w:tabs>
          <w:tab w:val="left" w:pos="1440"/>
          <w:tab w:val="left" w:pos="1872"/>
          <w:tab w:val="left" w:pos="2160"/>
          <w:tab w:val="left" w:pos="225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lastRenderedPageBreak/>
        <w:t>Identify indicators that a digital source is likely to be reliable.</w:t>
      </w:r>
    </w:p>
    <w:p w14:paraId="3BAA0C12" w14:textId="77777777" w:rsidR="000D2A64" w:rsidRPr="00A519DC" w:rsidRDefault="000D2A64" w:rsidP="000D2A64">
      <w:pPr>
        <w:tabs>
          <w:tab w:val="left" w:pos="1440"/>
          <w:tab w:val="left" w:pos="1872"/>
          <w:tab w:val="left" w:pos="2160"/>
          <w:tab w:val="left" w:pos="2592"/>
        </w:tabs>
        <w:rPr>
          <w:rFonts w:ascii="Calibri" w:eastAsia="Calibri" w:hAnsi="Calibri" w:cs="Times New Roman"/>
          <w:color w:val="0D0D0D" w:themeColor="text1" w:themeTint="F2"/>
        </w:rPr>
      </w:pPr>
    </w:p>
    <w:p w14:paraId="059DE995" w14:textId="77777777" w:rsidR="000D2A64" w:rsidRPr="00A519DC" w:rsidRDefault="000D2A64" w:rsidP="000D2A64">
      <w:pPr>
        <w:pStyle w:val="Header"/>
        <w:tabs>
          <w:tab w:val="left" w:pos="1440"/>
          <w:tab w:val="left" w:pos="1872"/>
          <w:tab w:val="left" w:pos="2160"/>
          <w:tab w:val="left" w:pos="2592"/>
        </w:tabs>
        <w:ind w:left="1440" w:hanging="144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C/T 6-8.8</w:t>
      </w:r>
      <w:r w:rsidRPr="00A519DC">
        <w:rPr>
          <w:rFonts w:ascii="Calibri" w:eastAsia="Calibri" w:hAnsi="Calibri" w:cs="Times New Roman"/>
          <w:color w:val="0D0D0D" w:themeColor="text1" w:themeTint="F2"/>
        </w:rPr>
        <w:tab/>
        <w:t>Draw conclusions from research and relate these findings to real-world situations—investigating further, if necessary.</w:t>
      </w:r>
    </w:p>
    <w:p w14:paraId="1616A0D8"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Use digital research to support written and oral presentations.</w:t>
      </w:r>
    </w:p>
    <w:p w14:paraId="7D253C48" w14:textId="77777777" w:rsidR="000D2A64" w:rsidRPr="00A519DC" w:rsidRDefault="000D2A64" w:rsidP="00AE24A9">
      <w:pPr>
        <w:numPr>
          <w:ilvl w:val="0"/>
          <w:numId w:val="51"/>
        </w:numPr>
        <w:tabs>
          <w:tab w:val="left" w:pos="1440"/>
          <w:tab w:val="left" w:pos="1872"/>
          <w:tab w:val="left" w:pos="2160"/>
          <w:tab w:val="left" w:pos="225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Apply research derived from digital resources to original work, as      appropriate.</w:t>
      </w:r>
    </w:p>
    <w:p w14:paraId="188690BE" w14:textId="77777777" w:rsidR="000D2A64" w:rsidRPr="00A519DC" w:rsidRDefault="000D2A64" w:rsidP="000D2A64">
      <w:pPr>
        <w:tabs>
          <w:tab w:val="left" w:pos="1440"/>
          <w:tab w:val="left" w:pos="1872"/>
          <w:tab w:val="left" w:pos="2160"/>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Apply knowledge when conducting research to develop accurate and balanced reports.</w:t>
      </w:r>
    </w:p>
    <w:p w14:paraId="7D6B82CA" w14:textId="77777777" w:rsidR="000D2A64" w:rsidRPr="00A519DC" w:rsidRDefault="000D2A64" w:rsidP="00AE24A9">
      <w:pPr>
        <w:numPr>
          <w:ilvl w:val="0"/>
          <w:numId w:val="51"/>
        </w:numPr>
        <w:tabs>
          <w:tab w:val="left" w:pos="1440"/>
          <w:tab w:val="left" w:pos="1872"/>
          <w:tab w:val="left" w:pos="216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Determine when further research is needed based on original search results and first drafts.</w:t>
      </w:r>
    </w:p>
    <w:p w14:paraId="20858150" w14:textId="77777777" w:rsidR="000D2A64" w:rsidRPr="00A519DC" w:rsidRDefault="000D2A64" w:rsidP="00AE24A9">
      <w:pPr>
        <w:numPr>
          <w:ilvl w:val="0"/>
          <w:numId w:val="51"/>
        </w:numPr>
        <w:tabs>
          <w:tab w:val="left" w:pos="1440"/>
          <w:tab w:val="left" w:pos="1872"/>
          <w:tab w:val="left" w:pos="216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Demonstrate how to cite digital resources when developing nonfiction reports and presentations.</w:t>
      </w:r>
    </w:p>
    <w:p w14:paraId="3CBE8C57" w14:textId="77777777" w:rsidR="000D2A64" w:rsidRPr="00A519DC" w:rsidRDefault="000D2A64" w:rsidP="00AE24A9">
      <w:pPr>
        <w:numPr>
          <w:ilvl w:val="0"/>
          <w:numId w:val="51"/>
        </w:numPr>
        <w:tabs>
          <w:tab w:val="left" w:pos="1440"/>
          <w:tab w:val="left" w:pos="1872"/>
          <w:tab w:val="left" w:pos="216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Apply strategies that help avoid plagiarism when clipping and storing digital notes.</w:t>
      </w:r>
    </w:p>
    <w:p w14:paraId="751ABADF"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w:t>
      </w:r>
      <w:r w:rsidRPr="00A519DC">
        <w:rPr>
          <w:rFonts w:ascii="Calibri" w:eastAsia="Calibri" w:hAnsi="Calibri" w:cs="Times New Roman"/>
          <w:color w:val="0D0D0D" w:themeColor="text1" w:themeTint="F2"/>
        </w:rPr>
        <w:tab/>
        <w:t>Interpret digital primary sources within historical and contemporary contexts.</w:t>
      </w:r>
    </w:p>
    <w:p w14:paraId="1D7FF1FA" w14:textId="77777777" w:rsidR="000D2A64" w:rsidRPr="00A519DC" w:rsidRDefault="000D2A64" w:rsidP="00AE24A9">
      <w:pPr>
        <w:numPr>
          <w:ilvl w:val="0"/>
          <w:numId w:val="52"/>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 xml:space="preserve">Follow procedures to interpret various primary sources for a variety of content areas. </w:t>
      </w:r>
    </w:p>
    <w:p w14:paraId="5072CC20" w14:textId="77777777" w:rsidR="000D2A64" w:rsidRPr="00A519DC" w:rsidRDefault="000D2A64" w:rsidP="000D2A64">
      <w:pPr>
        <w:pStyle w:val="Heading2"/>
        <w:tabs>
          <w:tab w:val="left" w:pos="1440"/>
          <w:tab w:val="left" w:pos="1872"/>
          <w:tab w:val="left" w:pos="2160"/>
          <w:tab w:val="left" w:pos="2592"/>
        </w:tabs>
        <w:jc w:val="left"/>
        <w:rPr>
          <w:color w:val="0D0D0D" w:themeColor="text1" w:themeTint="F2"/>
        </w:rPr>
      </w:pPr>
    </w:p>
    <w:p w14:paraId="5F0DCC54" w14:textId="77777777" w:rsidR="000D2A64" w:rsidRPr="00A519DC" w:rsidRDefault="000D2A64" w:rsidP="000D2A64">
      <w:pPr>
        <w:pStyle w:val="BodyTextIndent2"/>
        <w:tabs>
          <w:tab w:val="left" w:pos="1440"/>
          <w:tab w:val="left" w:pos="1872"/>
          <w:tab w:val="left" w:pos="2160"/>
          <w:tab w:val="left" w:pos="2592"/>
        </w:tabs>
        <w:rPr>
          <w:color w:val="0D0D0D" w:themeColor="text1" w:themeTint="F2"/>
        </w:rPr>
      </w:pPr>
      <w:r w:rsidRPr="00A519DC">
        <w:rPr>
          <w:color w:val="0D0D0D" w:themeColor="text1" w:themeTint="F2"/>
        </w:rPr>
        <w:t>C/T 6-8.9</w:t>
      </w:r>
      <w:r w:rsidRPr="00A519DC">
        <w:rPr>
          <w:color w:val="0D0D0D" w:themeColor="text1" w:themeTint="F2"/>
        </w:rPr>
        <w:tab/>
        <w:t>Analyze, synthesize, and evaluate information based on source validity and the appropriateness to specific tasks.</w:t>
      </w:r>
    </w:p>
    <w:p w14:paraId="2F649127" w14:textId="77777777" w:rsidR="000D2A64" w:rsidRPr="00A519DC" w:rsidRDefault="000D2A64" w:rsidP="000D2A64">
      <w:pPr>
        <w:tabs>
          <w:tab w:val="left" w:pos="1440"/>
          <w:tab w:val="left" w:pos="1890"/>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Evaluate the accuracy, relevance, and appropriateness of electronic information sources.</w:t>
      </w:r>
    </w:p>
    <w:p w14:paraId="40214874" w14:textId="77777777" w:rsidR="000D2A64" w:rsidRPr="00A519DC" w:rsidRDefault="000D2A64" w:rsidP="00AE24A9">
      <w:pPr>
        <w:numPr>
          <w:ilvl w:val="0"/>
          <w:numId w:val="52"/>
        </w:numPr>
        <w:tabs>
          <w:tab w:val="left" w:pos="1440"/>
          <w:tab w:val="left" w:pos="1872"/>
          <w:tab w:val="left" w:pos="2160"/>
          <w:tab w:val="left" w:pos="2592"/>
        </w:tabs>
        <w:spacing w:after="0" w:line="240" w:lineRule="auto"/>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Use a variety of strategies to evaluate the accuracy of digital resources.</w:t>
      </w:r>
    </w:p>
    <w:p w14:paraId="57E56853" w14:textId="77777777" w:rsidR="000D2A64" w:rsidRPr="00A519DC" w:rsidRDefault="000D2A64" w:rsidP="00AE24A9">
      <w:pPr>
        <w:numPr>
          <w:ilvl w:val="0"/>
          <w:numId w:val="52"/>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Use various digital tools, such as graphic organizers, to analyze and synthesize data for learning tasks.</w:t>
      </w:r>
    </w:p>
    <w:p w14:paraId="16E01E5B" w14:textId="77777777" w:rsidR="000D2A64" w:rsidRPr="00A519DC" w:rsidRDefault="000D2A64" w:rsidP="000D2A64">
      <w:pPr>
        <w:tabs>
          <w:tab w:val="left" w:pos="1440"/>
          <w:tab w:val="left" w:pos="1890"/>
          <w:tab w:val="left" w:pos="2160"/>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Use various digital tools to organize, analyze, and synthesize data for learning tasks.</w:t>
      </w:r>
    </w:p>
    <w:p w14:paraId="2EF9599C" w14:textId="77777777" w:rsidR="000D2A64" w:rsidRPr="00A519DC" w:rsidRDefault="000D2A64" w:rsidP="00AE24A9">
      <w:pPr>
        <w:numPr>
          <w:ilvl w:val="0"/>
          <w:numId w:val="53"/>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 xml:space="preserve"> Use digital tools, such as graphic organizers, spreadsheets, and databases.</w:t>
      </w:r>
    </w:p>
    <w:p w14:paraId="2EEF7344" w14:textId="77777777" w:rsidR="000D2A64" w:rsidRPr="00A519DC" w:rsidRDefault="000D2A64" w:rsidP="000D2A64">
      <w:pPr>
        <w:tabs>
          <w:tab w:val="left" w:pos="1440"/>
          <w:tab w:val="left" w:pos="1872"/>
          <w:tab w:val="left" w:pos="2160"/>
          <w:tab w:val="left" w:pos="2592"/>
        </w:tabs>
        <w:rPr>
          <w:rFonts w:ascii="Calibri" w:eastAsia="Calibri" w:hAnsi="Calibri" w:cs="Times New Roman"/>
          <w:b/>
          <w:color w:val="0D0D0D" w:themeColor="text1" w:themeTint="F2"/>
        </w:rPr>
      </w:pPr>
    </w:p>
    <w:p w14:paraId="3325B705" w14:textId="77777777" w:rsidR="000D2A64" w:rsidRPr="00A519DC" w:rsidRDefault="000D2A64" w:rsidP="000D2A64">
      <w:pPr>
        <w:tabs>
          <w:tab w:val="left" w:pos="1440"/>
          <w:tab w:val="left" w:pos="1872"/>
          <w:tab w:val="left" w:pos="2160"/>
          <w:tab w:val="left" w:pos="2592"/>
        </w:tabs>
        <w:rPr>
          <w:rFonts w:ascii="Calibri" w:eastAsia="Calibri" w:hAnsi="Calibri" w:cs="Times New Roman"/>
          <w:b/>
          <w:color w:val="0D0D0D" w:themeColor="text1" w:themeTint="F2"/>
        </w:rPr>
      </w:pPr>
      <w:r w:rsidRPr="00A519DC">
        <w:rPr>
          <w:rFonts w:ascii="Calibri" w:eastAsia="Calibri" w:hAnsi="Calibri" w:cs="Times New Roman"/>
          <w:b/>
          <w:color w:val="0D0D0D" w:themeColor="text1" w:themeTint="F2"/>
        </w:rPr>
        <w:t>Thinking Skills, Problem Solving, and Decision Making</w:t>
      </w:r>
    </w:p>
    <w:p w14:paraId="48EB00F3" w14:textId="77777777" w:rsidR="000D2A64" w:rsidRPr="00A519DC" w:rsidRDefault="000D2A64" w:rsidP="000D2A64">
      <w:pPr>
        <w:tabs>
          <w:tab w:val="left" w:pos="1440"/>
          <w:tab w:val="left" w:pos="1872"/>
          <w:tab w:val="left" w:pos="2160"/>
          <w:tab w:val="left" w:pos="2592"/>
        </w:tabs>
        <w:ind w:left="1440" w:hanging="144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C/T 6-8.10</w:t>
      </w:r>
      <w:r w:rsidRPr="00A519DC">
        <w:rPr>
          <w:rFonts w:ascii="Calibri" w:eastAsia="Calibri" w:hAnsi="Calibri" w:cs="Times New Roman"/>
          <w:color w:val="0D0D0D" w:themeColor="text1" w:themeTint="F2"/>
        </w:rPr>
        <w:tab/>
        <w:t>Practice reasoning skills when gathering and evaluating data.</w:t>
      </w:r>
    </w:p>
    <w:p w14:paraId="7A9044B6"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Employ technology in developing strategies for solving problems.</w:t>
      </w:r>
    </w:p>
    <w:p w14:paraId="0BA9038A" w14:textId="77777777" w:rsidR="000D2A64" w:rsidRPr="00A519DC" w:rsidRDefault="000D2A64" w:rsidP="00AE24A9">
      <w:pPr>
        <w:numPr>
          <w:ilvl w:val="0"/>
          <w:numId w:val="53"/>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Identify and use technology resources and tools that can help with problem solving.</w:t>
      </w:r>
    </w:p>
    <w:p w14:paraId="6DF97DB4" w14:textId="77777777" w:rsidR="000D2A64" w:rsidRPr="00A519DC" w:rsidRDefault="000D2A64" w:rsidP="00AE24A9">
      <w:pPr>
        <w:numPr>
          <w:ilvl w:val="0"/>
          <w:numId w:val="53"/>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Use a variety of technologies to identify and provide possible solutions to real-world problems.</w:t>
      </w:r>
    </w:p>
    <w:p w14:paraId="1758418D" w14:textId="77777777" w:rsidR="000D2A64" w:rsidRPr="00A519DC" w:rsidRDefault="000D2A64" w:rsidP="000D2A64">
      <w:pPr>
        <w:tabs>
          <w:tab w:val="left" w:pos="1440"/>
          <w:tab w:val="left" w:pos="1890"/>
          <w:tab w:val="left" w:pos="2160"/>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lastRenderedPageBreak/>
        <w:t>B.</w:t>
      </w:r>
      <w:r w:rsidRPr="00A519DC">
        <w:rPr>
          <w:rFonts w:ascii="Calibri" w:eastAsia="Calibri" w:hAnsi="Calibri" w:cs="Times New Roman"/>
          <w:color w:val="0D0D0D" w:themeColor="text1" w:themeTint="F2"/>
        </w:rPr>
        <w:tab/>
        <w:t>Select resources that extend one’s own capability to solve problems and make informed decisions.</w:t>
      </w:r>
    </w:p>
    <w:p w14:paraId="2FD78C13" w14:textId="77777777" w:rsidR="000D2A64" w:rsidRPr="00A519DC" w:rsidRDefault="000D2A64" w:rsidP="00AE24A9">
      <w:pPr>
        <w:numPr>
          <w:ilvl w:val="0"/>
          <w:numId w:val="54"/>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Understand how certain technologies can extend human capabilities to understand complex situations.</w:t>
      </w:r>
    </w:p>
    <w:p w14:paraId="7B25842C" w14:textId="77777777" w:rsidR="000D2A64" w:rsidRPr="00A519DC" w:rsidRDefault="000D2A64" w:rsidP="000D2A64">
      <w:pPr>
        <w:tabs>
          <w:tab w:val="left" w:pos="1440"/>
          <w:tab w:val="left" w:pos="1872"/>
          <w:tab w:val="left" w:pos="2160"/>
          <w:tab w:val="left" w:pos="2592"/>
        </w:tabs>
        <w:ind w:left="1440" w:hanging="1440"/>
        <w:rPr>
          <w:rFonts w:ascii="Calibri" w:eastAsia="Calibri" w:hAnsi="Calibri" w:cs="Times New Roman"/>
          <w:color w:val="0D0D0D" w:themeColor="text1" w:themeTint="F2"/>
        </w:rPr>
      </w:pPr>
    </w:p>
    <w:p w14:paraId="694C92EE" w14:textId="77777777" w:rsidR="000D2A64" w:rsidRPr="00A519DC" w:rsidRDefault="000D2A64" w:rsidP="000D2A64">
      <w:pPr>
        <w:tabs>
          <w:tab w:val="left" w:pos="1440"/>
          <w:tab w:val="left" w:pos="1872"/>
          <w:tab w:val="left" w:pos="2160"/>
          <w:tab w:val="left" w:pos="2592"/>
        </w:tabs>
        <w:ind w:left="1440" w:hanging="144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C/T 6-8.11</w:t>
      </w:r>
      <w:r w:rsidRPr="00A519DC">
        <w:rPr>
          <w:rFonts w:ascii="Calibri" w:eastAsia="Calibri" w:hAnsi="Calibri" w:cs="Times New Roman"/>
          <w:color w:val="0D0D0D" w:themeColor="text1" w:themeTint="F2"/>
        </w:rPr>
        <w:tab/>
        <w:t>Demonstrate organization and persistence when completing personal and group assignments, activities, and projects.</w:t>
      </w:r>
    </w:p>
    <w:p w14:paraId="39AD938C"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Use digital resources to assist with project planning.</w:t>
      </w:r>
    </w:p>
    <w:p w14:paraId="53022897" w14:textId="77777777" w:rsidR="000D2A64" w:rsidRPr="00A519DC" w:rsidRDefault="000D2A64" w:rsidP="00AE24A9">
      <w:pPr>
        <w:numPr>
          <w:ilvl w:val="0"/>
          <w:numId w:val="54"/>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Use various productivity tools that help with planning and time management.</w:t>
      </w:r>
    </w:p>
    <w:p w14:paraId="14DC14AE" w14:textId="77777777" w:rsidR="000D2A64" w:rsidRPr="00A519DC" w:rsidRDefault="000D2A64" w:rsidP="000D2A64">
      <w:pPr>
        <w:tabs>
          <w:tab w:val="left" w:pos="1440"/>
          <w:tab w:val="left" w:pos="1872"/>
          <w:tab w:val="left" w:pos="2160"/>
          <w:tab w:val="left" w:pos="2592"/>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Use digital resources to assist with project management.</w:t>
      </w:r>
    </w:p>
    <w:p w14:paraId="5A12194C" w14:textId="77777777" w:rsidR="000D2A64" w:rsidRPr="00A519DC" w:rsidRDefault="000D2A64" w:rsidP="00AE24A9">
      <w:pPr>
        <w:numPr>
          <w:ilvl w:val="0"/>
          <w:numId w:val="54"/>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 xml:space="preserve">Use productivity tools to assist in tracking and meeting goals. </w:t>
      </w:r>
    </w:p>
    <w:p w14:paraId="03615A65" w14:textId="77777777" w:rsidR="000D2A64" w:rsidRPr="00A519DC" w:rsidRDefault="000D2A64" w:rsidP="000D2A64">
      <w:pPr>
        <w:tabs>
          <w:tab w:val="left" w:pos="1440"/>
          <w:tab w:val="left" w:pos="1872"/>
          <w:tab w:val="left" w:pos="2160"/>
          <w:tab w:val="left" w:pos="2592"/>
        </w:tabs>
        <w:ind w:left="1440" w:hanging="1440"/>
        <w:rPr>
          <w:rFonts w:ascii="Calibri" w:eastAsia="Calibri" w:hAnsi="Calibri" w:cs="Times New Roman"/>
          <w:color w:val="0D0D0D" w:themeColor="text1" w:themeTint="F2"/>
        </w:rPr>
      </w:pPr>
    </w:p>
    <w:p w14:paraId="48D589BE" w14:textId="77777777" w:rsidR="000D2A64" w:rsidRPr="00A519DC" w:rsidRDefault="000D2A64" w:rsidP="000D2A64">
      <w:pPr>
        <w:tabs>
          <w:tab w:val="left" w:pos="1440"/>
          <w:tab w:val="left" w:pos="1872"/>
          <w:tab w:val="left" w:pos="2160"/>
          <w:tab w:val="left" w:pos="2592"/>
        </w:tabs>
        <w:ind w:left="1440" w:hanging="144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C/T 6-8.12</w:t>
      </w:r>
      <w:r w:rsidRPr="00A519DC">
        <w:rPr>
          <w:rFonts w:ascii="Calibri" w:eastAsia="Calibri" w:hAnsi="Calibri" w:cs="Times New Roman"/>
          <w:color w:val="0D0D0D" w:themeColor="text1" w:themeTint="F2"/>
        </w:rPr>
        <w:tab/>
        <w:t>Use models and simulations to understand complex systems and processes.</w:t>
      </w:r>
    </w:p>
    <w:p w14:paraId="43120894"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Use simulations to understand complex concepts.</w:t>
      </w:r>
    </w:p>
    <w:p w14:paraId="25DFE557" w14:textId="77777777" w:rsidR="000D2A64" w:rsidRPr="00A519DC" w:rsidRDefault="000D2A64" w:rsidP="00AE24A9">
      <w:pPr>
        <w:numPr>
          <w:ilvl w:val="0"/>
          <w:numId w:val="55"/>
        </w:numPr>
        <w:tabs>
          <w:tab w:val="left" w:pos="1440"/>
          <w:tab w:val="left" w:pos="1872"/>
          <w:tab w:val="left" w:pos="2160"/>
          <w:tab w:val="left" w:pos="2592"/>
        </w:tabs>
        <w:spacing w:after="0" w:line="240" w:lineRule="auto"/>
        <w:ind w:left="2160" w:hanging="288"/>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Enhance understanding of concepts and skills by using simulations.</w:t>
      </w:r>
    </w:p>
    <w:p w14:paraId="196E10B3"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Use various digital resources to produce graphical representations of data.</w:t>
      </w:r>
    </w:p>
    <w:p w14:paraId="2E83718E" w14:textId="77777777" w:rsidR="000D2A64" w:rsidRPr="00A519DC" w:rsidRDefault="000D2A64" w:rsidP="00AE24A9">
      <w:pPr>
        <w:numPr>
          <w:ilvl w:val="0"/>
          <w:numId w:val="56"/>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Complete assignments involving data by using data graphing or imaging tools.</w:t>
      </w:r>
    </w:p>
    <w:p w14:paraId="03A815DA" w14:textId="77777777" w:rsidR="000D2A64" w:rsidRPr="00A519DC" w:rsidRDefault="000D2A64" w:rsidP="000D2A64">
      <w:pPr>
        <w:tabs>
          <w:tab w:val="left" w:pos="1440"/>
          <w:tab w:val="left" w:pos="1872"/>
          <w:tab w:val="left" w:pos="2160"/>
          <w:tab w:val="left" w:pos="2592"/>
        </w:tabs>
        <w:rPr>
          <w:rFonts w:ascii="Calibri" w:eastAsia="Calibri" w:hAnsi="Calibri" w:cs="Times New Roman"/>
          <w:b/>
          <w:color w:val="0D0D0D" w:themeColor="text1" w:themeTint="F2"/>
        </w:rPr>
      </w:pPr>
    </w:p>
    <w:p w14:paraId="625B07B0" w14:textId="77777777" w:rsidR="000D2A64" w:rsidRPr="00A519DC" w:rsidRDefault="000D2A64" w:rsidP="000D2A64">
      <w:pPr>
        <w:tabs>
          <w:tab w:val="left" w:pos="1440"/>
          <w:tab w:val="left" w:pos="1872"/>
          <w:tab w:val="left" w:pos="2160"/>
          <w:tab w:val="left" w:pos="2592"/>
        </w:tabs>
        <w:rPr>
          <w:rFonts w:ascii="Calibri" w:eastAsia="Calibri" w:hAnsi="Calibri" w:cs="Times New Roman"/>
          <w:b/>
          <w:color w:val="0D0D0D" w:themeColor="text1" w:themeTint="F2"/>
        </w:rPr>
      </w:pPr>
      <w:r w:rsidRPr="00A519DC">
        <w:rPr>
          <w:rFonts w:ascii="Calibri" w:eastAsia="Calibri" w:hAnsi="Calibri" w:cs="Times New Roman"/>
          <w:b/>
          <w:color w:val="0D0D0D" w:themeColor="text1" w:themeTint="F2"/>
        </w:rPr>
        <w:t>Technology Communication Tools</w:t>
      </w:r>
    </w:p>
    <w:p w14:paraId="5942CD51" w14:textId="77777777" w:rsidR="000D2A64" w:rsidRPr="00A519DC" w:rsidRDefault="000D2A64" w:rsidP="000D2A64">
      <w:pPr>
        <w:pStyle w:val="BodyText"/>
        <w:tabs>
          <w:tab w:val="left" w:pos="1440"/>
          <w:tab w:val="left" w:pos="1872"/>
          <w:tab w:val="left" w:pos="2160"/>
          <w:tab w:val="left" w:pos="2592"/>
        </w:tabs>
        <w:ind w:left="1440" w:hanging="1440"/>
        <w:rPr>
          <w:i w:val="0"/>
          <w:iCs w:val="0"/>
          <w:color w:val="0D0D0D" w:themeColor="text1" w:themeTint="F2"/>
        </w:rPr>
      </w:pPr>
      <w:r w:rsidRPr="00A519DC">
        <w:rPr>
          <w:i w:val="0"/>
          <w:iCs w:val="0"/>
          <w:color w:val="0D0D0D" w:themeColor="text1" w:themeTint="F2"/>
        </w:rPr>
        <w:t>C/T 6-8.13</w:t>
      </w:r>
      <w:r w:rsidRPr="00A519DC">
        <w:rPr>
          <w:i w:val="0"/>
          <w:iCs w:val="0"/>
          <w:color w:val="0D0D0D" w:themeColor="text1" w:themeTint="F2"/>
        </w:rPr>
        <w:tab/>
        <w:t>Communicate effectively with others (e.g., peers, teachers, experts) in collaborative learning situations.</w:t>
      </w:r>
    </w:p>
    <w:p w14:paraId="72CB8938" w14:textId="77777777" w:rsidR="000D2A64" w:rsidRPr="00A519DC" w:rsidRDefault="000D2A64" w:rsidP="000D2A64">
      <w:pPr>
        <w:tabs>
          <w:tab w:val="left" w:pos="1440"/>
          <w:tab w:val="left" w:pos="1890"/>
          <w:tab w:val="left" w:pos="2160"/>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Use technology tools for individual and collaborative writing, communication, and publishing activities.</w:t>
      </w:r>
    </w:p>
    <w:p w14:paraId="055C1FA9" w14:textId="77777777" w:rsidR="000D2A64" w:rsidRPr="00A519DC" w:rsidRDefault="000D2A64" w:rsidP="00AE24A9">
      <w:pPr>
        <w:pStyle w:val="BodyText"/>
        <w:numPr>
          <w:ilvl w:val="0"/>
          <w:numId w:val="56"/>
        </w:numPr>
        <w:tabs>
          <w:tab w:val="left" w:pos="1440"/>
          <w:tab w:val="left" w:pos="1872"/>
          <w:tab w:val="left" w:pos="2160"/>
          <w:tab w:val="left" w:pos="2592"/>
        </w:tabs>
        <w:ind w:left="2160" w:hanging="270"/>
        <w:rPr>
          <w:i w:val="0"/>
          <w:iCs w:val="0"/>
          <w:color w:val="0D0D0D" w:themeColor="text1" w:themeTint="F2"/>
        </w:rPr>
      </w:pPr>
      <w:r w:rsidRPr="00A519DC">
        <w:rPr>
          <w:i w:val="0"/>
          <w:iCs w:val="0"/>
          <w:color w:val="0D0D0D" w:themeColor="text1" w:themeTint="F2"/>
        </w:rPr>
        <w:t>Use various technology resources to develop written and media-based reports and projects, integrating technologies as appropriate.</w:t>
      </w:r>
    </w:p>
    <w:p w14:paraId="3A3742AE" w14:textId="77777777" w:rsidR="000D2A64" w:rsidRPr="00A519DC" w:rsidRDefault="000D2A64" w:rsidP="00AE24A9">
      <w:pPr>
        <w:pStyle w:val="BodyText"/>
        <w:numPr>
          <w:ilvl w:val="0"/>
          <w:numId w:val="56"/>
        </w:numPr>
        <w:tabs>
          <w:tab w:val="left" w:pos="1440"/>
          <w:tab w:val="left" w:pos="1872"/>
          <w:tab w:val="left" w:pos="2160"/>
          <w:tab w:val="left" w:pos="2592"/>
        </w:tabs>
        <w:ind w:left="2160" w:hanging="288"/>
        <w:rPr>
          <w:i w:val="0"/>
          <w:iCs w:val="0"/>
          <w:color w:val="0D0D0D" w:themeColor="text1" w:themeTint="F2"/>
        </w:rPr>
      </w:pPr>
      <w:r w:rsidRPr="00A519DC">
        <w:rPr>
          <w:i w:val="0"/>
          <w:iCs w:val="0"/>
          <w:color w:val="0D0D0D" w:themeColor="text1" w:themeTint="F2"/>
        </w:rPr>
        <w:t>Collaborate with others using digital communication tools.</w:t>
      </w:r>
    </w:p>
    <w:p w14:paraId="7505CE19"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Participate in communications among different cultures.</w:t>
      </w:r>
    </w:p>
    <w:p w14:paraId="7AC07A75" w14:textId="77777777" w:rsidR="000D2A64" w:rsidRPr="00A519DC" w:rsidRDefault="000D2A64" w:rsidP="00AE24A9">
      <w:pPr>
        <w:numPr>
          <w:ilvl w:val="0"/>
          <w:numId w:val="57"/>
        </w:numPr>
        <w:tabs>
          <w:tab w:val="left" w:pos="1440"/>
          <w:tab w:val="left" w:pos="1872"/>
          <w:tab w:val="left" w:pos="2160"/>
          <w:tab w:val="left" w:pos="2592"/>
        </w:tabs>
        <w:spacing w:after="0" w:line="240" w:lineRule="auto"/>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Understand the need to place communication in the context of culture.</w:t>
      </w:r>
    </w:p>
    <w:p w14:paraId="4526D191" w14:textId="77777777" w:rsidR="000D2A64" w:rsidRPr="00A519DC" w:rsidRDefault="000D2A64" w:rsidP="000D2A64">
      <w:pPr>
        <w:tabs>
          <w:tab w:val="left" w:pos="1440"/>
          <w:tab w:val="left" w:pos="1890"/>
          <w:tab w:val="left" w:pos="2160"/>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w:t>
      </w:r>
      <w:r w:rsidRPr="00A519DC">
        <w:rPr>
          <w:rFonts w:ascii="Calibri" w:eastAsia="Calibri" w:hAnsi="Calibri" w:cs="Times New Roman"/>
          <w:color w:val="0D0D0D" w:themeColor="text1" w:themeTint="F2"/>
        </w:rPr>
        <w:tab/>
        <w:t>Assume different roles (e.g., leader/follower, orator/listener) on teams in various situations.</w:t>
      </w:r>
    </w:p>
    <w:p w14:paraId="7D427346" w14:textId="77777777" w:rsidR="000D2A64" w:rsidRPr="00A519DC" w:rsidRDefault="000D2A64" w:rsidP="00AE24A9">
      <w:pPr>
        <w:numPr>
          <w:ilvl w:val="0"/>
          <w:numId w:val="58"/>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Use technology to complete a wide variety of tasks when working in teams, depending on the individual’s group role.</w:t>
      </w:r>
    </w:p>
    <w:p w14:paraId="794D4F32" w14:textId="77777777" w:rsidR="000D2A64" w:rsidRPr="00A519DC" w:rsidRDefault="000D2A64" w:rsidP="000D2A64">
      <w:pPr>
        <w:pStyle w:val="Heading1"/>
        <w:tabs>
          <w:tab w:val="left" w:pos="1440"/>
          <w:tab w:val="left" w:pos="1872"/>
          <w:tab w:val="left" w:pos="2160"/>
          <w:tab w:val="left" w:pos="2592"/>
        </w:tabs>
        <w:rPr>
          <w:bCs w:val="0"/>
          <w:color w:val="0D0D0D" w:themeColor="text1" w:themeTint="F2"/>
        </w:rPr>
      </w:pPr>
    </w:p>
    <w:p w14:paraId="25E41A4A" w14:textId="77777777" w:rsidR="000D2A64" w:rsidRPr="00A519DC" w:rsidRDefault="000D2A64" w:rsidP="000D2A64">
      <w:pPr>
        <w:pStyle w:val="Heading1"/>
        <w:tabs>
          <w:tab w:val="left" w:pos="1440"/>
          <w:tab w:val="left" w:pos="1872"/>
          <w:tab w:val="left" w:pos="2160"/>
          <w:tab w:val="left" w:pos="2592"/>
        </w:tabs>
        <w:ind w:left="1440" w:hanging="1440"/>
        <w:rPr>
          <w:b w:val="0"/>
          <w:bCs w:val="0"/>
          <w:color w:val="0D0D0D" w:themeColor="text1" w:themeTint="F2"/>
        </w:rPr>
      </w:pPr>
      <w:r w:rsidRPr="00A519DC">
        <w:rPr>
          <w:b w:val="0"/>
          <w:bCs w:val="0"/>
          <w:color w:val="0D0D0D" w:themeColor="text1" w:themeTint="F2"/>
        </w:rPr>
        <w:t>C/T 6-8.14</w:t>
      </w:r>
      <w:r w:rsidRPr="00A519DC">
        <w:rPr>
          <w:b w:val="0"/>
          <w:bCs w:val="0"/>
          <w:color w:val="0D0D0D" w:themeColor="text1" w:themeTint="F2"/>
        </w:rPr>
        <w:tab/>
        <w:t>Apply knowledge and skills to generate innovative ideas, products, processes, and solutions.</w:t>
      </w:r>
    </w:p>
    <w:p w14:paraId="3AD15CBA" w14:textId="77777777" w:rsidR="000D2A64" w:rsidRPr="00A519DC" w:rsidRDefault="000D2A64" w:rsidP="000D2A64">
      <w:pPr>
        <w:tabs>
          <w:tab w:val="left" w:pos="1440"/>
          <w:tab w:val="left" w:pos="1890"/>
          <w:tab w:val="left" w:pos="2160"/>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Organize and display knowledge and understanding in ways that others can view, use, and assess.</w:t>
      </w:r>
    </w:p>
    <w:p w14:paraId="0CDF2F3A" w14:textId="77777777" w:rsidR="000D2A64" w:rsidRPr="00A519DC" w:rsidRDefault="000D2A64" w:rsidP="00AE24A9">
      <w:pPr>
        <w:numPr>
          <w:ilvl w:val="0"/>
          <w:numId w:val="58"/>
        </w:numPr>
        <w:tabs>
          <w:tab w:val="left" w:pos="1440"/>
          <w:tab w:val="left" w:pos="1872"/>
          <w:tab w:val="left" w:pos="2160"/>
          <w:tab w:val="left" w:pos="2592"/>
        </w:tabs>
        <w:spacing w:after="0" w:line="240" w:lineRule="auto"/>
        <w:ind w:left="2160" w:hanging="288"/>
        <w:rPr>
          <w:rFonts w:ascii="Calibri" w:eastAsia="Calibri" w:hAnsi="Calibri" w:cs="Times New Roman"/>
          <w:iCs/>
          <w:color w:val="0D0D0D" w:themeColor="text1" w:themeTint="F2"/>
        </w:rPr>
      </w:pPr>
      <w:r w:rsidRPr="00A519DC">
        <w:rPr>
          <w:rFonts w:ascii="Calibri" w:eastAsia="Calibri" w:hAnsi="Calibri" w:cs="Times New Roman"/>
          <w:iCs/>
          <w:color w:val="0D0D0D" w:themeColor="text1" w:themeTint="F2"/>
        </w:rPr>
        <w:t>Choose the appropriate tool, format, and style to communicate information for specific purposes.</w:t>
      </w:r>
    </w:p>
    <w:p w14:paraId="69238DDF" w14:textId="77777777" w:rsidR="000D2A64" w:rsidRPr="00A519DC" w:rsidRDefault="000D2A64" w:rsidP="00AE24A9">
      <w:pPr>
        <w:numPr>
          <w:ilvl w:val="0"/>
          <w:numId w:val="58"/>
        </w:numPr>
        <w:tabs>
          <w:tab w:val="left" w:pos="1440"/>
          <w:tab w:val="left" w:pos="1872"/>
          <w:tab w:val="left" w:pos="2160"/>
          <w:tab w:val="left" w:pos="2592"/>
        </w:tabs>
        <w:spacing w:after="0" w:line="240" w:lineRule="auto"/>
        <w:ind w:left="2160" w:hanging="270"/>
        <w:rPr>
          <w:rFonts w:ascii="Calibri" w:eastAsia="Calibri" w:hAnsi="Calibri" w:cs="Times New Roman"/>
          <w:iCs/>
          <w:color w:val="0D0D0D" w:themeColor="text1" w:themeTint="F2"/>
        </w:rPr>
      </w:pPr>
      <w:r w:rsidRPr="00A519DC">
        <w:rPr>
          <w:rFonts w:ascii="Calibri" w:eastAsia="Calibri" w:hAnsi="Calibri" w:cs="Times New Roman"/>
          <w:iCs/>
          <w:color w:val="0D0D0D" w:themeColor="text1" w:themeTint="F2"/>
        </w:rPr>
        <w:t>Independently use technology tools to create and communicate for individual and/or collaborative projects.</w:t>
      </w:r>
    </w:p>
    <w:p w14:paraId="1406A0FF" w14:textId="77777777" w:rsidR="000D2A64" w:rsidRPr="00A519DC" w:rsidRDefault="000D2A64" w:rsidP="000D2A64">
      <w:pPr>
        <w:tabs>
          <w:tab w:val="left" w:pos="1890"/>
          <w:tab w:val="left" w:pos="2430"/>
          <w:tab w:val="left" w:pos="2592"/>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Add meaning to individual and group ideas and products through creative work.</w:t>
      </w:r>
    </w:p>
    <w:p w14:paraId="5D5B0936" w14:textId="77777777" w:rsidR="000D2A64" w:rsidRPr="00A519DC" w:rsidRDefault="000D2A64" w:rsidP="00AE24A9">
      <w:pPr>
        <w:numPr>
          <w:ilvl w:val="0"/>
          <w:numId w:val="45"/>
        </w:numPr>
        <w:tabs>
          <w:tab w:val="left" w:pos="1440"/>
          <w:tab w:val="left" w:pos="1872"/>
          <w:tab w:val="left" w:pos="2160"/>
        </w:tabs>
        <w:spacing w:after="0" w:line="240" w:lineRule="auto"/>
        <w:ind w:left="2160"/>
        <w:rPr>
          <w:rFonts w:ascii="Calibri" w:eastAsia="Calibri" w:hAnsi="Calibri" w:cs="Times New Roman"/>
          <w:iCs/>
          <w:color w:val="0D0D0D" w:themeColor="text1" w:themeTint="F2"/>
        </w:rPr>
      </w:pPr>
      <w:r w:rsidRPr="00A519DC">
        <w:rPr>
          <w:rFonts w:ascii="Calibri" w:eastAsia="Calibri" w:hAnsi="Calibri" w:cs="Times New Roman"/>
          <w:color w:val="0D0D0D" w:themeColor="text1" w:themeTint="F2"/>
        </w:rPr>
        <w:t>Use digital resources and technology to enhance original oral and written presentations.</w:t>
      </w:r>
    </w:p>
    <w:p w14:paraId="087D4DC3"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w:t>
      </w:r>
      <w:r w:rsidRPr="00A519DC">
        <w:rPr>
          <w:rFonts w:ascii="Calibri" w:eastAsia="Calibri" w:hAnsi="Calibri" w:cs="Times New Roman"/>
          <w:color w:val="0D0D0D" w:themeColor="text1" w:themeTint="F2"/>
        </w:rPr>
        <w:tab/>
        <w:t>Produce resources in a variety of formats.</w:t>
      </w:r>
    </w:p>
    <w:p w14:paraId="4A1CEFF5" w14:textId="77777777" w:rsidR="000D2A64" w:rsidRPr="00A519DC" w:rsidRDefault="000D2A64" w:rsidP="00AE24A9">
      <w:pPr>
        <w:numPr>
          <w:ilvl w:val="0"/>
          <w:numId w:val="59"/>
        </w:numPr>
        <w:tabs>
          <w:tab w:val="left" w:pos="1440"/>
          <w:tab w:val="left" w:pos="1872"/>
          <w:tab w:val="left" w:pos="2160"/>
          <w:tab w:val="left" w:pos="2592"/>
        </w:tabs>
        <w:spacing w:after="0" w:line="240" w:lineRule="auto"/>
        <w:ind w:left="2160" w:hanging="288"/>
        <w:rPr>
          <w:rFonts w:ascii="Calibri" w:eastAsia="Calibri" w:hAnsi="Calibri" w:cs="Times New Roman"/>
          <w:iCs/>
          <w:color w:val="0D0D0D" w:themeColor="text1" w:themeTint="F2"/>
        </w:rPr>
      </w:pPr>
      <w:r w:rsidRPr="00A519DC">
        <w:rPr>
          <w:rFonts w:ascii="Calibri" w:eastAsia="Calibri" w:hAnsi="Calibri" w:cs="Times New Roman"/>
          <w:iCs/>
          <w:color w:val="0D0D0D" w:themeColor="text1" w:themeTint="F2"/>
        </w:rPr>
        <w:t>Demonstrate the ability to determine proper formats for delivering products digitally so others may use them.</w:t>
      </w:r>
    </w:p>
    <w:p w14:paraId="532E53BC" w14:textId="77777777" w:rsidR="000D2A64" w:rsidRPr="00A519DC" w:rsidRDefault="000D2A64" w:rsidP="000D2A64">
      <w:pPr>
        <w:tabs>
          <w:tab w:val="left" w:pos="1440"/>
          <w:tab w:val="left" w:pos="1872"/>
          <w:tab w:val="left" w:pos="2160"/>
          <w:tab w:val="left" w:pos="2592"/>
        </w:tabs>
        <w:ind w:left="2160"/>
        <w:rPr>
          <w:rFonts w:ascii="Calibri" w:eastAsia="Calibri" w:hAnsi="Calibri" w:cs="Times New Roman"/>
          <w:iCs/>
          <w:color w:val="0D0D0D" w:themeColor="text1" w:themeTint="F2"/>
        </w:rPr>
      </w:pPr>
    </w:p>
    <w:p w14:paraId="334F22F2" w14:textId="77777777" w:rsidR="000D2A64" w:rsidRPr="00A519DC" w:rsidRDefault="000D2A64" w:rsidP="000D2A64">
      <w:pPr>
        <w:tabs>
          <w:tab w:val="left" w:pos="1440"/>
          <w:tab w:val="left" w:pos="1872"/>
          <w:tab w:val="left" w:pos="2160"/>
          <w:tab w:val="left" w:pos="2592"/>
        </w:tabs>
        <w:rPr>
          <w:rFonts w:ascii="Calibri" w:eastAsia="Calibri" w:hAnsi="Calibri" w:cs="Times New Roman"/>
          <w:color w:val="0D0D0D" w:themeColor="text1" w:themeTint="F2"/>
        </w:rPr>
      </w:pPr>
    </w:p>
    <w:p w14:paraId="7DFC7AF9" w14:textId="77777777" w:rsidR="00C57A3D" w:rsidRPr="00A519DC" w:rsidRDefault="00C57A3D" w:rsidP="00C57A3D">
      <w:pPr>
        <w:rPr>
          <w:color w:val="0D0D0D" w:themeColor="text1" w:themeTint="F2"/>
        </w:rPr>
      </w:pPr>
    </w:p>
    <w:p w14:paraId="5A069339" w14:textId="77777777" w:rsidR="00C57A3D" w:rsidRPr="00A519DC" w:rsidRDefault="00C57A3D" w:rsidP="00C57A3D">
      <w:pPr>
        <w:rPr>
          <w:color w:val="0D0D0D" w:themeColor="text1" w:themeTint="F2"/>
        </w:rPr>
      </w:pPr>
    </w:p>
    <w:p w14:paraId="494AD9C8" w14:textId="77777777" w:rsidR="00C57A3D" w:rsidRPr="00A519DC" w:rsidRDefault="00C57A3D" w:rsidP="00C57A3D">
      <w:pPr>
        <w:rPr>
          <w:color w:val="0D0D0D" w:themeColor="text1" w:themeTint="F2"/>
        </w:rPr>
      </w:pPr>
    </w:p>
    <w:p w14:paraId="5791B2F5" w14:textId="77777777" w:rsidR="00C57A3D" w:rsidRPr="00A519DC" w:rsidRDefault="00C57A3D" w:rsidP="00C57A3D">
      <w:pPr>
        <w:pStyle w:val="Heading5"/>
        <w:rPr>
          <w:b/>
          <w:i/>
          <w:color w:val="0D0D0D" w:themeColor="text1" w:themeTint="F2"/>
        </w:rPr>
      </w:pPr>
      <w:r w:rsidRPr="00A519DC">
        <w:rPr>
          <w:b/>
          <w:i/>
          <w:color w:val="0D0D0D" w:themeColor="text1" w:themeTint="F2"/>
        </w:rPr>
        <w:t>Grades 9-12</w:t>
      </w:r>
    </w:p>
    <w:p w14:paraId="0B8B5106" w14:textId="77777777" w:rsidR="00C57A3D" w:rsidRPr="00A519DC" w:rsidRDefault="00C57A3D" w:rsidP="00C57A3D">
      <w:pPr>
        <w:pStyle w:val="Heading1"/>
        <w:jc w:val="center"/>
        <w:rPr>
          <w:b w:val="0"/>
          <w:bCs w:val="0"/>
          <w:color w:val="0D0D0D" w:themeColor="text1" w:themeTint="F2"/>
        </w:rPr>
      </w:pPr>
    </w:p>
    <w:p w14:paraId="7AB01BDB" w14:textId="77777777" w:rsidR="000D2A64" w:rsidRPr="00A519DC" w:rsidRDefault="000D2A64" w:rsidP="000D2A64">
      <w:pPr>
        <w:pStyle w:val="BodyTextIndent"/>
        <w:tabs>
          <w:tab w:val="left" w:pos="1440"/>
          <w:tab w:val="left" w:pos="1872"/>
          <w:tab w:val="left" w:pos="2160"/>
          <w:tab w:val="left" w:pos="2592"/>
        </w:tabs>
        <w:ind w:left="0" w:firstLine="0"/>
        <w:rPr>
          <w:b/>
          <w:color w:val="0D0D0D" w:themeColor="text1" w:themeTint="F2"/>
        </w:rPr>
      </w:pPr>
      <w:r w:rsidRPr="00A519DC">
        <w:rPr>
          <w:b/>
          <w:color w:val="0D0D0D" w:themeColor="text1" w:themeTint="F2"/>
        </w:rPr>
        <w:t>Basic Operations and Concepts</w:t>
      </w:r>
    </w:p>
    <w:p w14:paraId="5129A81A" w14:textId="77777777" w:rsidR="000D2A64" w:rsidRPr="00A519DC" w:rsidRDefault="000D2A64" w:rsidP="000D2A64">
      <w:pPr>
        <w:tabs>
          <w:tab w:val="left" w:pos="1440"/>
          <w:tab w:val="left" w:pos="1872"/>
          <w:tab w:val="left" w:pos="2160"/>
          <w:tab w:val="left" w:pos="2592"/>
        </w:tabs>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C/T 9-12.1</w:t>
      </w:r>
      <w:r w:rsidRPr="00A519DC">
        <w:rPr>
          <w:rFonts w:ascii="Calibri" w:eastAsia="Calibri" w:hAnsi="Calibri" w:cs="Times New Roman"/>
          <w:color w:val="0D0D0D" w:themeColor="text1" w:themeTint="F2"/>
        </w:rPr>
        <w:tab/>
        <w:t>Demonstrate an operational knowledge of various technologies.</w:t>
      </w:r>
    </w:p>
    <w:p w14:paraId="4622DDEA"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Use various types of technology devices to perform learning tasks.</w:t>
      </w:r>
    </w:p>
    <w:p w14:paraId="42A82623" w14:textId="77777777" w:rsidR="000D2A64" w:rsidRPr="00A519DC" w:rsidRDefault="000D2A64" w:rsidP="00AE24A9">
      <w:pPr>
        <w:numPr>
          <w:ilvl w:val="0"/>
          <w:numId w:val="60"/>
        </w:numPr>
        <w:tabs>
          <w:tab w:val="left" w:pos="1440"/>
          <w:tab w:val="left" w:pos="1872"/>
          <w:tab w:val="left" w:pos="2160"/>
          <w:tab w:val="left" w:pos="2592"/>
        </w:tabs>
        <w:spacing w:after="0" w:line="240" w:lineRule="auto"/>
        <w:ind w:left="2160" w:hanging="288"/>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Demonstrate the ability to perform a wide variety of complex tasks using technology, including creating and using models and simulations, developing multipage documents and multimedia presentations, capturing and manipulating video, and constructing spreadsheets that use mathematical or logical functions to manipulate and present data.</w:t>
      </w:r>
    </w:p>
    <w:p w14:paraId="47CBD52C"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Communicate about technology with appropriate terminology.</w:t>
      </w:r>
    </w:p>
    <w:p w14:paraId="71BDC542" w14:textId="77777777" w:rsidR="000D2A64" w:rsidRPr="00A519DC" w:rsidRDefault="000D2A64" w:rsidP="00AE24A9">
      <w:pPr>
        <w:pStyle w:val="Header"/>
        <w:numPr>
          <w:ilvl w:val="0"/>
          <w:numId w:val="61"/>
        </w:numPr>
        <w:tabs>
          <w:tab w:val="clear" w:pos="4680"/>
          <w:tab w:val="clear" w:pos="9360"/>
          <w:tab w:val="left" w:pos="1440"/>
          <w:tab w:val="left" w:pos="1872"/>
          <w:tab w:val="left" w:pos="2160"/>
          <w:tab w:val="left" w:pos="2592"/>
        </w:tabs>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 xml:space="preserve"> Use an expansive technology vocabulary in daily practice.</w:t>
      </w:r>
    </w:p>
    <w:p w14:paraId="184571BC" w14:textId="77777777" w:rsidR="000D2A64" w:rsidRPr="00A519DC" w:rsidRDefault="000D2A64" w:rsidP="000D2A64">
      <w:pPr>
        <w:pStyle w:val="Header"/>
        <w:tabs>
          <w:tab w:val="left" w:pos="1440"/>
          <w:tab w:val="left" w:pos="1872"/>
          <w:tab w:val="left" w:pos="2160"/>
          <w:tab w:val="left" w:pos="2592"/>
        </w:tabs>
        <w:rPr>
          <w:rFonts w:ascii="Calibri" w:eastAsia="Calibri" w:hAnsi="Calibri" w:cs="Times New Roman"/>
          <w:color w:val="0D0D0D" w:themeColor="text1" w:themeTint="F2"/>
        </w:rPr>
      </w:pPr>
    </w:p>
    <w:p w14:paraId="3B28FD68" w14:textId="77777777" w:rsidR="000D2A64" w:rsidRPr="00A519DC" w:rsidRDefault="000D2A64" w:rsidP="000D2A64">
      <w:pPr>
        <w:tabs>
          <w:tab w:val="left" w:pos="1440"/>
          <w:tab w:val="left" w:pos="1872"/>
          <w:tab w:val="left" w:pos="2160"/>
          <w:tab w:val="left" w:pos="2592"/>
        </w:tabs>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C/T 9-12.2</w:t>
      </w:r>
      <w:r w:rsidRPr="00A519DC">
        <w:rPr>
          <w:rFonts w:ascii="Calibri" w:eastAsia="Calibri" w:hAnsi="Calibri" w:cs="Times New Roman"/>
          <w:color w:val="0D0D0D" w:themeColor="text1" w:themeTint="F2"/>
        </w:rPr>
        <w:tab/>
        <w:t>Identify and use available technologies to help complete specific tasks.</w:t>
      </w:r>
    </w:p>
    <w:p w14:paraId="2E8E5CE4" w14:textId="77777777" w:rsidR="000D2A64" w:rsidRPr="00A519DC" w:rsidRDefault="000D2A64" w:rsidP="000D2A64">
      <w:pPr>
        <w:tabs>
          <w:tab w:val="left" w:pos="1440"/>
          <w:tab w:val="left" w:pos="1890"/>
          <w:tab w:val="left" w:pos="2160"/>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Identify the specific uses for various types of technology and digital resources.</w:t>
      </w:r>
    </w:p>
    <w:p w14:paraId="268E7610" w14:textId="77777777" w:rsidR="000D2A64" w:rsidRPr="00A519DC" w:rsidRDefault="000D2A64" w:rsidP="00AE24A9">
      <w:pPr>
        <w:numPr>
          <w:ilvl w:val="0"/>
          <w:numId w:val="62"/>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lastRenderedPageBreak/>
        <w:t>Apply knowledge of different types of technology and digital resources to routine and complex tasks.</w:t>
      </w:r>
    </w:p>
    <w:p w14:paraId="4254187B"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Use content-specific tools, software, and simulations to approach projects.</w:t>
      </w:r>
    </w:p>
    <w:p w14:paraId="2F3C0A44" w14:textId="77777777" w:rsidR="000D2A64" w:rsidRPr="00A519DC" w:rsidRDefault="000D2A64" w:rsidP="00AE24A9">
      <w:pPr>
        <w:numPr>
          <w:ilvl w:val="0"/>
          <w:numId w:val="62"/>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Use specialized tools to assist with learning in various content areas.</w:t>
      </w:r>
    </w:p>
    <w:p w14:paraId="2D62958A" w14:textId="77777777" w:rsidR="000D2A64" w:rsidRPr="00A519DC" w:rsidRDefault="000D2A64" w:rsidP="00AE24A9">
      <w:pPr>
        <w:numPr>
          <w:ilvl w:val="0"/>
          <w:numId w:val="62"/>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Use models and simulations to learn complex concepts, solve problems, and make decisions.</w:t>
      </w:r>
    </w:p>
    <w:p w14:paraId="3A0FA9DF" w14:textId="77777777" w:rsidR="000D2A64" w:rsidRPr="00A519DC" w:rsidRDefault="000D2A64" w:rsidP="000D2A64">
      <w:pPr>
        <w:tabs>
          <w:tab w:val="left" w:pos="1440"/>
          <w:tab w:val="left" w:pos="1872"/>
          <w:tab w:val="left" w:pos="2160"/>
          <w:tab w:val="left" w:pos="2592"/>
        </w:tabs>
        <w:rPr>
          <w:rFonts w:ascii="Calibri" w:eastAsia="Calibri" w:hAnsi="Calibri" w:cs="Times New Roman"/>
          <w:color w:val="0D0D0D" w:themeColor="text1" w:themeTint="F2"/>
        </w:rPr>
      </w:pPr>
    </w:p>
    <w:p w14:paraId="05F4A895" w14:textId="77777777" w:rsidR="000D2A64" w:rsidRPr="00A519DC" w:rsidRDefault="000D2A64" w:rsidP="000D2A64">
      <w:pPr>
        <w:tabs>
          <w:tab w:val="left" w:pos="1440"/>
          <w:tab w:val="left" w:pos="1872"/>
          <w:tab w:val="left" w:pos="2160"/>
          <w:tab w:val="left" w:pos="2592"/>
        </w:tabs>
        <w:ind w:left="1440" w:hanging="144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C/T 9-12.3</w:t>
      </w:r>
      <w:r w:rsidRPr="00A519DC">
        <w:rPr>
          <w:rFonts w:ascii="Calibri" w:eastAsia="Calibri" w:hAnsi="Calibri" w:cs="Times New Roman"/>
          <w:color w:val="0D0D0D" w:themeColor="text1" w:themeTint="F2"/>
        </w:rPr>
        <w:tab/>
        <w:t>Demonstrate an understanding of the strengths and weaknesses of various technologies for supporting different tasks (e.g., writing, research, presentations, creating artwork, statistical analysis).</w:t>
      </w:r>
    </w:p>
    <w:p w14:paraId="15F40412" w14:textId="77777777" w:rsidR="000D2A64" w:rsidRPr="00A519DC" w:rsidRDefault="000D2A64" w:rsidP="000D2A64">
      <w:pPr>
        <w:tabs>
          <w:tab w:val="left" w:pos="1440"/>
          <w:tab w:val="left" w:pos="1872"/>
          <w:tab w:val="left" w:pos="2160"/>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Make appropriate choices when determining how to use different technologies for different purposes.</w:t>
      </w:r>
    </w:p>
    <w:p w14:paraId="4D4CD2E5" w14:textId="77777777" w:rsidR="000D2A64" w:rsidRPr="00A519DC" w:rsidRDefault="000D2A64" w:rsidP="00AE24A9">
      <w:pPr>
        <w:numPr>
          <w:ilvl w:val="0"/>
          <w:numId w:val="63"/>
        </w:numPr>
        <w:tabs>
          <w:tab w:val="left" w:pos="1440"/>
          <w:tab w:val="left" w:pos="1872"/>
          <w:tab w:val="left" w:pos="216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Demonstrate the ability to choose appropriate resources when completing assignments in various content areas.</w:t>
      </w:r>
    </w:p>
    <w:p w14:paraId="1743896A" w14:textId="77777777" w:rsidR="000D2A64" w:rsidRPr="00A519DC" w:rsidRDefault="000D2A64" w:rsidP="00AE24A9">
      <w:pPr>
        <w:numPr>
          <w:ilvl w:val="0"/>
          <w:numId w:val="63"/>
        </w:numPr>
        <w:tabs>
          <w:tab w:val="left" w:pos="1440"/>
          <w:tab w:val="left" w:pos="1872"/>
          <w:tab w:val="left" w:pos="216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Make use of self-help tutorials and manuals to troubleshoot and explore unfamiliar features in various tools.</w:t>
      </w:r>
    </w:p>
    <w:p w14:paraId="14FB6268" w14:textId="77777777" w:rsidR="000D2A64" w:rsidRPr="00A519DC" w:rsidRDefault="000D2A64" w:rsidP="000D2A64">
      <w:pPr>
        <w:tabs>
          <w:tab w:val="left" w:pos="1440"/>
          <w:tab w:val="left" w:pos="1890"/>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Explore career opportunities in technology-related careers, and consider the roles technology will play in future career choices.</w:t>
      </w:r>
    </w:p>
    <w:p w14:paraId="0AFADA6B" w14:textId="77777777" w:rsidR="000D2A64" w:rsidRPr="00A519DC" w:rsidRDefault="000D2A64" w:rsidP="00AE24A9">
      <w:pPr>
        <w:numPr>
          <w:ilvl w:val="0"/>
          <w:numId w:val="64"/>
        </w:numPr>
        <w:tabs>
          <w:tab w:val="left" w:pos="1440"/>
          <w:tab w:val="left" w:pos="1872"/>
          <w:tab w:val="left" w:pos="216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Explain how various careers incorporate technology.</w:t>
      </w:r>
    </w:p>
    <w:p w14:paraId="5499FBE8" w14:textId="77777777" w:rsidR="000D2A64" w:rsidRPr="00A519DC" w:rsidRDefault="000D2A64" w:rsidP="00AE24A9">
      <w:pPr>
        <w:numPr>
          <w:ilvl w:val="0"/>
          <w:numId w:val="64"/>
        </w:numPr>
        <w:tabs>
          <w:tab w:val="left" w:pos="1440"/>
          <w:tab w:val="left" w:pos="1872"/>
          <w:tab w:val="left" w:pos="216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Investigate careers that focus on inventing or developing technology.</w:t>
      </w:r>
    </w:p>
    <w:p w14:paraId="3261E699" w14:textId="77777777" w:rsidR="000D2A64" w:rsidRPr="00A519DC" w:rsidRDefault="000D2A64" w:rsidP="000D2A64">
      <w:pPr>
        <w:pStyle w:val="Heading1"/>
        <w:tabs>
          <w:tab w:val="left" w:pos="1440"/>
          <w:tab w:val="left" w:pos="1872"/>
          <w:tab w:val="left" w:pos="2160"/>
          <w:tab w:val="left" w:pos="2592"/>
        </w:tabs>
        <w:rPr>
          <w:b w:val="0"/>
          <w:bCs w:val="0"/>
          <w:color w:val="0D0D0D" w:themeColor="text1" w:themeTint="F2"/>
        </w:rPr>
      </w:pPr>
    </w:p>
    <w:p w14:paraId="70D843F6" w14:textId="77777777" w:rsidR="000D2A64" w:rsidRPr="00A519DC" w:rsidRDefault="000D2A64" w:rsidP="000D2A64">
      <w:pPr>
        <w:tabs>
          <w:tab w:val="left" w:pos="1440"/>
          <w:tab w:val="left" w:pos="1872"/>
          <w:tab w:val="left" w:pos="2160"/>
          <w:tab w:val="left" w:pos="2592"/>
        </w:tabs>
        <w:ind w:left="1440" w:hanging="144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C/T 9-12.4</w:t>
      </w:r>
      <w:r w:rsidRPr="00A519DC">
        <w:rPr>
          <w:rFonts w:ascii="Calibri" w:eastAsia="Calibri" w:hAnsi="Calibri" w:cs="Times New Roman"/>
          <w:color w:val="0D0D0D" w:themeColor="text1" w:themeTint="F2"/>
        </w:rPr>
        <w:tab/>
        <w:t>Incorporate new and emerging technologies as appropriate.</w:t>
      </w:r>
    </w:p>
    <w:p w14:paraId="33B4200A" w14:textId="77777777" w:rsidR="000D2A64" w:rsidRPr="00A519DC" w:rsidRDefault="000D2A64" w:rsidP="000D2A64">
      <w:pPr>
        <w:tabs>
          <w:tab w:val="left" w:pos="1440"/>
          <w:tab w:val="left" w:pos="1890"/>
          <w:tab w:val="left" w:pos="2160"/>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Demonstrate knowledge of current advancements in information technologies.</w:t>
      </w:r>
    </w:p>
    <w:p w14:paraId="203DFA39" w14:textId="77777777" w:rsidR="000D2A64" w:rsidRPr="00A519DC" w:rsidRDefault="000D2A64" w:rsidP="00AE24A9">
      <w:pPr>
        <w:numPr>
          <w:ilvl w:val="0"/>
          <w:numId w:val="68"/>
        </w:numPr>
        <w:tabs>
          <w:tab w:val="left" w:pos="1440"/>
          <w:tab w:val="left" w:pos="1890"/>
          <w:tab w:val="left" w:pos="216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Identify and describe the impact of new and emerging technologies and their applications.</w:t>
      </w:r>
    </w:p>
    <w:p w14:paraId="04B52757" w14:textId="77777777" w:rsidR="000D2A64" w:rsidRPr="00A519DC" w:rsidRDefault="000D2A64" w:rsidP="00AE24A9">
      <w:pPr>
        <w:numPr>
          <w:ilvl w:val="0"/>
          <w:numId w:val="68"/>
        </w:numPr>
        <w:tabs>
          <w:tab w:val="left" w:pos="1440"/>
          <w:tab w:val="left" w:pos="1890"/>
          <w:tab w:val="left" w:pos="216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Debate ethical issues related to new technologies.</w:t>
      </w:r>
    </w:p>
    <w:p w14:paraId="34B2E4C9" w14:textId="77777777" w:rsidR="000D2A64" w:rsidRPr="00A519DC" w:rsidRDefault="000D2A64" w:rsidP="000D2A64">
      <w:pPr>
        <w:tabs>
          <w:tab w:val="left" w:pos="1440"/>
          <w:tab w:val="left" w:pos="1890"/>
          <w:tab w:val="left" w:pos="2160"/>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Develop and apply strategies to evaluate new and emerging technologies as potential tools for learning.</w:t>
      </w:r>
    </w:p>
    <w:p w14:paraId="4DFFC4FE" w14:textId="77777777" w:rsidR="000D2A64" w:rsidRPr="00A519DC" w:rsidRDefault="000D2A64" w:rsidP="00AE24A9">
      <w:pPr>
        <w:numPr>
          <w:ilvl w:val="0"/>
          <w:numId w:val="69"/>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bCs/>
          <w:color w:val="0D0D0D" w:themeColor="text1" w:themeTint="F2"/>
        </w:rPr>
        <w:t xml:space="preserve"> Research and report on new and emerging technologies and how these impact daily life, with a focus on learning.</w:t>
      </w:r>
    </w:p>
    <w:p w14:paraId="6835132C" w14:textId="77777777" w:rsidR="000D2A64" w:rsidRPr="00A519DC" w:rsidRDefault="000D2A64" w:rsidP="000D2A64">
      <w:pPr>
        <w:tabs>
          <w:tab w:val="left" w:pos="1440"/>
          <w:tab w:val="left" w:pos="1872"/>
          <w:tab w:val="left" w:pos="2160"/>
          <w:tab w:val="left" w:pos="2592"/>
        </w:tabs>
        <w:rPr>
          <w:rFonts w:ascii="Calibri" w:eastAsia="Calibri" w:hAnsi="Calibri" w:cs="Times New Roman"/>
          <w:color w:val="0D0D0D" w:themeColor="text1" w:themeTint="F2"/>
        </w:rPr>
      </w:pPr>
    </w:p>
    <w:p w14:paraId="572D6316" w14:textId="77777777" w:rsidR="000D2A64" w:rsidRPr="00A519DC" w:rsidRDefault="000D2A64" w:rsidP="000D2A64">
      <w:pPr>
        <w:tabs>
          <w:tab w:val="left" w:pos="1440"/>
          <w:tab w:val="left" w:pos="1872"/>
          <w:tab w:val="left" w:pos="2160"/>
          <w:tab w:val="left" w:pos="2592"/>
        </w:tabs>
        <w:ind w:left="1440" w:hanging="1440"/>
        <w:rPr>
          <w:rFonts w:ascii="Calibri" w:eastAsia="Calibri" w:hAnsi="Calibri" w:cs="Times New Roman"/>
          <w:color w:val="0D0D0D" w:themeColor="text1" w:themeTint="F2"/>
        </w:rPr>
      </w:pPr>
      <w:r w:rsidRPr="00A519DC">
        <w:rPr>
          <w:rFonts w:ascii="Calibri" w:eastAsia="Calibri" w:hAnsi="Calibri" w:cs="Times New Roman"/>
          <w:b/>
          <w:color w:val="0D0D0D" w:themeColor="text1" w:themeTint="F2"/>
        </w:rPr>
        <w:t>Social and Ethical Issues</w:t>
      </w:r>
    </w:p>
    <w:p w14:paraId="033F369C" w14:textId="77777777" w:rsidR="000D2A64" w:rsidRPr="00A519DC" w:rsidRDefault="000D2A64" w:rsidP="000D2A64">
      <w:pPr>
        <w:tabs>
          <w:tab w:val="left" w:pos="1440"/>
          <w:tab w:val="left" w:pos="1872"/>
          <w:tab w:val="left" w:pos="2160"/>
          <w:tab w:val="left" w:pos="2592"/>
        </w:tabs>
        <w:ind w:left="1440" w:hanging="144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C/T 9-12.5</w:t>
      </w:r>
      <w:r w:rsidRPr="00A519DC">
        <w:rPr>
          <w:rFonts w:ascii="Calibri" w:eastAsia="Calibri" w:hAnsi="Calibri" w:cs="Times New Roman"/>
          <w:b/>
          <w:bCs/>
          <w:color w:val="0D0D0D" w:themeColor="text1" w:themeTint="F2"/>
        </w:rPr>
        <w:tab/>
      </w:r>
      <w:r w:rsidRPr="00A519DC">
        <w:rPr>
          <w:rFonts w:ascii="Calibri" w:eastAsia="Calibri" w:hAnsi="Calibri" w:cs="Times New Roman"/>
          <w:color w:val="0D0D0D" w:themeColor="text1" w:themeTint="F2"/>
        </w:rPr>
        <w:t>Make responsible decisions—grounded in knowledge of digital safety and security best practices—that pertain to various digital communication tools and methods.</w:t>
      </w:r>
    </w:p>
    <w:p w14:paraId="2B1EBC90" w14:textId="77777777" w:rsidR="000D2A64" w:rsidRPr="00A519DC" w:rsidRDefault="000D2A64" w:rsidP="000D2A64">
      <w:pPr>
        <w:tabs>
          <w:tab w:val="left" w:pos="1440"/>
          <w:tab w:val="left" w:pos="1890"/>
          <w:tab w:val="left" w:pos="2160"/>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Discuss and debate appropriate legal, ethical, and responsible behaviors concerning information and technology.</w:t>
      </w:r>
    </w:p>
    <w:p w14:paraId="5534BB80" w14:textId="77777777" w:rsidR="000D2A64" w:rsidRPr="00A519DC" w:rsidRDefault="000D2A64" w:rsidP="00AE24A9">
      <w:pPr>
        <w:numPr>
          <w:ilvl w:val="0"/>
          <w:numId w:val="69"/>
        </w:numPr>
        <w:tabs>
          <w:tab w:val="left" w:pos="1440"/>
          <w:tab w:val="left" w:pos="1890"/>
          <w:tab w:val="left" w:pos="216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lastRenderedPageBreak/>
        <w:t>Investigate current issues related to legal, ethical, and responsible use of various types of technology and information.</w:t>
      </w:r>
    </w:p>
    <w:p w14:paraId="630A1083" w14:textId="77777777" w:rsidR="000D2A64" w:rsidRPr="00A519DC" w:rsidRDefault="000D2A64" w:rsidP="000D2A64">
      <w:pPr>
        <w:tabs>
          <w:tab w:val="left" w:pos="1440"/>
          <w:tab w:val="left" w:pos="1890"/>
          <w:tab w:val="left" w:pos="2160"/>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Model appropriate legal, ethical, and responsible behaviors when using information and technology.</w:t>
      </w:r>
    </w:p>
    <w:p w14:paraId="14286AD4" w14:textId="77777777" w:rsidR="000D2A64" w:rsidRPr="00A519DC" w:rsidRDefault="000D2A64" w:rsidP="00AE24A9">
      <w:pPr>
        <w:numPr>
          <w:ilvl w:val="0"/>
          <w:numId w:val="69"/>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Use best practices for online safety as defined by the division’s online safety program.</w:t>
      </w:r>
    </w:p>
    <w:p w14:paraId="6D96F671" w14:textId="77777777" w:rsidR="000D2A64" w:rsidRPr="00A519DC" w:rsidRDefault="000D2A64" w:rsidP="00AE24A9">
      <w:pPr>
        <w:numPr>
          <w:ilvl w:val="0"/>
          <w:numId w:val="69"/>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Demonstrate responsible behavior, such as using strong passwords and avoiding high-risk activities.</w:t>
      </w:r>
    </w:p>
    <w:p w14:paraId="53794C6E" w14:textId="77777777" w:rsidR="000D2A64" w:rsidRPr="00A519DC" w:rsidRDefault="000D2A64" w:rsidP="00AE24A9">
      <w:pPr>
        <w:numPr>
          <w:ilvl w:val="0"/>
          <w:numId w:val="89"/>
        </w:numPr>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 xml:space="preserve">Model responsible behavior when using technology tools and software as well as various types of networks. </w:t>
      </w:r>
    </w:p>
    <w:p w14:paraId="6F75E9B5" w14:textId="77777777" w:rsidR="000D2A64" w:rsidRPr="00A519DC" w:rsidRDefault="000D2A64" w:rsidP="00AE24A9">
      <w:pPr>
        <w:pStyle w:val="NoSpacing1"/>
        <w:numPr>
          <w:ilvl w:val="0"/>
          <w:numId w:val="89"/>
        </w:numPr>
        <w:ind w:left="2160" w:hanging="270"/>
        <w:rPr>
          <w:color w:val="0D0D0D" w:themeColor="text1" w:themeTint="F2"/>
        </w:rPr>
      </w:pPr>
      <w:r w:rsidRPr="00A519DC">
        <w:rPr>
          <w:rFonts w:ascii="Times New Roman" w:hAnsi="Times New Roman"/>
          <w:color w:val="0D0D0D" w:themeColor="text1" w:themeTint="F2"/>
          <w:sz w:val="24"/>
          <w:szCs w:val="24"/>
        </w:rPr>
        <w:t>Identify personal responsibilities in virtual relationships and demonstrate an understanding of the connection to legal, ethical, and responsible behavior.</w:t>
      </w:r>
    </w:p>
    <w:p w14:paraId="1993A51D" w14:textId="77777777" w:rsidR="000D2A64" w:rsidRPr="00A519DC" w:rsidRDefault="000D2A64" w:rsidP="00AE24A9">
      <w:pPr>
        <w:pStyle w:val="NoSpacing1"/>
        <w:numPr>
          <w:ilvl w:val="0"/>
          <w:numId w:val="89"/>
        </w:numPr>
        <w:ind w:left="2160" w:hanging="270"/>
        <w:rPr>
          <w:color w:val="0D0D0D" w:themeColor="text1" w:themeTint="F2"/>
        </w:rPr>
      </w:pPr>
      <w:r w:rsidRPr="00A519DC">
        <w:rPr>
          <w:rFonts w:ascii="Times New Roman" w:hAnsi="Times New Roman"/>
          <w:color w:val="0D0D0D" w:themeColor="text1" w:themeTint="F2"/>
          <w:sz w:val="24"/>
          <w:szCs w:val="24"/>
        </w:rPr>
        <w:t>Identify positive and negative uses of social media and develop strategies to avoid risky or negative situations as well as how to report such situations to authorities.</w:t>
      </w:r>
    </w:p>
    <w:p w14:paraId="503213CA" w14:textId="77777777" w:rsidR="000D2A64" w:rsidRPr="00A519DC" w:rsidRDefault="000D2A64" w:rsidP="000D2A64">
      <w:pPr>
        <w:tabs>
          <w:tab w:val="left" w:pos="1440"/>
          <w:tab w:val="left" w:pos="1872"/>
          <w:tab w:val="left" w:pos="2160"/>
          <w:tab w:val="left" w:pos="2592"/>
        </w:tabs>
        <w:ind w:left="2160"/>
        <w:rPr>
          <w:rFonts w:ascii="Calibri" w:eastAsia="Calibri" w:hAnsi="Calibri" w:cs="Times New Roman"/>
          <w:color w:val="0D0D0D" w:themeColor="text1" w:themeTint="F2"/>
        </w:rPr>
      </w:pPr>
    </w:p>
    <w:p w14:paraId="2C2E0673" w14:textId="77777777" w:rsidR="000D2A64" w:rsidRPr="00A519DC" w:rsidRDefault="000D2A64" w:rsidP="000D2A64">
      <w:pPr>
        <w:tabs>
          <w:tab w:val="left" w:pos="1440"/>
          <w:tab w:val="left" w:pos="1872"/>
          <w:tab w:val="left" w:pos="2160"/>
          <w:tab w:val="left" w:pos="2592"/>
        </w:tabs>
        <w:ind w:left="1440" w:hanging="144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C/T 9-12.6</w:t>
      </w:r>
      <w:r w:rsidRPr="00A519DC">
        <w:rPr>
          <w:rFonts w:ascii="Calibri" w:eastAsia="Calibri" w:hAnsi="Calibri" w:cs="Times New Roman"/>
          <w:color w:val="0D0D0D" w:themeColor="text1" w:themeTint="F2"/>
        </w:rPr>
        <w:tab/>
        <w:t>Exhibit personal responsibility for appropriate, legal, and ethical conduct.</w:t>
      </w:r>
    </w:p>
    <w:p w14:paraId="7CBA29FD" w14:textId="77777777" w:rsidR="000D2A64" w:rsidRPr="00A519DC" w:rsidRDefault="000D2A64" w:rsidP="00AE24A9">
      <w:pPr>
        <w:numPr>
          <w:ilvl w:val="0"/>
          <w:numId w:val="88"/>
        </w:numPr>
        <w:tabs>
          <w:tab w:val="left" w:pos="1440"/>
          <w:tab w:val="left" w:pos="1872"/>
          <w:tab w:val="left" w:pos="2160"/>
          <w:tab w:val="left" w:pos="2592"/>
        </w:tabs>
        <w:spacing w:after="0" w:line="240" w:lineRule="auto"/>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Demonstrate an understanding of “fair use” and copyright law.</w:t>
      </w:r>
    </w:p>
    <w:p w14:paraId="0CE9C24E" w14:textId="77777777" w:rsidR="000D2A64" w:rsidRPr="00A519DC" w:rsidRDefault="000D2A64" w:rsidP="00AE24A9">
      <w:pPr>
        <w:numPr>
          <w:ilvl w:val="0"/>
          <w:numId w:val="70"/>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Apply knowledge of “fair use” and copyright law when developing presentations, products, and papers.</w:t>
      </w:r>
    </w:p>
    <w:p w14:paraId="7ECFD351" w14:textId="77777777" w:rsidR="000D2A64" w:rsidRPr="00A519DC" w:rsidRDefault="000D2A64" w:rsidP="00AE24A9">
      <w:pPr>
        <w:numPr>
          <w:ilvl w:val="0"/>
          <w:numId w:val="70"/>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Identify copyright laws that impact student work.</w:t>
      </w:r>
    </w:p>
    <w:p w14:paraId="05EAD858" w14:textId="77777777" w:rsidR="000D2A64" w:rsidRPr="00A519DC" w:rsidRDefault="000D2A64" w:rsidP="00AE24A9">
      <w:pPr>
        <w:numPr>
          <w:ilvl w:val="0"/>
          <w:numId w:val="88"/>
        </w:numPr>
        <w:tabs>
          <w:tab w:val="left" w:pos="1440"/>
          <w:tab w:val="left" w:pos="1890"/>
          <w:tab w:val="left" w:pos="2160"/>
        </w:tabs>
        <w:spacing w:after="0" w:line="240" w:lineRule="auto"/>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Respectfully collaborate with peers, experts, and others to contribute to an electronic community of learning.</w:t>
      </w:r>
    </w:p>
    <w:p w14:paraId="1D7A5CA5" w14:textId="77777777" w:rsidR="000D2A64" w:rsidRPr="00A519DC" w:rsidRDefault="000D2A64" w:rsidP="00AE24A9">
      <w:pPr>
        <w:numPr>
          <w:ilvl w:val="0"/>
          <w:numId w:val="71"/>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Demonstrate advocacy for and a personal commitment to respectful online interaction.</w:t>
      </w:r>
    </w:p>
    <w:p w14:paraId="7A40F403" w14:textId="77777777" w:rsidR="000D2A64" w:rsidRPr="00A519DC" w:rsidRDefault="000D2A64" w:rsidP="00AE24A9">
      <w:pPr>
        <w:numPr>
          <w:ilvl w:val="0"/>
          <w:numId w:val="71"/>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Contribute in various ways to an online community.</w:t>
      </w:r>
    </w:p>
    <w:p w14:paraId="28DE21A2" w14:textId="77777777" w:rsidR="000D2A64" w:rsidRPr="00A519DC" w:rsidRDefault="000D2A64" w:rsidP="00AE24A9">
      <w:pPr>
        <w:numPr>
          <w:ilvl w:val="0"/>
          <w:numId w:val="71"/>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Model respect for the privacy of others.</w:t>
      </w:r>
    </w:p>
    <w:p w14:paraId="6CBD1825" w14:textId="212B02F9" w:rsidR="000D2A64" w:rsidRPr="00A519DC" w:rsidRDefault="000D2A64" w:rsidP="00AE24A9">
      <w:pPr>
        <w:numPr>
          <w:ilvl w:val="0"/>
          <w:numId w:val="88"/>
        </w:numPr>
        <w:tabs>
          <w:tab w:val="left" w:pos="1440"/>
          <w:tab w:val="left" w:pos="1872"/>
          <w:tab w:val="left" w:pos="2160"/>
          <w:tab w:val="left" w:pos="2592"/>
        </w:tabs>
        <w:spacing w:after="0" w:line="240" w:lineRule="auto"/>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 xml:space="preserve">Demonstrate knowledge of </w:t>
      </w:r>
      <w:r w:rsidR="00AE15C1" w:rsidRPr="00A519DC">
        <w:rPr>
          <w:rFonts w:ascii="Calibri" w:eastAsia="Calibri" w:hAnsi="Calibri" w:cs="Times New Roman"/>
          <w:color w:val="0D0D0D" w:themeColor="text1" w:themeTint="F2"/>
        </w:rPr>
        <w:t>cybercrime</w:t>
      </w:r>
      <w:r w:rsidRPr="00A519DC">
        <w:rPr>
          <w:rFonts w:ascii="Calibri" w:eastAsia="Calibri" w:hAnsi="Calibri" w:cs="Times New Roman"/>
          <w:color w:val="0D0D0D" w:themeColor="text1" w:themeTint="F2"/>
        </w:rPr>
        <w:t xml:space="preserve"> and cyber security issues. </w:t>
      </w:r>
    </w:p>
    <w:p w14:paraId="2D542A8B" w14:textId="77777777" w:rsidR="000D2A64" w:rsidRPr="00A519DC" w:rsidRDefault="000D2A64" w:rsidP="00AE24A9">
      <w:pPr>
        <w:numPr>
          <w:ilvl w:val="0"/>
          <w:numId w:val="72"/>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Identify the use of digital resources and tools for illegal activity.</w:t>
      </w:r>
    </w:p>
    <w:p w14:paraId="10F0EDF1" w14:textId="77777777" w:rsidR="000D2A64" w:rsidRPr="00A519DC" w:rsidRDefault="000D2A64" w:rsidP="00AE24A9">
      <w:pPr>
        <w:numPr>
          <w:ilvl w:val="0"/>
          <w:numId w:val="72"/>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Compare and contrast various state, federal, and international policies designed to stem the illegal use of technology.</w:t>
      </w:r>
    </w:p>
    <w:p w14:paraId="05E4E90E" w14:textId="77777777" w:rsidR="000D2A64" w:rsidRPr="00A519DC" w:rsidRDefault="000D2A64" w:rsidP="000D2A64">
      <w:pPr>
        <w:tabs>
          <w:tab w:val="left" w:pos="1440"/>
          <w:tab w:val="left" w:pos="1872"/>
          <w:tab w:val="left" w:pos="2160"/>
          <w:tab w:val="left" w:pos="2592"/>
        </w:tabs>
        <w:rPr>
          <w:rFonts w:ascii="Calibri" w:eastAsia="Calibri" w:hAnsi="Calibri" w:cs="Times New Roman"/>
          <w:color w:val="0D0D0D" w:themeColor="text1" w:themeTint="F2"/>
        </w:rPr>
      </w:pPr>
    </w:p>
    <w:p w14:paraId="39CD81E6" w14:textId="77777777" w:rsidR="000D2A64" w:rsidRPr="00A519DC" w:rsidRDefault="000D2A64" w:rsidP="000D2A64">
      <w:pPr>
        <w:tabs>
          <w:tab w:val="left" w:pos="1440"/>
          <w:tab w:val="left" w:pos="1872"/>
          <w:tab w:val="left" w:pos="2160"/>
          <w:tab w:val="left" w:pos="2592"/>
        </w:tabs>
        <w:ind w:left="1440" w:hanging="144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C/T 9-12.7</w:t>
      </w:r>
      <w:r w:rsidRPr="00A519DC">
        <w:rPr>
          <w:rFonts w:ascii="Calibri" w:eastAsia="Calibri" w:hAnsi="Calibri" w:cs="Times New Roman"/>
          <w:color w:val="0D0D0D" w:themeColor="text1" w:themeTint="F2"/>
        </w:rPr>
        <w:tab/>
        <w:t>Model digital citizenship by actively participating in positive activities for personal and community well-being.</w:t>
      </w:r>
    </w:p>
    <w:p w14:paraId="1BFD16CB" w14:textId="77777777" w:rsidR="000D2A64" w:rsidRPr="00A519DC" w:rsidRDefault="000D2A64" w:rsidP="000D2A64">
      <w:pPr>
        <w:tabs>
          <w:tab w:val="left" w:pos="1440"/>
          <w:tab w:val="left" w:pos="1872"/>
          <w:tab w:val="left" w:pos="2160"/>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Communicate respect for people when participating in group online learning activities.</w:t>
      </w:r>
    </w:p>
    <w:p w14:paraId="5760331A" w14:textId="77777777" w:rsidR="000D2A64" w:rsidRPr="00A519DC" w:rsidRDefault="000D2A64" w:rsidP="00AE24A9">
      <w:pPr>
        <w:numPr>
          <w:ilvl w:val="0"/>
          <w:numId w:val="73"/>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Apply knowledge about effective online communications to ensure personal communications are clear.</w:t>
      </w:r>
    </w:p>
    <w:p w14:paraId="20953F9E" w14:textId="77777777" w:rsidR="000D2A64" w:rsidRPr="00A519DC" w:rsidRDefault="000D2A64" w:rsidP="00AE24A9">
      <w:pPr>
        <w:numPr>
          <w:ilvl w:val="0"/>
          <w:numId w:val="73"/>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Use rules of online etiquette when communicating with others.</w:t>
      </w:r>
    </w:p>
    <w:p w14:paraId="18B65BB4" w14:textId="77777777" w:rsidR="000D2A64" w:rsidRPr="00A519DC" w:rsidRDefault="000D2A64" w:rsidP="000D2A64">
      <w:pPr>
        <w:tabs>
          <w:tab w:val="left" w:pos="1440"/>
          <w:tab w:val="left" w:pos="1890"/>
          <w:tab w:val="left" w:pos="2160"/>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lastRenderedPageBreak/>
        <w:t>B.</w:t>
      </w:r>
      <w:r w:rsidRPr="00A519DC">
        <w:rPr>
          <w:rFonts w:ascii="Calibri" w:eastAsia="Calibri" w:hAnsi="Calibri" w:cs="Times New Roman"/>
          <w:color w:val="0D0D0D" w:themeColor="text1" w:themeTint="F2"/>
        </w:rPr>
        <w:tab/>
        <w:t>Explore the Internet as a means of personal learning and a respectful exchange of ideas and products.</w:t>
      </w:r>
    </w:p>
    <w:p w14:paraId="26E8D0EC" w14:textId="77777777" w:rsidR="000D2A64" w:rsidRPr="00A519DC" w:rsidRDefault="000D2A64" w:rsidP="00AE24A9">
      <w:pPr>
        <w:numPr>
          <w:ilvl w:val="0"/>
          <w:numId w:val="74"/>
        </w:numPr>
        <w:tabs>
          <w:tab w:val="left" w:pos="1440"/>
          <w:tab w:val="left" w:pos="1872"/>
          <w:tab w:val="left" w:pos="2160"/>
          <w:tab w:val="left" w:pos="279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Participate in projects that involve others digitally, working together toward a common goal.</w:t>
      </w:r>
    </w:p>
    <w:p w14:paraId="4CA3C0FB" w14:textId="77777777" w:rsidR="000D2A64" w:rsidRPr="00A519DC" w:rsidRDefault="000D2A64" w:rsidP="00AE24A9">
      <w:pPr>
        <w:numPr>
          <w:ilvl w:val="0"/>
          <w:numId w:val="74"/>
        </w:numPr>
        <w:tabs>
          <w:tab w:val="left" w:pos="1440"/>
          <w:tab w:val="left" w:pos="1872"/>
          <w:tab w:val="left" w:pos="2160"/>
          <w:tab w:val="left" w:pos="279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Pursue individual projects using online resources.</w:t>
      </w:r>
    </w:p>
    <w:p w14:paraId="412F2F75" w14:textId="77777777" w:rsidR="000D2A64" w:rsidRPr="00A519DC" w:rsidRDefault="000D2A64" w:rsidP="00AE24A9">
      <w:pPr>
        <w:numPr>
          <w:ilvl w:val="0"/>
          <w:numId w:val="74"/>
        </w:numPr>
        <w:tabs>
          <w:tab w:val="left" w:pos="1440"/>
          <w:tab w:val="left" w:pos="1872"/>
          <w:tab w:val="left" w:pos="2160"/>
          <w:tab w:val="left" w:pos="279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Demonstrate the ability to identify diverse perspectives on issues.</w:t>
      </w:r>
    </w:p>
    <w:p w14:paraId="4A3C5FEA" w14:textId="77777777" w:rsidR="000D2A64" w:rsidRPr="00A519DC" w:rsidRDefault="000D2A64" w:rsidP="000D2A64">
      <w:pPr>
        <w:tabs>
          <w:tab w:val="left" w:pos="1440"/>
          <w:tab w:val="left" w:pos="1872"/>
          <w:tab w:val="left" w:pos="2160"/>
          <w:tab w:val="left" w:pos="2592"/>
        </w:tabs>
        <w:rPr>
          <w:rFonts w:ascii="Calibri" w:eastAsia="Calibri" w:hAnsi="Calibri" w:cs="Times New Roman"/>
          <w:color w:val="0D0D0D" w:themeColor="text1" w:themeTint="F2"/>
        </w:rPr>
      </w:pPr>
    </w:p>
    <w:p w14:paraId="093867A2" w14:textId="77777777" w:rsidR="000D2A64" w:rsidRPr="00A519DC" w:rsidRDefault="000D2A64" w:rsidP="000D2A64">
      <w:pPr>
        <w:pStyle w:val="BodyTextIndent2"/>
        <w:tabs>
          <w:tab w:val="left" w:pos="1440"/>
          <w:tab w:val="left" w:pos="1872"/>
          <w:tab w:val="left" w:pos="2160"/>
          <w:tab w:val="left" w:pos="2592"/>
        </w:tabs>
        <w:rPr>
          <w:color w:val="0D0D0D" w:themeColor="text1" w:themeTint="F2"/>
        </w:rPr>
      </w:pPr>
      <w:r w:rsidRPr="00A519DC">
        <w:rPr>
          <w:color w:val="0D0D0D" w:themeColor="text1" w:themeTint="F2"/>
        </w:rPr>
        <w:t>C/T 9-12.8</w:t>
      </w:r>
      <w:r w:rsidRPr="00A519DC">
        <w:rPr>
          <w:color w:val="0D0D0D" w:themeColor="text1" w:themeTint="F2"/>
        </w:rPr>
        <w:tab/>
        <w:t>Understand the nature of information in a global society and how the characteristics of various media may influence others.</w:t>
      </w:r>
    </w:p>
    <w:p w14:paraId="53EC5A3D"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Identify the various uses of media based on intent and audience.</w:t>
      </w:r>
    </w:p>
    <w:p w14:paraId="2D4EAC54" w14:textId="77777777" w:rsidR="000D2A64" w:rsidRPr="00A519DC" w:rsidRDefault="000D2A64" w:rsidP="00AE24A9">
      <w:pPr>
        <w:numPr>
          <w:ilvl w:val="0"/>
          <w:numId w:val="75"/>
        </w:numPr>
        <w:tabs>
          <w:tab w:val="left" w:pos="1440"/>
          <w:tab w:val="left" w:pos="1872"/>
          <w:tab w:val="left" w:pos="2160"/>
          <w:tab w:val="left" w:pos="2592"/>
        </w:tabs>
        <w:spacing w:after="0" w:line="240" w:lineRule="auto"/>
        <w:ind w:left="2160" w:hanging="288"/>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Investigate media messages in various contexts.</w:t>
      </w:r>
    </w:p>
    <w:p w14:paraId="3E35E802" w14:textId="77777777" w:rsidR="000D2A64" w:rsidRPr="00A519DC" w:rsidRDefault="000D2A64" w:rsidP="000D2A64">
      <w:pPr>
        <w:tabs>
          <w:tab w:val="left" w:pos="1440"/>
          <w:tab w:val="left" w:pos="1890"/>
          <w:tab w:val="left" w:pos="2160"/>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Be able to construct and deconstruct media messages and graphical representations of data.</w:t>
      </w:r>
    </w:p>
    <w:p w14:paraId="3512783B" w14:textId="77777777" w:rsidR="000D2A64" w:rsidRPr="00A519DC" w:rsidRDefault="000D2A64" w:rsidP="00AE24A9">
      <w:pPr>
        <w:numPr>
          <w:ilvl w:val="0"/>
          <w:numId w:val="75"/>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Connect media messages to various writing techniques, logic models, and outcomes.</w:t>
      </w:r>
    </w:p>
    <w:p w14:paraId="209B51AB" w14:textId="77777777" w:rsidR="000D2A64" w:rsidRPr="00A519DC" w:rsidRDefault="000D2A64" w:rsidP="00AE24A9">
      <w:pPr>
        <w:numPr>
          <w:ilvl w:val="0"/>
          <w:numId w:val="75"/>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Develop and communicate an innovative solution to a complex problem through various types of media in collaboration with experts and peers.</w:t>
      </w:r>
    </w:p>
    <w:p w14:paraId="0198C59F" w14:textId="77777777" w:rsidR="000D2A64" w:rsidRPr="00A519DC" w:rsidRDefault="000D2A64" w:rsidP="000D2A64">
      <w:pPr>
        <w:tabs>
          <w:tab w:val="left" w:pos="1440"/>
          <w:tab w:val="left" w:pos="1872"/>
          <w:tab w:val="left" w:pos="2160"/>
          <w:tab w:val="left" w:pos="2592"/>
        </w:tabs>
        <w:rPr>
          <w:rFonts w:ascii="Calibri" w:eastAsia="Calibri" w:hAnsi="Calibri" w:cs="Times New Roman"/>
          <w:color w:val="0D0D0D" w:themeColor="text1" w:themeTint="F2"/>
        </w:rPr>
      </w:pPr>
    </w:p>
    <w:p w14:paraId="5CE21696" w14:textId="77777777" w:rsidR="000D2A64" w:rsidRPr="00A519DC" w:rsidRDefault="000D2A64" w:rsidP="000D2A64">
      <w:pPr>
        <w:pStyle w:val="Heading2"/>
        <w:tabs>
          <w:tab w:val="left" w:pos="1440"/>
          <w:tab w:val="left" w:pos="1872"/>
          <w:tab w:val="left" w:pos="2160"/>
          <w:tab w:val="left" w:pos="2592"/>
        </w:tabs>
        <w:jc w:val="left"/>
        <w:rPr>
          <w:color w:val="0D0D0D" w:themeColor="text1" w:themeTint="F2"/>
        </w:rPr>
      </w:pPr>
      <w:r w:rsidRPr="00A519DC">
        <w:rPr>
          <w:color w:val="0D0D0D" w:themeColor="text1" w:themeTint="F2"/>
        </w:rPr>
        <w:t>Technology Research Tools</w:t>
      </w:r>
    </w:p>
    <w:p w14:paraId="688970AD" w14:textId="77777777" w:rsidR="000D2A64" w:rsidRPr="00A519DC" w:rsidRDefault="000D2A64" w:rsidP="000D2A64">
      <w:pPr>
        <w:pStyle w:val="BodyText"/>
        <w:tabs>
          <w:tab w:val="left" w:pos="1440"/>
          <w:tab w:val="left" w:pos="1872"/>
          <w:tab w:val="left" w:pos="2160"/>
          <w:tab w:val="left" w:pos="2592"/>
        </w:tabs>
        <w:ind w:left="1440" w:hanging="1440"/>
        <w:rPr>
          <w:color w:val="0D0D0D" w:themeColor="text1" w:themeTint="F2"/>
        </w:rPr>
      </w:pPr>
      <w:r w:rsidRPr="00A519DC">
        <w:rPr>
          <w:i w:val="0"/>
          <w:iCs w:val="0"/>
          <w:color w:val="0D0D0D" w:themeColor="text1" w:themeTint="F2"/>
        </w:rPr>
        <w:t>C/T 9-12.9</w:t>
      </w:r>
      <w:r w:rsidRPr="00A519DC">
        <w:rPr>
          <w:b/>
          <w:bCs/>
          <w:color w:val="0D0D0D" w:themeColor="text1" w:themeTint="F2"/>
        </w:rPr>
        <w:tab/>
      </w:r>
      <w:r w:rsidRPr="00A519DC">
        <w:rPr>
          <w:i w:val="0"/>
          <w:iCs w:val="0"/>
          <w:color w:val="0D0D0D" w:themeColor="text1" w:themeTint="F2"/>
        </w:rPr>
        <w:t>Plan and apply strategies for gathering information, using a variety of tools and sources, and reflect on alternate strategies that might lead to greater successes in future projects.</w:t>
      </w:r>
    </w:p>
    <w:p w14:paraId="7BB48FA2" w14:textId="77777777" w:rsidR="000D2A64" w:rsidRPr="00A519DC" w:rsidRDefault="000D2A64" w:rsidP="000D2A64">
      <w:pPr>
        <w:tabs>
          <w:tab w:val="left" w:pos="1440"/>
          <w:tab w:val="left" w:pos="1800"/>
          <w:tab w:val="left" w:pos="2160"/>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Use various technology and digital resources to collect information.</w:t>
      </w:r>
    </w:p>
    <w:p w14:paraId="58F7448B" w14:textId="77777777" w:rsidR="000D2A64" w:rsidRPr="00A519DC" w:rsidRDefault="000D2A64" w:rsidP="00AE24A9">
      <w:pPr>
        <w:numPr>
          <w:ilvl w:val="3"/>
          <w:numId w:val="76"/>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Perform research using a variety of purposefully chosen technology and digital resources.</w:t>
      </w:r>
    </w:p>
    <w:p w14:paraId="210D6ABB" w14:textId="77777777" w:rsidR="000D2A64" w:rsidRPr="00A519DC" w:rsidRDefault="000D2A64" w:rsidP="00AE24A9">
      <w:pPr>
        <w:numPr>
          <w:ilvl w:val="3"/>
          <w:numId w:val="76"/>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Use various types of content-specific technology to gather data and information.</w:t>
      </w:r>
    </w:p>
    <w:p w14:paraId="1AC4406F" w14:textId="77777777" w:rsidR="000D2A64" w:rsidRPr="00A519DC" w:rsidRDefault="000D2A64" w:rsidP="000D2A64">
      <w:pPr>
        <w:tabs>
          <w:tab w:val="left" w:pos="1440"/>
          <w:tab w:val="left" w:pos="1890"/>
          <w:tab w:val="left" w:pos="2160"/>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 xml:space="preserve">Design and implement a variety of advanced search strategies to retrieve electronic information.  </w:t>
      </w:r>
    </w:p>
    <w:p w14:paraId="75E89426" w14:textId="77777777" w:rsidR="000D2A64" w:rsidRPr="00A519DC" w:rsidRDefault="000D2A64" w:rsidP="00AE24A9">
      <w:pPr>
        <w:numPr>
          <w:ilvl w:val="0"/>
          <w:numId w:val="77"/>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Develop search strategies based on prior knowledge and reflect on strategies to increase their effectiveness.</w:t>
      </w:r>
    </w:p>
    <w:p w14:paraId="76886DFD" w14:textId="77777777" w:rsidR="000D2A64" w:rsidRPr="00A519DC" w:rsidRDefault="000D2A64" w:rsidP="000D2A64">
      <w:pPr>
        <w:pStyle w:val="Header"/>
        <w:tabs>
          <w:tab w:val="left" w:pos="1440"/>
          <w:tab w:val="left" w:pos="1872"/>
          <w:tab w:val="left" w:pos="2160"/>
          <w:tab w:val="left" w:pos="2592"/>
        </w:tabs>
        <w:ind w:left="2700"/>
        <w:rPr>
          <w:rFonts w:ascii="Calibri" w:eastAsia="Calibri" w:hAnsi="Calibri" w:cs="Times New Roman"/>
          <w:color w:val="0D0D0D" w:themeColor="text1" w:themeTint="F2"/>
        </w:rPr>
      </w:pPr>
    </w:p>
    <w:p w14:paraId="6AF06A3C" w14:textId="77777777" w:rsidR="000D2A64" w:rsidRPr="00A519DC" w:rsidRDefault="000D2A64" w:rsidP="000D2A64">
      <w:pPr>
        <w:tabs>
          <w:tab w:val="left" w:pos="1440"/>
          <w:tab w:val="left" w:pos="1872"/>
          <w:tab w:val="left" w:pos="2160"/>
          <w:tab w:val="left" w:pos="2592"/>
        </w:tabs>
        <w:ind w:left="1440" w:hanging="144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C/T 9-12.10</w:t>
      </w:r>
      <w:r w:rsidRPr="00A519DC">
        <w:rPr>
          <w:rFonts w:ascii="Calibri" w:eastAsia="Calibri" w:hAnsi="Calibri" w:cs="Times New Roman"/>
          <w:color w:val="0D0D0D" w:themeColor="text1" w:themeTint="F2"/>
        </w:rPr>
        <w:tab/>
        <w:t>Draw conclusions from research and relate these findings to real-world situations—investigating further, if necessary.</w:t>
      </w:r>
    </w:p>
    <w:p w14:paraId="24286C38"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Use digital research to support written and oral presentations.</w:t>
      </w:r>
    </w:p>
    <w:p w14:paraId="3DCC73E4" w14:textId="77777777" w:rsidR="000D2A64" w:rsidRPr="00A519DC" w:rsidRDefault="000D2A64" w:rsidP="00AE24A9">
      <w:pPr>
        <w:numPr>
          <w:ilvl w:val="0"/>
          <w:numId w:val="77"/>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Apply research derived from digital resources to original work, as appropriate.</w:t>
      </w:r>
    </w:p>
    <w:p w14:paraId="6786B99B" w14:textId="77777777" w:rsidR="000D2A64" w:rsidRPr="00A519DC" w:rsidRDefault="000D2A64" w:rsidP="00AE24A9">
      <w:pPr>
        <w:numPr>
          <w:ilvl w:val="0"/>
          <w:numId w:val="77"/>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Demonstrate an understanding of copyright and plagiarism when using digital resources.</w:t>
      </w:r>
    </w:p>
    <w:p w14:paraId="368B6FF6" w14:textId="77777777" w:rsidR="000D2A64" w:rsidRPr="00A519DC" w:rsidRDefault="000D2A64" w:rsidP="000D2A64">
      <w:pPr>
        <w:tabs>
          <w:tab w:val="left" w:pos="1440"/>
          <w:tab w:val="left" w:pos="2160"/>
          <w:tab w:val="left" w:pos="2340"/>
        </w:tabs>
        <w:ind w:left="1800" w:hanging="36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lastRenderedPageBreak/>
        <w:t>B.</w:t>
      </w:r>
      <w:r w:rsidRPr="00A519DC">
        <w:rPr>
          <w:rFonts w:ascii="Calibri" w:eastAsia="Calibri" w:hAnsi="Calibri" w:cs="Times New Roman"/>
          <w:color w:val="0D0D0D" w:themeColor="text1" w:themeTint="F2"/>
        </w:rPr>
        <w:tab/>
        <w:t>Apply knowledge when conducting research to develop accurate and balanced reports.</w:t>
      </w:r>
    </w:p>
    <w:p w14:paraId="1E53057D" w14:textId="77777777" w:rsidR="000D2A64" w:rsidRPr="00A519DC" w:rsidRDefault="000D2A64" w:rsidP="00AE24A9">
      <w:pPr>
        <w:numPr>
          <w:ilvl w:val="0"/>
          <w:numId w:val="78"/>
        </w:numPr>
        <w:tabs>
          <w:tab w:val="left" w:pos="1440"/>
          <w:tab w:val="left" w:pos="1872"/>
          <w:tab w:val="left" w:pos="216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Determine when further research is needed based on original search results and first drafts.</w:t>
      </w:r>
    </w:p>
    <w:p w14:paraId="72064D12"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w:t>
      </w:r>
      <w:r w:rsidRPr="00A519DC">
        <w:rPr>
          <w:rFonts w:ascii="Calibri" w:eastAsia="Calibri" w:hAnsi="Calibri" w:cs="Times New Roman"/>
          <w:color w:val="0D0D0D" w:themeColor="text1" w:themeTint="F2"/>
        </w:rPr>
        <w:tab/>
        <w:t>Interpret digital primary sources for historical and contemporary events.</w:t>
      </w:r>
    </w:p>
    <w:p w14:paraId="76C7A25F" w14:textId="77777777" w:rsidR="000D2A64" w:rsidRPr="00A519DC" w:rsidRDefault="000D2A64" w:rsidP="00AE24A9">
      <w:pPr>
        <w:numPr>
          <w:ilvl w:val="0"/>
          <w:numId w:val="79"/>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 xml:space="preserve">Apply knowledge to interpret digital primary sources for a variety of content areas. </w:t>
      </w:r>
    </w:p>
    <w:p w14:paraId="63AD1A02" w14:textId="77777777" w:rsidR="000D2A64" w:rsidRPr="00A519DC" w:rsidRDefault="000D2A64" w:rsidP="000D2A64">
      <w:pPr>
        <w:pStyle w:val="BodyTextIndent2"/>
        <w:tabs>
          <w:tab w:val="left" w:pos="1440"/>
          <w:tab w:val="left" w:pos="1872"/>
          <w:tab w:val="left" w:pos="2160"/>
          <w:tab w:val="left" w:pos="2592"/>
        </w:tabs>
        <w:rPr>
          <w:color w:val="0D0D0D" w:themeColor="text1" w:themeTint="F2"/>
        </w:rPr>
      </w:pPr>
    </w:p>
    <w:p w14:paraId="02CBB68A" w14:textId="77777777" w:rsidR="000D2A64" w:rsidRPr="00A519DC" w:rsidRDefault="000D2A64" w:rsidP="000D2A64">
      <w:pPr>
        <w:pStyle w:val="BodyTextIndent2"/>
        <w:tabs>
          <w:tab w:val="left" w:pos="1440"/>
          <w:tab w:val="left" w:pos="1872"/>
          <w:tab w:val="left" w:pos="2160"/>
          <w:tab w:val="left" w:pos="2592"/>
        </w:tabs>
        <w:rPr>
          <w:color w:val="0D0D0D" w:themeColor="text1" w:themeTint="F2"/>
        </w:rPr>
      </w:pPr>
      <w:r w:rsidRPr="00A519DC">
        <w:rPr>
          <w:color w:val="0D0D0D" w:themeColor="text1" w:themeTint="F2"/>
        </w:rPr>
        <w:t>C/T 9-12.11</w:t>
      </w:r>
      <w:r w:rsidRPr="00A519DC">
        <w:rPr>
          <w:color w:val="0D0D0D" w:themeColor="text1" w:themeTint="F2"/>
        </w:rPr>
        <w:tab/>
        <w:t>Analyze, synthesize, and evaluate information based on source validity and the appropriateness to specific tasks.</w:t>
      </w:r>
    </w:p>
    <w:p w14:paraId="5C26909E" w14:textId="77777777" w:rsidR="000D2A64" w:rsidRPr="00A519DC" w:rsidRDefault="000D2A64" w:rsidP="000D2A64">
      <w:pPr>
        <w:tabs>
          <w:tab w:val="left" w:pos="1440"/>
          <w:tab w:val="left" w:pos="1890"/>
          <w:tab w:val="left" w:pos="2160"/>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 xml:space="preserve">Analyze and draw conclusions about the comprehensive nature and bias of electronic information sources. </w:t>
      </w:r>
    </w:p>
    <w:p w14:paraId="4E86D7FD" w14:textId="77777777" w:rsidR="000D2A64" w:rsidRPr="00A519DC" w:rsidRDefault="000D2A64" w:rsidP="00AE24A9">
      <w:pPr>
        <w:numPr>
          <w:ilvl w:val="0"/>
          <w:numId w:val="79"/>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Follow best practice guidelines for analyzing information from particular Web sites.</w:t>
      </w:r>
    </w:p>
    <w:p w14:paraId="2618E68B" w14:textId="77777777" w:rsidR="000D2A64" w:rsidRPr="00A519DC" w:rsidRDefault="000D2A64" w:rsidP="00AE24A9">
      <w:pPr>
        <w:numPr>
          <w:ilvl w:val="0"/>
          <w:numId w:val="79"/>
        </w:numPr>
        <w:tabs>
          <w:tab w:val="left" w:pos="1440"/>
          <w:tab w:val="left" w:pos="1872"/>
          <w:tab w:val="left" w:pos="2160"/>
          <w:tab w:val="left" w:pos="2592"/>
        </w:tabs>
        <w:spacing w:after="0" w:line="240" w:lineRule="auto"/>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Evaluate information in the original context.</w:t>
      </w:r>
    </w:p>
    <w:p w14:paraId="24512FF9" w14:textId="77777777" w:rsidR="000D2A64" w:rsidRPr="00A519DC" w:rsidRDefault="000D2A64" w:rsidP="00AE24A9">
      <w:pPr>
        <w:numPr>
          <w:ilvl w:val="0"/>
          <w:numId w:val="41"/>
        </w:numPr>
        <w:tabs>
          <w:tab w:val="left" w:pos="1440"/>
          <w:tab w:val="left" w:pos="1872"/>
          <w:tab w:val="left" w:pos="2160"/>
          <w:tab w:val="left" w:pos="2592"/>
        </w:tabs>
        <w:spacing w:after="0" w:line="240" w:lineRule="auto"/>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Evaluate the relevance of electronic information sources to a given situation.</w:t>
      </w:r>
    </w:p>
    <w:p w14:paraId="59AA3640" w14:textId="77777777" w:rsidR="000D2A64" w:rsidRPr="00A519DC" w:rsidRDefault="000D2A64" w:rsidP="00AE24A9">
      <w:pPr>
        <w:numPr>
          <w:ilvl w:val="0"/>
          <w:numId w:val="87"/>
        </w:numPr>
        <w:tabs>
          <w:tab w:val="left" w:pos="1440"/>
          <w:tab w:val="left" w:pos="1872"/>
          <w:tab w:val="left" w:pos="2160"/>
          <w:tab w:val="left" w:pos="2592"/>
        </w:tabs>
        <w:spacing w:after="0" w:line="240" w:lineRule="auto"/>
        <w:ind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Determine appropriate types of information sources for various situations.</w:t>
      </w:r>
    </w:p>
    <w:p w14:paraId="71F02A6F" w14:textId="77777777" w:rsidR="000D2A64" w:rsidRPr="00A519DC" w:rsidRDefault="000D2A64" w:rsidP="00AE24A9">
      <w:pPr>
        <w:numPr>
          <w:ilvl w:val="0"/>
          <w:numId w:val="80"/>
        </w:numPr>
        <w:tabs>
          <w:tab w:val="left" w:pos="1440"/>
          <w:tab w:val="left" w:pos="1872"/>
          <w:tab w:val="left" w:pos="2160"/>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Choose only relevant information when citing resources.</w:t>
      </w:r>
    </w:p>
    <w:p w14:paraId="2598E7D3" w14:textId="77777777" w:rsidR="000D2A64" w:rsidRPr="00A519DC" w:rsidRDefault="000D2A64" w:rsidP="000D2A64">
      <w:pPr>
        <w:tabs>
          <w:tab w:val="left" w:pos="1440"/>
          <w:tab w:val="left" w:pos="1890"/>
          <w:tab w:val="left" w:pos="2160"/>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w:t>
      </w:r>
      <w:r w:rsidRPr="00A519DC">
        <w:rPr>
          <w:rFonts w:ascii="Calibri" w:eastAsia="Calibri" w:hAnsi="Calibri" w:cs="Times New Roman"/>
          <w:color w:val="0D0D0D" w:themeColor="text1" w:themeTint="F2"/>
        </w:rPr>
        <w:tab/>
        <w:t>Use various digital tools to organize, analyze, and synthesize data for learning tasks.</w:t>
      </w:r>
    </w:p>
    <w:p w14:paraId="76025B19" w14:textId="77777777" w:rsidR="000D2A64" w:rsidRPr="00A519DC" w:rsidRDefault="000D2A64" w:rsidP="00AE24A9">
      <w:pPr>
        <w:numPr>
          <w:ilvl w:val="0"/>
          <w:numId w:val="81"/>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Use digital tools, such as graphic organizers, spreadsheets, and databases.</w:t>
      </w:r>
    </w:p>
    <w:p w14:paraId="536DB8EE" w14:textId="77777777" w:rsidR="000D2A64" w:rsidRPr="00A519DC" w:rsidRDefault="000D2A64" w:rsidP="000D2A64">
      <w:pPr>
        <w:tabs>
          <w:tab w:val="left" w:pos="1440"/>
          <w:tab w:val="left" w:pos="1872"/>
          <w:tab w:val="left" w:pos="2160"/>
          <w:tab w:val="left" w:pos="2592"/>
        </w:tabs>
        <w:rPr>
          <w:rFonts w:ascii="Calibri" w:eastAsia="Calibri" w:hAnsi="Calibri" w:cs="Times New Roman"/>
          <w:color w:val="0D0D0D" w:themeColor="text1" w:themeTint="F2"/>
        </w:rPr>
      </w:pPr>
    </w:p>
    <w:p w14:paraId="335C5D33" w14:textId="77777777" w:rsidR="000D2A64" w:rsidRPr="00A519DC" w:rsidRDefault="000D2A64" w:rsidP="000D2A64">
      <w:pPr>
        <w:pStyle w:val="Heading2"/>
        <w:tabs>
          <w:tab w:val="left" w:pos="1440"/>
          <w:tab w:val="left" w:pos="1872"/>
          <w:tab w:val="left" w:pos="2160"/>
          <w:tab w:val="left" w:pos="2592"/>
        </w:tabs>
        <w:jc w:val="left"/>
        <w:rPr>
          <w:color w:val="0D0D0D" w:themeColor="text1" w:themeTint="F2"/>
        </w:rPr>
      </w:pPr>
      <w:r w:rsidRPr="00A519DC">
        <w:rPr>
          <w:color w:val="0D0D0D" w:themeColor="text1" w:themeTint="F2"/>
        </w:rPr>
        <w:t>Thinking Skills, Problem Solving, and Decision Making</w:t>
      </w:r>
    </w:p>
    <w:p w14:paraId="79704617" w14:textId="77777777" w:rsidR="000D2A64" w:rsidRPr="00A519DC" w:rsidRDefault="000D2A64" w:rsidP="000D2A64">
      <w:pPr>
        <w:tabs>
          <w:tab w:val="left" w:pos="1440"/>
          <w:tab w:val="left" w:pos="1872"/>
          <w:tab w:val="left" w:pos="2160"/>
          <w:tab w:val="left" w:pos="2592"/>
        </w:tabs>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C/T 9-12.12</w:t>
      </w:r>
      <w:r w:rsidRPr="00A519DC">
        <w:rPr>
          <w:rFonts w:ascii="Calibri" w:eastAsia="Calibri" w:hAnsi="Calibri" w:cs="Times New Roman"/>
          <w:color w:val="0D0D0D" w:themeColor="text1" w:themeTint="F2"/>
        </w:rPr>
        <w:tab/>
        <w:t>Practice reasoning skills when gathering and evaluating data.</w:t>
      </w:r>
    </w:p>
    <w:p w14:paraId="633DD504"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Employ technology in developing strategies for solving problems.</w:t>
      </w:r>
    </w:p>
    <w:p w14:paraId="5621F39C" w14:textId="77777777" w:rsidR="000D2A64" w:rsidRPr="00A519DC" w:rsidRDefault="000D2A64" w:rsidP="00AE24A9">
      <w:pPr>
        <w:numPr>
          <w:ilvl w:val="0"/>
          <w:numId w:val="81"/>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Regularly use technology tools to assist in authentic problem-solving activities.</w:t>
      </w:r>
    </w:p>
    <w:p w14:paraId="6F8B9CDB" w14:textId="77777777" w:rsidR="000D2A64" w:rsidRPr="00A519DC" w:rsidRDefault="000D2A64" w:rsidP="00AE24A9">
      <w:pPr>
        <w:numPr>
          <w:ilvl w:val="0"/>
          <w:numId w:val="81"/>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Investigate and apply expert systems and intelligent agents in real-world situations.</w:t>
      </w:r>
    </w:p>
    <w:p w14:paraId="5A0D810E" w14:textId="77777777" w:rsidR="000D2A64" w:rsidRPr="00A519DC" w:rsidRDefault="000D2A64" w:rsidP="000D2A64">
      <w:pPr>
        <w:tabs>
          <w:tab w:val="left" w:pos="1440"/>
          <w:tab w:val="left" w:pos="1890"/>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Select resources that extend one’s own capability to solve problems and make informed decisions.</w:t>
      </w:r>
    </w:p>
    <w:p w14:paraId="531CEDE5" w14:textId="77777777" w:rsidR="000D2A64" w:rsidRPr="00A519DC" w:rsidRDefault="000D2A64" w:rsidP="00AE24A9">
      <w:pPr>
        <w:numPr>
          <w:ilvl w:val="0"/>
          <w:numId w:val="82"/>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Choose resources that extend one’s own capabilities when solving problems.</w:t>
      </w:r>
    </w:p>
    <w:p w14:paraId="17DF550B" w14:textId="77777777" w:rsidR="000D2A64" w:rsidRPr="00A519DC" w:rsidRDefault="000D2A64" w:rsidP="000D2A64">
      <w:pPr>
        <w:tabs>
          <w:tab w:val="left" w:pos="1440"/>
          <w:tab w:val="left" w:pos="1872"/>
          <w:tab w:val="left" w:pos="2160"/>
          <w:tab w:val="left" w:pos="2592"/>
        </w:tabs>
        <w:rPr>
          <w:rFonts w:ascii="Calibri" w:eastAsia="Calibri" w:hAnsi="Calibri" w:cs="Times New Roman"/>
          <w:color w:val="0D0D0D" w:themeColor="text1" w:themeTint="F2"/>
        </w:rPr>
      </w:pPr>
    </w:p>
    <w:p w14:paraId="6DCE3B38" w14:textId="77777777" w:rsidR="000D2A64" w:rsidRPr="00A519DC" w:rsidRDefault="000D2A64" w:rsidP="000D2A64">
      <w:pPr>
        <w:tabs>
          <w:tab w:val="left" w:pos="1440"/>
          <w:tab w:val="left" w:pos="1872"/>
          <w:tab w:val="left" w:pos="2160"/>
          <w:tab w:val="left" w:pos="2592"/>
        </w:tabs>
        <w:ind w:left="1440" w:hanging="144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C/T 9-12.13</w:t>
      </w:r>
      <w:r w:rsidRPr="00A519DC">
        <w:rPr>
          <w:rFonts w:ascii="Calibri" w:eastAsia="Calibri" w:hAnsi="Calibri" w:cs="Times New Roman"/>
          <w:color w:val="0D0D0D" w:themeColor="text1" w:themeTint="F2"/>
        </w:rPr>
        <w:tab/>
        <w:t>Demonstrate organization and persistence when completing personal and group assignments, activities, and projects.</w:t>
      </w:r>
    </w:p>
    <w:p w14:paraId="1BC2C457"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Use digital resources to assist with project planning.</w:t>
      </w:r>
    </w:p>
    <w:p w14:paraId="19F2EDC9" w14:textId="77777777" w:rsidR="000D2A64" w:rsidRPr="00A519DC" w:rsidRDefault="000D2A64" w:rsidP="00AE24A9">
      <w:pPr>
        <w:numPr>
          <w:ilvl w:val="0"/>
          <w:numId w:val="82"/>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Use various productivity tools that help with planning and time management.</w:t>
      </w:r>
    </w:p>
    <w:p w14:paraId="179909FE" w14:textId="77777777" w:rsidR="000D2A64" w:rsidRPr="00A519DC" w:rsidRDefault="000D2A64" w:rsidP="000D2A64">
      <w:pPr>
        <w:tabs>
          <w:tab w:val="left" w:pos="1440"/>
          <w:tab w:val="left" w:pos="1872"/>
          <w:tab w:val="left" w:pos="2160"/>
          <w:tab w:val="left" w:pos="2592"/>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Use digital resources to assist with project management.</w:t>
      </w:r>
    </w:p>
    <w:p w14:paraId="6521242C" w14:textId="77777777" w:rsidR="000D2A64" w:rsidRPr="00A519DC" w:rsidRDefault="000D2A64" w:rsidP="00AE24A9">
      <w:pPr>
        <w:numPr>
          <w:ilvl w:val="0"/>
          <w:numId w:val="82"/>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lastRenderedPageBreak/>
        <w:t xml:space="preserve">Use productivity tools to assist in tracking and meeting goals. </w:t>
      </w:r>
    </w:p>
    <w:p w14:paraId="43759017" w14:textId="77777777" w:rsidR="000D2A64" w:rsidRPr="00A519DC" w:rsidRDefault="000D2A64" w:rsidP="000D2A64">
      <w:pPr>
        <w:tabs>
          <w:tab w:val="left" w:pos="1440"/>
          <w:tab w:val="left" w:pos="1872"/>
          <w:tab w:val="left" w:pos="2160"/>
          <w:tab w:val="left" w:pos="2592"/>
        </w:tabs>
        <w:ind w:left="1440" w:hanging="1440"/>
        <w:rPr>
          <w:rFonts w:ascii="Calibri" w:eastAsia="Calibri" w:hAnsi="Calibri" w:cs="Times New Roman"/>
          <w:color w:val="0D0D0D" w:themeColor="text1" w:themeTint="F2"/>
        </w:rPr>
      </w:pPr>
    </w:p>
    <w:p w14:paraId="10258F9C" w14:textId="77777777" w:rsidR="000D2A64" w:rsidRPr="00A519DC" w:rsidRDefault="000D2A64" w:rsidP="000D2A64">
      <w:pPr>
        <w:tabs>
          <w:tab w:val="left" w:pos="1440"/>
          <w:tab w:val="left" w:pos="1872"/>
          <w:tab w:val="left" w:pos="2160"/>
          <w:tab w:val="left" w:pos="2592"/>
        </w:tabs>
        <w:ind w:left="1440" w:hanging="144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C/T 9-12.14</w:t>
      </w:r>
      <w:r w:rsidRPr="00A519DC">
        <w:rPr>
          <w:rFonts w:ascii="Calibri" w:eastAsia="Calibri" w:hAnsi="Calibri" w:cs="Times New Roman"/>
          <w:color w:val="0D0D0D" w:themeColor="text1" w:themeTint="F2"/>
        </w:rPr>
        <w:tab/>
        <w:t>Use models and simulations to understand complex systems and processes.</w:t>
      </w:r>
    </w:p>
    <w:p w14:paraId="0C031191"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Use simulations to understand complex concepts.</w:t>
      </w:r>
    </w:p>
    <w:p w14:paraId="6CC59C7F" w14:textId="77777777" w:rsidR="000D2A64" w:rsidRPr="00A519DC" w:rsidRDefault="000D2A64" w:rsidP="00AE24A9">
      <w:pPr>
        <w:numPr>
          <w:ilvl w:val="0"/>
          <w:numId w:val="83"/>
        </w:numPr>
        <w:tabs>
          <w:tab w:val="left" w:pos="1440"/>
          <w:tab w:val="left" w:pos="1872"/>
          <w:tab w:val="left" w:pos="2160"/>
          <w:tab w:val="left" w:pos="2592"/>
        </w:tabs>
        <w:spacing w:after="0" w:line="240" w:lineRule="auto"/>
        <w:ind w:left="2160" w:hanging="288"/>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Enhance understanding of concepts and skills by using simulations.</w:t>
      </w:r>
    </w:p>
    <w:p w14:paraId="7411B682"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Use various digital resources to produce graphical representations of data.</w:t>
      </w:r>
    </w:p>
    <w:p w14:paraId="66939B86" w14:textId="77777777" w:rsidR="000D2A64" w:rsidRPr="00A519DC" w:rsidRDefault="000D2A64" w:rsidP="00AE24A9">
      <w:pPr>
        <w:numPr>
          <w:ilvl w:val="0"/>
          <w:numId w:val="84"/>
        </w:numPr>
        <w:tabs>
          <w:tab w:val="left" w:pos="1440"/>
          <w:tab w:val="left" w:pos="1872"/>
          <w:tab w:val="left" w:pos="2160"/>
          <w:tab w:val="left" w:pos="2592"/>
        </w:tabs>
        <w:spacing w:after="0" w:line="240" w:lineRule="auto"/>
        <w:ind w:left="2160" w:hanging="288"/>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Complete assignments involving data by using data graphing or imaging tools.</w:t>
      </w:r>
    </w:p>
    <w:p w14:paraId="47C25F16" w14:textId="77777777" w:rsidR="000D2A64" w:rsidRPr="00A519DC" w:rsidRDefault="000D2A64" w:rsidP="000D2A64">
      <w:pPr>
        <w:tabs>
          <w:tab w:val="left" w:pos="1440"/>
          <w:tab w:val="left" w:pos="1872"/>
          <w:tab w:val="left" w:pos="2160"/>
          <w:tab w:val="left" w:pos="2592"/>
        </w:tabs>
        <w:ind w:left="1440" w:hanging="1440"/>
        <w:rPr>
          <w:rFonts w:ascii="Calibri" w:eastAsia="Calibri" w:hAnsi="Calibri" w:cs="Times New Roman"/>
          <w:color w:val="0D0D0D" w:themeColor="text1" w:themeTint="F2"/>
        </w:rPr>
      </w:pPr>
    </w:p>
    <w:p w14:paraId="06C6AF0E" w14:textId="77777777" w:rsidR="000D2A64" w:rsidRPr="00A519DC" w:rsidRDefault="000D2A64" w:rsidP="000D2A64">
      <w:pPr>
        <w:pStyle w:val="Heading4"/>
        <w:tabs>
          <w:tab w:val="left" w:pos="1440"/>
          <w:tab w:val="left" w:pos="1872"/>
          <w:tab w:val="left" w:pos="2160"/>
          <w:tab w:val="left" w:pos="2592"/>
        </w:tabs>
        <w:rPr>
          <w:color w:val="0D0D0D" w:themeColor="text1" w:themeTint="F2"/>
          <w:u w:val="none"/>
        </w:rPr>
      </w:pPr>
      <w:r w:rsidRPr="00A519DC">
        <w:rPr>
          <w:color w:val="0D0D0D" w:themeColor="text1" w:themeTint="F2"/>
          <w:u w:val="none"/>
        </w:rPr>
        <w:t>Technology Communication Tools</w:t>
      </w:r>
    </w:p>
    <w:p w14:paraId="0F365A52" w14:textId="77777777" w:rsidR="000D2A64" w:rsidRPr="00A519DC" w:rsidRDefault="000D2A64" w:rsidP="000D2A64">
      <w:pPr>
        <w:pStyle w:val="BodyText"/>
        <w:tabs>
          <w:tab w:val="left" w:pos="1440"/>
          <w:tab w:val="left" w:pos="1872"/>
          <w:tab w:val="left" w:pos="2160"/>
          <w:tab w:val="left" w:pos="2592"/>
        </w:tabs>
        <w:ind w:left="1440" w:hanging="1440"/>
        <w:rPr>
          <w:i w:val="0"/>
          <w:iCs w:val="0"/>
          <w:color w:val="0D0D0D" w:themeColor="text1" w:themeTint="F2"/>
        </w:rPr>
      </w:pPr>
      <w:r w:rsidRPr="00A519DC">
        <w:rPr>
          <w:i w:val="0"/>
          <w:iCs w:val="0"/>
          <w:color w:val="0D0D0D" w:themeColor="text1" w:themeTint="F2"/>
        </w:rPr>
        <w:t>C/T 9-12.15</w:t>
      </w:r>
      <w:r w:rsidRPr="00A519DC">
        <w:rPr>
          <w:i w:val="0"/>
          <w:iCs w:val="0"/>
          <w:color w:val="0D0D0D" w:themeColor="text1" w:themeTint="F2"/>
        </w:rPr>
        <w:tab/>
        <w:t>Communicate effectively with others (e.g., peers, teachers, experts) in collaborative learning situations.</w:t>
      </w:r>
    </w:p>
    <w:p w14:paraId="3333B20A" w14:textId="77777777" w:rsidR="000D2A64" w:rsidRPr="00A519DC" w:rsidRDefault="000D2A64" w:rsidP="000D2A64">
      <w:pPr>
        <w:tabs>
          <w:tab w:val="left" w:pos="1440"/>
          <w:tab w:val="left" w:pos="1890"/>
          <w:tab w:val="left" w:pos="2160"/>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A.</w:t>
      </w:r>
      <w:r w:rsidRPr="00A519DC">
        <w:rPr>
          <w:rFonts w:ascii="Calibri" w:eastAsia="Calibri" w:hAnsi="Calibri" w:cs="Times New Roman"/>
          <w:color w:val="0D0D0D" w:themeColor="text1" w:themeTint="F2"/>
        </w:rPr>
        <w:tab/>
        <w:t>Use technology tools for individual and collaborative writing, communication, and publishing activities.</w:t>
      </w:r>
    </w:p>
    <w:p w14:paraId="6141F097" w14:textId="77777777" w:rsidR="000D2A64" w:rsidRPr="00A519DC" w:rsidRDefault="000D2A64" w:rsidP="00AE24A9">
      <w:pPr>
        <w:pStyle w:val="BodyText"/>
        <w:numPr>
          <w:ilvl w:val="0"/>
          <w:numId w:val="84"/>
        </w:numPr>
        <w:tabs>
          <w:tab w:val="left" w:pos="1440"/>
          <w:tab w:val="left" w:pos="1872"/>
          <w:tab w:val="left" w:pos="2160"/>
          <w:tab w:val="left" w:pos="2592"/>
        </w:tabs>
        <w:ind w:left="2160" w:hanging="270"/>
        <w:rPr>
          <w:i w:val="0"/>
          <w:iCs w:val="0"/>
          <w:color w:val="0D0D0D" w:themeColor="text1" w:themeTint="F2"/>
        </w:rPr>
      </w:pPr>
      <w:r w:rsidRPr="00A519DC">
        <w:rPr>
          <w:i w:val="0"/>
          <w:iCs w:val="0"/>
          <w:color w:val="0D0D0D" w:themeColor="text1" w:themeTint="F2"/>
        </w:rPr>
        <w:t>Use various technology resources to develop, revise, and assess written and media-based reports and projects, integrating technologies as appropriate.</w:t>
      </w:r>
    </w:p>
    <w:p w14:paraId="39B7AB38" w14:textId="77777777" w:rsidR="000D2A64" w:rsidRPr="00A519DC" w:rsidRDefault="000D2A64" w:rsidP="00AE24A9">
      <w:pPr>
        <w:pStyle w:val="BodyText"/>
        <w:numPr>
          <w:ilvl w:val="0"/>
          <w:numId w:val="84"/>
        </w:numPr>
        <w:tabs>
          <w:tab w:val="left" w:pos="1440"/>
          <w:tab w:val="left" w:pos="1872"/>
          <w:tab w:val="left" w:pos="2160"/>
          <w:tab w:val="left" w:pos="2592"/>
        </w:tabs>
        <w:ind w:left="2160" w:hanging="270"/>
        <w:rPr>
          <w:i w:val="0"/>
          <w:iCs w:val="0"/>
          <w:color w:val="0D0D0D" w:themeColor="text1" w:themeTint="F2"/>
        </w:rPr>
      </w:pPr>
      <w:r w:rsidRPr="00A519DC">
        <w:rPr>
          <w:i w:val="0"/>
          <w:iCs w:val="0"/>
          <w:color w:val="0D0D0D" w:themeColor="text1" w:themeTint="F2"/>
        </w:rPr>
        <w:t>Independently collaborate with others using digital communication tools.</w:t>
      </w:r>
    </w:p>
    <w:p w14:paraId="56305F6E" w14:textId="77777777" w:rsidR="000D2A64" w:rsidRPr="00A519DC" w:rsidRDefault="000D2A64" w:rsidP="00AE24A9">
      <w:pPr>
        <w:pStyle w:val="BodyText"/>
        <w:numPr>
          <w:ilvl w:val="0"/>
          <w:numId w:val="84"/>
        </w:numPr>
        <w:tabs>
          <w:tab w:val="left" w:pos="1440"/>
          <w:tab w:val="left" w:pos="1872"/>
          <w:tab w:val="left" w:pos="2160"/>
          <w:tab w:val="left" w:pos="2592"/>
        </w:tabs>
        <w:ind w:left="2160" w:hanging="288"/>
        <w:rPr>
          <w:i w:val="0"/>
          <w:iCs w:val="0"/>
          <w:color w:val="0D0D0D" w:themeColor="text1" w:themeTint="F2"/>
        </w:rPr>
      </w:pPr>
      <w:r w:rsidRPr="00A519DC">
        <w:rPr>
          <w:i w:val="0"/>
          <w:iCs w:val="0"/>
          <w:color w:val="0D0D0D" w:themeColor="text1" w:themeTint="F2"/>
        </w:rPr>
        <w:t>Use digital communication tools to communicate with specific audiences.</w:t>
      </w:r>
    </w:p>
    <w:p w14:paraId="18C9E1DE"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Participate in communications among different cultures.</w:t>
      </w:r>
    </w:p>
    <w:p w14:paraId="13EAD280" w14:textId="77777777" w:rsidR="000D2A64" w:rsidRPr="00A519DC" w:rsidRDefault="000D2A64" w:rsidP="00AE24A9">
      <w:pPr>
        <w:numPr>
          <w:ilvl w:val="0"/>
          <w:numId w:val="85"/>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Contribute during a distance-based communication project that includes individuals from different cultures by leveraging the differences of those cultures to develop solutions to common issues.</w:t>
      </w:r>
    </w:p>
    <w:p w14:paraId="329A2B9A" w14:textId="77777777" w:rsidR="000D2A64" w:rsidRPr="00A519DC" w:rsidRDefault="000D2A64" w:rsidP="000D2A64">
      <w:pPr>
        <w:tabs>
          <w:tab w:val="left" w:pos="1440"/>
          <w:tab w:val="left" w:pos="1890"/>
          <w:tab w:val="left" w:pos="2160"/>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w:t>
      </w:r>
      <w:r w:rsidRPr="00A519DC">
        <w:rPr>
          <w:rFonts w:ascii="Calibri" w:eastAsia="Calibri" w:hAnsi="Calibri" w:cs="Times New Roman"/>
          <w:color w:val="0D0D0D" w:themeColor="text1" w:themeTint="F2"/>
        </w:rPr>
        <w:tab/>
        <w:t>Participate in online courses, social and learning networks, and virtual worlds.</w:t>
      </w:r>
    </w:p>
    <w:p w14:paraId="5F878823" w14:textId="77777777" w:rsidR="000D2A64" w:rsidRPr="00A519DC" w:rsidRDefault="000D2A64" w:rsidP="00AE24A9">
      <w:pPr>
        <w:numPr>
          <w:ilvl w:val="0"/>
          <w:numId w:val="86"/>
        </w:numPr>
        <w:tabs>
          <w:tab w:val="left" w:pos="1440"/>
          <w:tab w:val="left" w:pos="1872"/>
          <w:tab w:val="left" w:pos="2160"/>
          <w:tab w:val="left" w:pos="2592"/>
        </w:tabs>
        <w:spacing w:after="0" w:line="240" w:lineRule="auto"/>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Manage goals for learning in an online course.</w:t>
      </w:r>
    </w:p>
    <w:p w14:paraId="6D7E94B5" w14:textId="77777777" w:rsidR="000D2A64" w:rsidRPr="00A519DC" w:rsidRDefault="000D2A64" w:rsidP="00AE24A9">
      <w:pPr>
        <w:numPr>
          <w:ilvl w:val="0"/>
          <w:numId w:val="86"/>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Participate in activities that involve social and learning networks and virtual worlds.</w:t>
      </w:r>
    </w:p>
    <w:p w14:paraId="2C1BD678" w14:textId="77777777" w:rsidR="000D2A64" w:rsidRPr="00A519DC" w:rsidRDefault="000D2A64" w:rsidP="000D2A64">
      <w:pPr>
        <w:tabs>
          <w:tab w:val="left" w:pos="1440"/>
          <w:tab w:val="left" w:pos="1872"/>
          <w:tab w:val="left" w:pos="2160"/>
          <w:tab w:val="left" w:pos="2592"/>
        </w:tabs>
        <w:rPr>
          <w:rFonts w:ascii="Calibri" w:eastAsia="Calibri" w:hAnsi="Calibri" w:cs="Times New Roman"/>
          <w:color w:val="0D0D0D" w:themeColor="text1" w:themeTint="F2"/>
        </w:rPr>
      </w:pPr>
    </w:p>
    <w:p w14:paraId="42FF9708" w14:textId="77777777" w:rsidR="000D2A64" w:rsidRPr="00A519DC" w:rsidRDefault="000D2A64" w:rsidP="000D2A64">
      <w:pPr>
        <w:pStyle w:val="Heading1"/>
        <w:tabs>
          <w:tab w:val="left" w:pos="1440"/>
          <w:tab w:val="left" w:pos="1872"/>
          <w:tab w:val="left" w:pos="2160"/>
          <w:tab w:val="left" w:pos="2592"/>
        </w:tabs>
        <w:ind w:left="1440" w:hanging="1440"/>
        <w:rPr>
          <w:b w:val="0"/>
          <w:bCs w:val="0"/>
          <w:color w:val="0D0D0D" w:themeColor="text1" w:themeTint="F2"/>
        </w:rPr>
      </w:pPr>
      <w:r w:rsidRPr="00A519DC">
        <w:rPr>
          <w:b w:val="0"/>
          <w:bCs w:val="0"/>
          <w:color w:val="0D0D0D" w:themeColor="text1" w:themeTint="F2"/>
        </w:rPr>
        <w:t>C/T 9-12.16</w:t>
      </w:r>
      <w:r w:rsidRPr="00A519DC">
        <w:rPr>
          <w:b w:val="0"/>
          <w:bCs w:val="0"/>
          <w:color w:val="0D0D0D" w:themeColor="text1" w:themeTint="F2"/>
        </w:rPr>
        <w:tab/>
        <w:t>Apply knowledge and skills to generate innovative ideas, products, processes, and solutions.</w:t>
      </w:r>
    </w:p>
    <w:p w14:paraId="6251D4C9" w14:textId="77777777" w:rsidR="000D2A64" w:rsidRPr="00A519DC" w:rsidRDefault="000D2A64" w:rsidP="000D2A64">
      <w:pPr>
        <w:tabs>
          <w:tab w:val="left" w:pos="1440"/>
          <w:tab w:val="left" w:pos="1890"/>
          <w:tab w:val="left" w:pos="2160"/>
        </w:tabs>
        <w:ind w:left="1890" w:hanging="450"/>
        <w:rPr>
          <w:rFonts w:ascii="Calibri" w:eastAsia="Calibri" w:hAnsi="Calibri" w:cs="Times New Roman"/>
          <w:bCs/>
          <w:color w:val="0D0D0D" w:themeColor="text1" w:themeTint="F2"/>
        </w:rPr>
      </w:pPr>
      <w:r w:rsidRPr="00A519DC">
        <w:rPr>
          <w:rFonts w:ascii="Calibri" w:eastAsia="Calibri" w:hAnsi="Calibri" w:cs="Times New Roman"/>
          <w:bCs/>
          <w:color w:val="0D0D0D" w:themeColor="text1" w:themeTint="F2"/>
        </w:rPr>
        <w:t>A.</w:t>
      </w:r>
      <w:r w:rsidRPr="00A519DC">
        <w:rPr>
          <w:rFonts w:ascii="Calibri" w:eastAsia="Calibri" w:hAnsi="Calibri" w:cs="Times New Roman"/>
          <w:bCs/>
          <w:color w:val="0D0D0D" w:themeColor="text1" w:themeTint="F2"/>
        </w:rPr>
        <w:tab/>
        <w:t>Use various creative software, programming environments, or digital tools to convey existing ideas in new and effective ways.</w:t>
      </w:r>
    </w:p>
    <w:p w14:paraId="785D1CC6" w14:textId="77777777" w:rsidR="000D2A64" w:rsidRPr="00A519DC" w:rsidRDefault="000D2A64" w:rsidP="00AE24A9">
      <w:pPr>
        <w:numPr>
          <w:ilvl w:val="0"/>
          <w:numId w:val="66"/>
        </w:numPr>
        <w:tabs>
          <w:tab w:val="left" w:pos="1440"/>
          <w:tab w:val="left" w:pos="1872"/>
          <w:tab w:val="left" w:pos="2160"/>
          <w:tab w:val="left" w:pos="2592"/>
        </w:tabs>
        <w:spacing w:after="0" w:line="240" w:lineRule="auto"/>
        <w:ind w:left="2160" w:hanging="288"/>
        <w:rPr>
          <w:rFonts w:ascii="Calibri" w:eastAsia="Calibri" w:hAnsi="Calibri" w:cs="Times New Roman"/>
          <w:bCs/>
          <w:color w:val="0D0D0D" w:themeColor="text1" w:themeTint="F2"/>
        </w:rPr>
      </w:pPr>
      <w:r w:rsidRPr="00A519DC">
        <w:rPr>
          <w:rFonts w:ascii="Calibri" w:eastAsia="Calibri" w:hAnsi="Calibri" w:cs="Times New Roman"/>
          <w:bCs/>
          <w:color w:val="0D0D0D" w:themeColor="text1" w:themeTint="F2"/>
        </w:rPr>
        <w:t>Use technology to develop innovative and effective solutions for assignments.</w:t>
      </w:r>
    </w:p>
    <w:p w14:paraId="2725DE81" w14:textId="77777777" w:rsidR="000D2A64" w:rsidRPr="00A519DC" w:rsidRDefault="000D2A64" w:rsidP="000D2A64">
      <w:pPr>
        <w:tabs>
          <w:tab w:val="left" w:pos="1890"/>
          <w:tab w:val="left" w:pos="1980"/>
          <w:tab w:val="left" w:pos="2592"/>
        </w:tabs>
        <w:ind w:left="1890" w:hanging="45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B.</w:t>
      </w:r>
      <w:r w:rsidRPr="00A519DC">
        <w:rPr>
          <w:rFonts w:ascii="Calibri" w:eastAsia="Calibri" w:hAnsi="Calibri" w:cs="Times New Roman"/>
          <w:color w:val="0D0D0D" w:themeColor="text1" w:themeTint="F2"/>
        </w:rPr>
        <w:tab/>
        <w:t>Add meaning to individual and group ideas and products through creative work.</w:t>
      </w:r>
    </w:p>
    <w:p w14:paraId="72D5B707" w14:textId="77777777" w:rsidR="000D2A64" w:rsidRPr="00A519DC" w:rsidRDefault="000D2A64" w:rsidP="00AE24A9">
      <w:pPr>
        <w:numPr>
          <w:ilvl w:val="0"/>
          <w:numId w:val="65"/>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 xml:space="preserve">Create a drawing, painting, or other visual image. </w:t>
      </w:r>
    </w:p>
    <w:p w14:paraId="0BDB8247" w14:textId="77777777" w:rsidR="000D2A64" w:rsidRPr="00A519DC" w:rsidRDefault="000D2A64" w:rsidP="00AE24A9">
      <w:pPr>
        <w:numPr>
          <w:ilvl w:val="0"/>
          <w:numId w:val="65"/>
        </w:numPr>
        <w:tabs>
          <w:tab w:val="left" w:pos="1440"/>
          <w:tab w:val="left" w:pos="1872"/>
          <w:tab w:val="left" w:pos="2160"/>
          <w:tab w:val="left" w:pos="2592"/>
        </w:tabs>
        <w:spacing w:after="0" w:line="240" w:lineRule="auto"/>
        <w:ind w:left="2160" w:hanging="27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 xml:space="preserve">Create original music. </w:t>
      </w:r>
    </w:p>
    <w:p w14:paraId="7F21A5A5" w14:textId="77777777" w:rsidR="000D2A64" w:rsidRPr="00A519DC" w:rsidRDefault="000D2A64" w:rsidP="00AE24A9">
      <w:pPr>
        <w:numPr>
          <w:ilvl w:val="0"/>
          <w:numId w:val="65"/>
        </w:numPr>
        <w:tabs>
          <w:tab w:val="left" w:pos="1440"/>
          <w:tab w:val="left" w:pos="1872"/>
          <w:tab w:val="left" w:pos="2160"/>
          <w:tab w:val="left" w:pos="2592"/>
        </w:tabs>
        <w:spacing w:after="0" w:line="240" w:lineRule="auto"/>
        <w:ind w:left="2160" w:hanging="270"/>
        <w:rPr>
          <w:rFonts w:ascii="Calibri" w:eastAsia="Calibri" w:hAnsi="Calibri" w:cs="Times New Roman"/>
          <w:bCs/>
          <w:color w:val="0D0D0D" w:themeColor="text1" w:themeTint="F2"/>
        </w:rPr>
      </w:pPr>
      <w:r w:rsidRPr="00A519DC">
        <w:rPr>
          <w:rFonts w:ascii="Calibri" w:eastAsia="Calibri" w:hAnsi="Calibri" w:cs="Times New Roman"/>
          <w:color w:val="0D0D0D" w:themeColor="text1" w:themeTint="F2"/>
        </w:rPr>
        <w:t>Produce a video.</w:t>
      </w:r>
    </w:p>
    <w:p w14:paraId="48DCB290" w14:textId="77777777" w:rsidR="000D2A64" w:rsidRPr="00A519DC" w:rsidRDefault="000D2A64" w:rsidP="000D2A64">
      <w:pPr>
        <w:tabs>
          <w:tab w:val="left" w:pos="1440"/>
          <w:tab w:val="left" w:pos="1872"/>
          <w:tab w:val="left" w:pos="2160"/>
          <w:tab w:val="left" w:pos="2592"/>
        </w:tabs>
        <w:ind w:left="2520" w:hanging="1080"/>
        <w:rPr>
          <w:rFonts w:ascii="Calibri" w:eastAsia="Calibri" w:hAnsi="Calibri" w:cs="Times New Roman"/>
          <w:color w:val="0D0D0D" w:themeColor="text1" w:themeTint="F2"/>
        </w:rPr>
      </w:pPr>
      <w:r w:rsidRPr="00A519DC">
        <w:rPr>
          <w:rFonts w:ascii="Calibri" w:eastAsia="Calibri" w:hAnsi="Calibri" w:cs="Times New Roman"/>
          <w:color w:val="0D0D0D" w:themeColor="text1" w:themeTint="F2"/>
        </w:rPr>
        <w:t>C.</w:t>
      </w:r>
      <w:r w:rsidRPr="00A519DC">
        <w:rPr>
          <w:rFonts w:ascii="Calibri" w:eastAsia="Calibri" w:hAnsi="Calibri" w:cs="Times New Roman"/>
          <w:color w:val="0D0D0D" w:themeColor="text1" w:themeTint="F2"/>
        </w:rPr>
        <w:tab/>
        <w:t>Participate with peers and experts to assess projects.</w:t>
      </w:r>
    </w:p>
    <w:p w14:paraId="55BB0F75" w14:textId="77777777" w:rsidR="000D2A64" w:rsidRPr="00A519DC" w:rsidRDefault="000D2A64" w:rsidP="00AE24A9">
      <w:pPr>
        <w:numPr>
          <w:ilvl w:val="0"/>
          <w:numId w:val="67"/>
        </w:numPr>
        <w:tabs>
          <w:tab w:val="left" w:pos="1440"/>
          <w:tab w:val="left" w:pos="1872"/>
          <w:tab w:val="left" w:pos="2160"/>
          <w:tab w:val="left" w:pos="2880"/>
        </w:tabs>
        <w:spacing w:after="0" w:line="240" w:lineRule="auto"/>
        <w:ind w:left="2160" w:hanging="270"/>
        <w:rPr>
          <w:rFonts w:ascii="Calibri" w:eastAsia="Calibri" w:hAnsi="Calibri" w:cs="Times New Roman"/>
          <w:iCs/>
          <w:color w:val="0D0D0D" w:themeColor="text1" w:themeTint="F2"/>
        </w:rPr>
      </w:pPr>
      <w:r w:rsidRPr="00A519DC">
        <w:rPr>
          <w:rFonts w:ascii="Calibri" w:eastAsia="Calibri" w:hAnsi="Calibri" w:cs="Times New Roman"/>
          <w:iCs/>
          <w:color w:val="0D0D0D" w:themeColor="text1" w:themeTint="F2"/>
        </w:rPr>
        <w:lastRenderedPageBreak/>
        <w:t>Use peer networks to provide and receive assessments.</w:t>
      </w:r>
    </w:p>
    <w:p w14:paraId="044CF0D8" w14:textId="77777777" w:rsidR="000D2A64" w:rsidRPr="00A519DC" w:rsidRDefault="000D2A64" w:rsidP="00AE24A9">
      <w:pPr>
        <w:numPr>
          <w:ilvl w:val="0"/>
          <w:numId w:val="67"/>
        </w:numPr>
        <w:tabs>
          <w:tab w:val="left" w:pos="1440"/>
          <w:tab w:val="left" w:pos="1872"/>
          <w:tab w:val="left" w:pos="2160"/>
          <w:tab w:val="left" w:pos="2880"/>
        </w:tabs>
        <w:spacing w:after="0" w:line="240" w:lineRule="auto"/>
        <w:ind w:left="2160" w:hanging="270"/>
        <w:rPr>
          <w:rFonts w:ascii="Calibri" w:eastAsia="Calibri" w:hAnsi="Calibri" w:cs="Times New Roman"/>
          <w:iCs/>
          <w:color w:val="0D0D0D" w:themeColor="text1" w:themeTint="F2"/>
        </w:rPr>
      </w:pPr>
      <w:r w:rsidRPr="00A519DC">
        <w:rPr>
          <w:rFonts w:ascii="Calibri" w:eastAsia="Calibri" w:hAnsi="Calibri" w:cs="Times New Roman"/>
          <w:iCs/>
          <w:color w:val="0D0D0D" w:themeColor="text1" w:themeTint="F2"/>
        </w:rPr>
        <w:t>Use communication media to locate experts who can assess projects.</w:t>
      </w:r>
    </w:p>
    <w:p w14:paraId="16C0532E" w14:textId="77777777" w:rsidR="000D2A64" w:rsidRPr="00A519DC" w:rsidRDefault="000D2A64" w:rsidP="000D2A64">
      <w:pPr>
        <w:tabs>
          <w:tab w:val="left" w:pos="1440"/>
          <w:tab w:val="left" w:pos="1872"/>
          <w:tab w:val="left" w:pos="2160"/>
          <w:tab w:val="left" w:pos="2592"/>
        </w:tabs>
        <w:rPr>
          <w:rFonts w:ascii="Calibri" w:eastAsia="Calibri" w:hAnsi="Calibri" w:cs="Times New Roman"/>
          <w:color w:val="0D0D0D" w:themeColor="text1" w:themeTint="F2"/>
        </w:rPr>
      </w:pPr>
    </w:p>
    <w:p w14:paraId="6B43D4D7" w14:textId="77777777" w:rsidR="00C57A3D" w:rsidRPr="00A519DC" w:rsidRDefault="00C57A3D" w:rsidP="00C57A3D">
      <w:pPr>
        <w:rPr>
          <w:color w:val="0D0D0D" w:themeColor="text1" w:themeTint="F2"/>
        </w:rPr>
      </w:pPr>
    </w:p>
    <w:p w14:paraId="244920BC" w14:textId="77777777" w:rsidR="00C57A3D" w:rsidRPr="00A519DC" w:rsidRDefault="00C57A3D" w:rsidP="00C57A3D">
      <w:pPr>
        <w:rPr>
          <w:color w:val="0D0D0D" w:themeColor="text1" w:themeTint="F2"/>
        </w:rPr>
      </w:pPr>
    </w:p>
    <w:p w14:paraId="462F1A77" w14:textId="77777777" w:rsidR="00AE15C1" w:rsidRPr="00A519DC" w:rsidRDefault="00AE15C1" w:rsidP="00C57A3D">
      <w:pPr>
        <w:rPr>
          <w:b/>
          <w:color w:val="0D0D0D" w:themeColor="text1" w:themeTint="F2"/>
          <w:sz w:val="28"/>
          <w:szCs w:val="28"/>
        </w:rPr>
      </w:pPr>
    </w:p>
    <w:p w14:paraId="2479A40A" w14:textId="77777777" w:rsidR="007331DB" w:rsidRPr="00A519DC" w:rsidRDefault="00E7448D" w:rsidP="00C57A3D">
      <w:pPr>
        <w:rPr>
          <w:b/>
          <w:color w:val="0D0D0D" w:themeColor="text1" w:themeTint="F2"/>
          <w:sz w:val="28"/>
          <w:szCs w:val="28"/>
        </w:rPr>
      </w:pPr>
      <w:r w:rsidRPr="00A519DC">
        <w:rPr>
          <w:b/>
          <w:color w:val="0D0D0D" w:themeColor="text1" w:themeTint="F2"/>
          <w:sz w:val="28"/>
          <w:szCs w:val="28"/>
        </w:rPr>
        <w:t>Technology Standards for Instructional Personnel</w:t>
      </w:r>
    </w:p>
    <w:p w14:paraId="6996E201" w14:textId="77777777" w:rsidR="00A7014F" w:rsidRPr="00A519DC" w:rsidRDefault="00A7014F" w:rsidP="00A7014F">
      <w:pPr>
        <w:rPr>
          <w:b/>
          <w:color w:val="0D0D0D" w:themeColor="text1" w:themeTint="F2"/>
          <w:sz w:val="24"/>
          <w:szCs w:val="24"/>
        </w:rPr>
      </w:pPr>
      <w:r w:rsidRPr="00A519DC">
        <w:rPr>
          <w:b/>
          <w:color w:val="0D0D0D" w:themeColor="text1" w:themeTint="F2"/>
          <w:sz w:val="24"/>
          <w:szCs w:val="24"/>
        </w:rPr>
        <w:t>Standard A: Instructional personnel shall be able to demonstrate effective use of computer system and utilize computer software.</w:t>
      </w:r>
    </w:p>
    <w:p w14:paraId="5C69406A" w14:textId="77777777" w:rsidR="00A7014F" w:rsidRPr="00A519DC" w:rsidRDefault="00A7014F" w:rsidP="00A7014F">
      <w:pPr>
        <w:rPr>
          <w:b/>
          <w:color w:val="0D0D0D" w:themeColor="text1" w:themeTint="F2"/>
          <w:sz w:val="24"/>
          <w:szCs w:val="24"/>
        </w:rPr>
      </w:pPr>
    </w:p>
    <w:p w14:paraId="4CD90C9B" w14:textId="77777777" w:rsidR="00A7014F" w:rsidRPr="00A519DC" w:rsidRDefault="00A7014F" w:rsidP="00A7014F">
      <w:pPr>
        <w:rPr>
          <w:b/>
          <w:color w:val="0D0D0D" w:themeColor="text1" w:themeTint="F2"/>
          <w:sz w:val="24"/>
          <w:szCs w:val="24"/>
        </w:rPr>
      </w:pPr>
      <w:r w:rsidRPr="00A519DC">
        <w:rPr>
          <w:b/>
          <w:color w:val="0D0D0D" w:themeColor="text1" w:themeTint="F2"/>
          <w:sz w:val="24"/>
          <w:szCs w:val="24"/>
        </w:rPr>
        <w:t>Required:</w:t>
      </w:r>
    </w:p>
    <w:p w14:paraId="3DC577F1" w14:textId="77777777" w:rsidR="00A7014F" w:rsidRPr="00A519DC" w:rsidRDefault="00A7014F" w:rsidP="00A7014F">
      <w:pPr>
        <w:rPr>
          <w:b/>
          <w:color w:val="0D0D0D" w:themeColor="text1" w:themeTint="F2"/>
          <w:sz w:val="24"/>
          <w:szCs w:val="24"/>
        </w:rPr>
      </w:pPr>
    </w:p>
    <w:p w14:paraId="5B972606" w14:textId="77777777" w:rsidR="00A7014F" w:rsidRPr="00A519DC" w:rsidRDefault="00A7014F" w:rsidP="00A7014F">
      <w:pPr>
        <w:ind w:left="720"/>
        <w:rPr>
          <w:b/>
          <w:color w:val="0D0D0D" w:themeColor="text1" w:themeTint="F2"/>
          <w:sz w:val="24"/>
          <w:szCs w:val="24"/>
        </w:rPr>
      </w:pPr>
      <w:r w:rsidRPr="00A519DC">
        <w:rPr>
          <w:b/>
          <w:color w:val="0D0D0D" w:themeColor="text1" w:themeTint="F2"/>
          <w:sz w:val="24"/>
          <w:szCs w:val="24"/>
        </w:rPr>
        <w:t xml:space="preserve">_____a. Print out the procedure for assistance with technology from our school website.  </w:t>
      </w:r>
    </w:p>
    <w:p w14:paraId="509AAD57" w14:textId="77777777" w:rsidR="00A7014F" w:rsidRPr="00A519DC" w:rsidRDefault="00A7014F" w:rsidP="00A7014F">
      <w:pPr>
        <w:ind w:left="720"/>
        <w:rPr>
          <w:b/>
          <w:color w:val="0D0D0D" w:themeColor="text1" w:themeTint="F2"/>
          <w:sz w:val="24"/>
          <w:szCs w:val="24"/>
        </w:rPr>
      </w:pPr>
      <w:r w:rsidRPr="00A519DC">
        <w:rPr>
          <w:b/>
          <w:color w:val="0D0D0D" w:themeColor="text1" w:themeTint="F2"/>
          <w:sz w:val="24"/>
          <w:szCs w:val="24"/>
        </w:rPr>
        <w:t>____b. Present a copy of the computer use form and write a few sentences explaining the process to getting help with technology in your school.</w:t>
      </w:r>
    </w:p>
    <w:p w14:paraId="58F8B16E" w14:textId="77777777" w:rsidR="00A7014F" w:rsidRPr="00A519DC" w:rsidRDefault="00A7014F" w:rsidP="00A7014F">
      <w:pPr>
        <w:rPr>
          <w:b/>
          <w:color w:val="0D0D0D" w:themeColor="text1" w:themeTint="F2"/>
          <w:sz w:val="24"/>
          <w:szCs w:val="24"/>
        </w:rPr>
      </w:pPr>
    </w:p>
    <w:p w14:paraId="57BBA618" w14:textId="77777777" w:rsidR="00A7014F" w:rsidRPr="00A519DC" w:rsidRDefault="00A7014F" w:rsidP="00A7014F">
      <w:pPr>
        <w:rPr>
          <w:b/>
          <w:color w:val="0D0D0D" w:themeColor="text1" w:themeTint="F2"/>
          <w:sz w:val="24"/>
          <w:szCs w:val="24"/>
        </w:rPr>
      </w:pPr>
      <w:r w:rsidRPr="00A519DC">
        <w:rPr>
          <w:b/>
          <w:color w:val="0D0D0D" w:themeColor="text1" w:themeTint="F2"/>
          <w:sz w:val="24"/>
          <w:szCs w:val="24"/>
        </w:rPr>
        <w:t>Any two of the following:</w:t>
      </w:r>
    </w:p>
    <w:p w14:paraId="54DFDE74" w14:textId="77777777" w:rsidR="00A7014F" w:rsidRPr="00A519DC" w:rsidRDefault="00A7014F" w:rsidP="00A7014F">
      <w:pPr>
        <w:ind w:firstLine="720"/>
        <w:rPr>
          <w:b/>
          <w:color w:val="0D0D0D" w:themeColor="text1" w:themeTint="F2"/>
          <w:sz w:val="24"/>
          <w:szCs w:val="24"/>
        </w:rPr>
      </w:pPr>
      <w:r w:rsidRPr="00A519DC">
        <w:rPr>
          <w:b/>
          <w:color w:val="0D0D0D" w:themeColor="text1" w:themeTint="F2"/>
          <w:sz w:val="24"/>
          <w:szCs w:val="24"/>
        </w:rPr>
        <w:t>____c. A cd on which you have saved at least two files.</w:t>
      </w:r>
    </w:p>
    <w:p w14:paraId="2B65EC06" w14:textId="77777777" w:rsidR="00A7014F" w:rsidRPr="00A519DC" w:rsidRDefault="00A7014F" w:rsidP="00A7014F">
      <w:pPr>
        <w:ind w:left="720"/>
        <w:rPr>
          <w:b/>
          <w:color w:val="0D0D0D" w:themeColor="text1" w:themeTint="F2"/>
          <w:sz w:val="24"/>
          <w:szCs w:val="24"/>
        </w:rPr>
      </w:pPr>
      <w:r w:rsidRPr="00A519DC">
        <w:rPr>
          <w:b/>
          <w:color w:val="0D0D0D" w:themeColor="text1" w:themeTint="F2"/>
          <w:sz w:val="24"/>
          <w:szCs w:val="24"/>
        </w:rPr>
        <w:t>____d. Use a memory stick or teacher’s shared folder to move information from one computer to another.</w:t>
      </w:r>
    </w:p>
    <w:p w14:paraId="001C5A88" w14:textId="77777777" w:rsidR="00A7014F" w:rsidRPr="00A519DC" w:rsidRDefault="00A7014F" w:rsidP="00A7014F">
      <w:pPr>
        <w:ind w:left="720"/>
        <w:rPr>
          <w:b/>
          <w:color w:val="0D0D0D" w:themeColor="text1" w:themeTint="F2"/>
          <w:sz w:val="24"/>
          <w:szCs w:val="24"/>
        </w:rPr>
      </w:pPr>
      <w:r w:rsidRPr="00A519DC">
        <w:rPr>
          <w:b/>
          <w:color w:val="0D0D0D" w:themeColor="text1" w:themeTint="F2"/>
          <w:sz w:val="24"/>
          <w:szCs w:val="24"/>
        </w:rPr>
        <w:t>____e. The printout of two original documents created with different software or different application programs within a “work” program.  (One of these documents must be a spreadsheet)</w:t>
      </w:r>
    </w:p>
    <w:p w14:paraId="5AC9B74C" w14:textId="68D747E2" w:rsidR="00A7014F" w:rsidRPr="00A519DC" w:rsidRDefault="00A7014F" w:rsidP="00A7014F">
      <w:pPr>
        <w:ind w:firstLine="720"/>
        <w:rPr>
          <w:b/>
          <w:color w:val="0D0D0D" w:themeColor="text1" w:themeTint="F2"/>
          <w:sz w:val="24"/>
          <w:szCs w:val="24"/>
        </w:rPr>
      </w:pPr>
      <w:r w:rsidRPr="00A519DC">
        <w:rPr>
          <w:b/>
          <w:color w:val="0D0D0D" w:themeColor="text1" w:themeTint="F2"/>
          <w:sz w:val="24"/>
          <w:szCs w:val="24"/>
        </w:rPr>
        <w:t xml:space="preserve">____f. the printout of information from a </w:t>
      </w:r>
      <w:r w:rsidR="00AE15C1" w:rsidRPr="00A519DC">
        <w:rPr>
          <w:b/>
          <w:color w:val="0D0D0D" w:themeColor="text1" w:themeTint="F2"/>
          <w:sz w:val="24"/>
          <w:szCs w:val="24"/>
        </w:rPr>
        <w:t>CD-ROM</w:t>
      </w:r>
    </w:p>
    <w:p w14:paraId="0789B8AE" w14:textId="193DEB82" w:rsidR="00A7014F" w:rsidRPr="00A519DC" w:rsidRDefault="00A7014F" w:rsidP="00A7014F">
      <w:pPr>
        <w:ind w:left="720"/>
        <w:rPr>
          <w:b/>
          <w:color w:val="0D0D0D" w:themeColor="text1" w:themeTint="F2"/>
          <w:sz w:val="24"/>
          <w:szCs w:val="24"/>
        </w:rPr>
      </w:pPr>
      <w:r w:rsidRPr="00A519DC">
        <w:rPr>
          <w:b/>
          <w:color w:val="0D0D0D" w:themeColor="text1" w:themeTint="F2"/>
          <w:sz w:val="24"/>
          <w:szCs w:val="24"/>
        </w:rPr>
        <w:t xml:space="preserve">____g. Demonstrate ability to set up </w:t>
      </w:r>
      <w:r w:rsidR="009D4606" w:rsidRPr="00A519DC">
        <w:rPr>
          <w:b/>
          <w:color w:val="0D0D0D" w:themeColor="text1" w:themeTint="F2"/>
          <w:sz w:val="24"/>
          <w:szCs w:val="24"/>
        </w:rPr>
        <w:t>computer</w:t>
      </w:r>
      <w:r w:rsidRPr="00A519DC">
        <w:rPr>
          <w:b/>
          <w:color w:val="0D0D0D" w:themeColor="text1" w:themeTint="F2"/>
          <w:sz w:val="24"/>
          <w:szCs w:val="24"/>
        </w:rPr>
        <w:t xml:space="preserve"> system hardware. (</w:t>
      </w:r>
      <w:r w:rsidR="00AE15C1" w:rsidRPr="00A519DC">
        <w:rPr>
          <w:b/>
          <w:color w:val="0D0D0D" w:themeColor="text1" w:themeTint="F2"/>
          <w:sz w:val="24"/>
          <w:szCs w:val="24"/>
        </w:rPr>
        <w:t>I.e</w:t>
      </w:r>
      <w:r w:rsidRPr="00A519DC">
        <w:rPr>
          <w:b/>
          <w:color w:val="0D0D0D" w:themeColor="text1" w:themeTint="F2"/>
          <w:sz w:val="24"/>
          <w:szCs w:val="24"/>
        </w:rPr>
        <w:t>. hook up cables, attach mouse, attach keyboard, change printer cartridge)</w:t>
      </w:r>
    </w:p>
    <w:p w14:paraId="497E9372" w14:textId="77777777" w:rsidR="00A7014F" w:rsidRPr="00A519DC" w:rsidRDefault="00A7014F" w:rsidP="00A7014F">
      <w:pPr>
        <w:ind w:firstLine="720"/>
        <w:rPr>
          <w:b/>
          <w:color w:val="0D0D0D" w:themeColor="text1" w:themeTint="F2"/>
          <w:sz w:val="24"/>
          <w:szCs w:val="24"/>
        </w:rPr>
      </w:pPr>
      <w:r w:rsidRPr="00A519DC">
        <w:rPr>
          <w:b/>
          <w:color w:val="0D0D0D" w:themeColor="text1" w:themeTint="F2"/>
          <w:sz w:val="24"/>
          <w:szCs w:val="24"/>
        </w:rPr>
        <w:t>____h. A graph created on the computer</w:t>
      </w:r>
    </w:p>
    <w:p w14:paraId="17EB6B03" w14:textId="77777777" w:rsidR="00A7014F" w:rsidRPr="00A519DC" w:rsidRDefault="00A7014F" w:rsidP="00A7014F">
      <w:pPr>
        <w:jc w:val="center"/>
        <w:rPr>
          <w:b/>
          <w:color w:val="0D0D0D" w:themeColor="text1" w:themeTint="F2"/>
          <w:sz w:val="24"/>
          <w:szCs w:val="24"/>
        </w:rPr>
      </w:pPr>
    </w:p>
    <w:p w14:paraId="3D750976" w14:textId="77777777" w:rsidR="00A7014F" w:rsidRPr="00A519DC" w:rsidRDefault="00A7014F" w:rsidP="00A7014F">
      <w:pPr>
        <w:rPr>
          <w:b/>
          <w:color w:val="0D0D0D" w:themeColor="text1" w:themeTint="F2"/>
          <w:sz w:val="24"/>
          <w:szCs w:val="24"/>
        </w:rPr>
      </w:pPr>
    </w:p>
    <w:p w14:paraId="4DF8D69F" w14:textId="77777777" w:rsidR="00A7014F" w:rsidRPr="00A519DC" w:rsidRDefault="00A7014F" w:rsidP="00A7014F">
      <w:pPr>
        <w:rPr>
          <w:b/>
          <w:color w:val="0D0D0D" w:themeColor="text1" w:themeTint="F2"/>
          <w:sz w:val="24"/>
          <w:szCs w:val="24"/>
        </w:rPr>
      </w:pPr>
    </w:p>
    <w:p w14:paraId="5E4E7B09" w14:textId="77777777" w:rsidR="00A7014F" w:rsidRPr="00A519DC" w:rsidRDefault="00A7014F" w:rsidP="00A7014F">
      <w:pPr>
        <w:rPr>
          <w:b/>
          <w:color w:val="0D0D0D" w:themeColor="text1" w:themeTint="F2"/>
          <w:sz w:val="24"/>
          <w:szCs w:val="24"/>
        </w:rPr>
      </w:pPr>
    </w:p>
    <w:p w14:paraId="03D2E9FB" w14:textId="77777777" w:rsidR="00A7014F" w:rsidRPr="00A519DC" w:rsidRDefault="00A7014F" w:rsidP="00A7014F">
      <w:pPr>
        <w:rPr>
          <w:b/>
          <w:color w:val="0D0D0D" w:themeColor="text1" w:themeTint="F2"/>
          <w:sz w:val="24"/>
          <w:szCs w:val="24"/>
        </w:rPr>
      </w:pPr>
    </w:p>
    <w:p w14:paraId="4D66F044" w14:textId="77777777" w:rsidR="00A7014F" w:rsidRPr="00A519DC" w:rsidRDefault="00A7014F" w:rsidP="00A7014F">
      <w:pPr>
        <w:rPr>
          <w:b/>
          <w:color w:val="0D0D0D" w:themeColor="text1" w:themeTint="F2"/>
          <w:sz w:val="24"/>
          <w:szCs w:val="24"/>
        </w:rPr>
      </w:pPr>
      <w:r w:rsidRPr="00A519DC">
        <w:rPr>
          <w:b/>
          <w:color w:val="0D0D0D" w:themeColor="text1" w:themeTint="F2"/>
          <w:sz w:val="24"/>
          <w:szCs w:val="24"/>
        </w:rPr>
        <w:t>Standard B</w:t>
      </w:r>
      <w:r w:rsidR="007C13DD" w:rsidRPr="00A519DC">
        <w:rPr>
          <w:b/>
          <w:color w:val="0D0D0D" w:themeColor="text1" w:themeTint="F2"/>
          <w:sz w:val="24"/>
          <w:szCs w:val="24"/>
        </w:rPr>
        <w:t>:</w:t>
      </w:r>
      <w:r w:rsidRPr="00A519DC">
        <w:rPr>
          <w:b/>
          <w:color w:val="0D0D0D" w:themeColor="text1" w:themeTint="F2"/>
          <w:sz w:val="24"/>
          <w:szCs w:val="24"/>
        </w:rPr>
        <w:t xml:space="preserve"> Instructional personnel shall be able to apply knowledge of terms associated with educational computing and technology.</w:t>
      </w:r>
    </w:p>
    <w:p w14:paraId="011C2F62" w14:textId="77777777" w:rsidR="00A7014F" w:rsidRPr="00A519DC" w:rsidRDefault="00A7014F" w:rsidP="00A7014F">
      <w:pPr>
        <w:rPr>
          <w:b/>
          <w:color w:val="0D0D0D" w:themeColor="text1" w:themeTint="F2"/>
          <w:sz w:val="24"/>
          <w:szCs w:val="24"/>
        </w:rPr>
      </w:pPr>
    </w:p>
    <w:p w14:paraId="31526B70" w14:textId="77777777" w:rsidR="00A7014F" w:rsidRPr="00A519DC" w:rsidRDefault="00A7014F" w:rsidP="00A7014F">
      <w:pPr>
        <w:rPr>
          <w:b/>
          <w:color w:val="0D0D0D" w:themeColor="text1" w:themeTint="F2"/>
          <w:sz w:val="24"/>
          <w:szCs w:val="24"/>
        </w:rPr>
      </w:pPr>
      <w:r w:rsidRPr="00A519DC">
        <w:rPr>
          <w:b/>
          <w:color w:val="0D0D0D" w:themeColor="text1" w:themeTint="F2"/>
          <w:sz w:val="24"/>
          <w:szCs w:val="24"/>
        </w:rPr>
        <w:t>Required:</w:t>
      </w:r>
    </w:p>
    <w:p w14:paraId="41F0814E" w14:textId="77777777" w:rsidR="00A7014F" w:rsidRPr="00A519DC" w:rsidRDefault="00A7014F" w:rsidP="00A7014F">
      <w:pPr>
        <w:ind w:left="720"/>
        <w:rPr>
          <w:b/>
          <w:color w:val="0D0D0D" w:themeColor="text1" w:themeTint="F2"/>
          <w:sz w:val="24"/>
          <w:szCs w:val="24"/>
        </w:rPr>
      </w:pPr>
      <w:r w:rsidRPr="00A519DC">
        <w:rPr>
          <w:b/>
          <w:color w:val="0D0D0D" w:themeColor="text1" w:themeTint="F2"/>
          <w:sz w:val="24"/>
          <w:szCs w:val="24"/>
        </w:rPr>
        <w:t>____a. Successfully complete (score of 80% or better) “Terminology Test”.  Test items will be in multiple choice formats.</w:t>
      </w:r>
    </w:p>
    <w:p w14:paraId="429D559B" w14:textId="77777777" w:rsidR="00A7014F" w:rsidRPr="00A519DC" w:rsidRDefault="00A7014F" w:rsidP="00A7014F">
      <w:pPr>
        <w:rPr>
          <w:b/>
          <w:color w:val="0D0D0D" w:themeColor="text1" w:themeTint="F2"/>
          <w:sz w:val="24"/>
          <w:szCs w:val="24"/>
        </w:rPr>
      </w:pPr>
    </w:p>
    <w:p w14:paraId="28E9E963" w14:textId="77777777" w:rsidR="00A7014F" w:rsidRPr="00A519DC" w:rsidRDefault="00A7014F" w:rsidP="00A7014F">
      <w:pPr>
        <w:rPr>
          <w:b/>
          <w:color w:val="0D0D0D" w:themeColor="text1" w:themeTint="F2"/>
          <w:sz w:val="24"/>
          <w:szCs w:val="24"/>
        </w:rPr>
      </w:pPr>
      <w:r w:rsidRPr="00A519DC">
        <w:rPr>
          <w:b/>
          <w:color w:val="0D0D0D" w:themeColor="text1" w:themeTint="F2"/>
          <w:sz w:val="24"/>
          <w:szCs w:val="24"/>
        </w:rPr>
        <w:t>Standard C</w:t>
      </w:r>
      <w:r w:rsidR="007C13DD" w:rsidRPr="00A519DC">
        <w:rPr>
          <w:b/>
          <w:color w:val="0D0D0D" w:themeColor="text1" w:themeTint="F2"/>
          <w:sz w:val="24"/>
          <w:szCs w:val="24"/>
        </w:rPr>
        <w:t>:</w:t>
      </w:r>
      <w:r w:rsidRPr="00A519DC">
        <w:rPr>
          <w:b/>
          <w:color w:val="0D0D0D" w:themeColor="text1" w:themeTint="F2"/>
          <w:sz w:val="24"/>
          <w:szCs w:val="24"/>
        </w:rPr>
        <w:t xml:space="preserve"> Instructional personnel shall be able to apply computer productivity tools for professional use.</w:t>
      </w:r>
    </w:p>
    <w:p w14:paraId="30AB38C8" w14:textId="77777777" w:rsidR="00A7014F" w:rsidRPr="00A519DC" w:rsidRDefault="00A7014F" w:rsidP="00A7014F">
      <w:pPr>
        <w:rPr>
          <w:b/>
          <w:color w:val="0D0D0D" w:themeColor="text1" w:themeTint="F2"/>
          <w:sz w:val="24"/>
          <w:szCs w:val="24"/>
        </w:rPr>
      </w:pPr>
    </w:p>
    <w:p w14:paraId="33AE24E0" w14:textId="77777777" w:rsidR="00A7014F" w:rsidRPr="00A519DC" w:rsidRDefault="00A7014F" w:rsidP="00A7014F">
      <w:pPr>
        <w:rPr>
          <w:b/>
          <w:color w:val="0D0D0D" w:themeColor="text1" w:themeTint="F2"/>
          <w:sz w:val="24"/>
          <w:szCs w:val="24"/>
        </w:rPr>
      </w:pPr>
      <w:r w:rsidRPr="00A519DC">
        <w:rPr>
          <w:b/>
          <w:color w:val="0D0D0D" w:themeColor="text1" w:themeTint="F2"/>
          <w:sz w:val="24"/>
          <w:szCs w:val="24"/>
        </w:rPr>
        <w:t>Required:</w:t>
      </w:r>
    </w:p>
    <w:p w14:paraId="3AC98582" w14:textId="77777777" w:rsidR="00A7014F" w:rsidRPr="00A519DC" w:rsidRDefault="00A7014F" w:rsidP="00A7014F">
      <w:pPr>
        <w:ind w:left="720"/>
        <w:rPr>
          <w:b/>
          <w:color w:val="0D0D0D" w:themeColor="text1" w:themeTint="F2"/>
          <w:sz w:val="24"/>
          <w:szCs w:val="24"/>
        </w:rPr>
      </w:pPr>
      <w:r w:rsidRPr="00A519DC">
        <w:rPr>
          <w:b/>
          <w:color w:val="0D0D0D" w:themeColor="text1" w:themeTint="F2"/>
          <w:sz w:val="24"/>
          <w:szCs w:val="24"/>
        </w:rPr>
        <w:t>____a.  A p</w:t>
      </w:r>
      <w:r w:rsidR="0088601D" w:rsidRPr="00A519DC">
        <w:rPr>
          <w:b/>
          <w:color w:val="0D0D0D" w:themeColor="text1" w:themeTint="F2"/>
          <w:sz w:val="24"/>
          <w:szCs w:val="24"/>
        </w:rPr>
        <w:t>rintout of two professional word</w:t>
      </w:r>
      <w:r w:rsidRPr="00A519DC">
        <w:rPr>
          <w:b/>
          <w:color w:val="0D0D0D" w:themeColor="text1" w:themeTint="F2"/>
          <w:sz w:val="24"/>
          <w:szCs w:val="24"/>
        </w:rPr>
        <w:t xml:space="preserve"> processing documents, one prepared for students and one for parents or staff.</w:t>
      </w:r>
    </w:p>
    <w:p w14:paraId="6013A7CA" w14:textId="77777777" w:rsidR="00A7014F" w:rsidRPr="00A519DC" w:rsidRDefault="00A7014F" w:rsidP="00A7014F">
      <w:pPr>
        <w:ind w:left="720"/>
        <w:rPr>
          <w:b/>
          <w:color w:val="0D0D0D" w:themeColor="text1" w:themeTint="F2"/>
          <w:sz w:val="24"/>
          <w:szCs w:val="24"/>
        </w:rPr>
      </w:pPr>
      <w:r w:rsidRPr="00A519DC">
        <w:rPr>
          <w:b/>
          <w:color w:val="0D0D0D" w:themeColor="text1" w:themeTint="F2"/>
          <w:sz w:val="24"/>
          <w:szCs w:val="24"/>
        </w:rPr>
        <w:t>____b.  A printout of a database of students or other professional information, with at least four fields and a printout of a report generated from the database.</w:t>
      </w:r>
    </w:p>
    <w:p w14:paraId="6D18C8DF" w14:textId="77777777" w:rsidR="00A7014F" w:rsidRPr="00A519DC" w:rsidRDefault="00A7014F" w:rsidP="00A7014F">
      <w:pPr>
        <w:ind w:left="720"/>
        <w:rPr>
          <w:b/>
          <w:color w:val="0D0D0D" w:themeColor="text1" w:themeTint="F2"/>
          <w:sz w:val="24"/>
          <w:szCs w:val="24"/>
        </w:rPr>
      </w:pPr>
      <w:r w:rsidRPr="00A519DC">
        <w:rPr>
          <w:b/>
          <w:color w:val="0D0D0D" w:themeColor="text1" w:themeTint="F2"/>
          <w:sz w:val="24"/>
          <w:szCs w:val="24"/>
        </w:rPr>
        <w:t xml:space="preserve">____c. Printouts of a spreadsheet used to record class or other professional information.  The spreadsheet should include at least 20 cells and at least one mathematical function.  One printout should display the formula(s) used and the other results.  </w:t>
      </w:r>
    </w:p>
    <w:p w14:paraId="6ADF00B4" w14:textId="77777777" w:rsidR="00A7014F" w:rsidRPr="00A519DC" w:rsidRDefault="00A7014F" w:rsidP="00A7014F">
      <w:pPr>
        <w:rPr>
          <w:b/>
          <w:color w:val="0D0D0D" w:themeColor="text1" w:themeTint="F2"/>
          <w:sz w:val="24"/>
          <w:szCs w:val="24"/>
        </w:rPr>
      </w:pPr>
    </w:p>
    <w:p w14:paraId="082AF699" w14:textId="77777777" w:rsidR="00A7014F" w:rsidRPr="00A519DC" w:rsidRDefault="00A7014F" w:rsidP="00A7014F">
      <w:pPr>
        <w:rPr>
          <w:b/>
          <w:color w:val="0D0D0D" w:themeColor="text1" w:themeTint="F2"/>
          <w:sz w:val="24"/>
          <w:szCs w:val="24"/>
        </w:rPr>
      </w:pPr>
      <w:r w:rsidRPr="00A519DC">
        <w:rPr>
          <w:b/>
          <w:color w:val="0D0D0D" w:themeColor="text1" w:themeTint="F2"/>
          <w:sz w:val="24"/>
          <w:szCs w:val="24"/>
        </w:rPr>
        <w:t>Two of the following:</w:t>
      </w:r>
    </w:p>
    <w:p w14:paraId="73431323" w14:textId="77777777" w:rsidR="00A7014F" w:rsidRPr="00A519DC" w:rsidRDefault="00A7014F" w:rsidP="00A7014F">
      <w:pPr>
        <w:ind w:firstLine="720"/>
        <w:rPr>
          <w:b/>
          <w:color w:val="0D0D0D" w:themeColor="text1" w:themeTint="F2"/>
          <w:sz w:val="24"/>
          <w:szCs w:val="24"/>
        </w:rPr>
      </w:pPr>
      <w:r w:rsidRPr="00A519DC">
        <w:rPr>
          <w:b/>
          <w:color w:val="0D0D0D" w:themeColor="text1" w:themeTint="F2"/>
          <w:sz w:val="24"/>
          <w:szCs w:val="24"/>
        </w:rPr>
        <w:t>____d. A computer generated grade report on a student or a class group.</w:t>
      </w:r>
    </w:p>
    <w:p w14:paraId="6F421176" w14:textId="77777777" w:rsidR="00A7014F" w:rsidRPr="00A519DC" w:rsidRDefault="00A7014F" w:rsidP="00A7014F">
      <w:pPr>
        <w:ind w:firstLine="720"/>
        <w:rPr>
          <w:b/>
          <w:color w:val="0D0D0D" w:themeColor="text1" w:themeTint="F2"/>
          <w:sz w:val="24"/>
          <w:szCs w:val="24"/>
        </w:rPr>
      </w:pPr>
      <w:r w:rsidRPr="00A519DC">
        <w:rPr>
          <w:b/>
          <w:color w:val="0D0D0D" w:themeColor="text1" w:themeTint="F2"/>
          <w:sz w:val="24"/>
          <w:szCs w:val="24"/>
        </w:rPr>
        <w:lastRenderedPageBreak/>
        <w:t>____e. A computer-generated test or activity for a class you teach.</w:t>
      </w:r>
    </w:p>
    <w:p w14:paraId="54A4BD7F" w14:textId="77777777" w:rsidR="00A7014F" w:rsidRPr="00A519DC" w:rsidRDefault="00A7014F" w:rsidP="00A7014F">
      <w:pPr>
        <w:ind w:left="720"/>
        <w:rPr>
          <w:b/>
          <w:color w:val="0D0D0D" w:themeColor="text1" w:themeTint="F2"/>
          <w:sz w:val="24"/>
          <w:szCs w:val="24"/>
        </w:rPr>
      </w:pPr>
      <w:r w:rsidRPr="00A519DC">
        <w:rPr>
          <w:b/>
          <w:color w:val="0D0D0D" w:themeColor="text1" w:themeTint="F2"/>
          <w:sz w:val="24"/>
          <w:szCs w:val="24"/>
        </w:rPr>
        <w:t>____f.  A printout of e-mail correspondence with a colleague about a                professional or curricular issue.</w:t>
      </w:r>
    </w:p>
    <w:p w14:paraId="4F06A50D" w14:textId="77777777" w:rsidR="00A7014F" w:rsidRPr="00A519DC" w:rsidRDefault="00A7014F" w:rsidP="00A7014F">
      <w:pPr>
        <w:ind w:firstLine="720"/>
        <w:rPr>
          <w:b/>
          <w:color w:val="0D0D0D" w:themeColor="text1" w:themeTint="F2"/>
          <w:sz w:val="24"/>
          <w:szCs w:val="24"/>
        </w:rPr>
      </w:pPr>
      <w:r w:rsidRPr="00A519DC">
        <w:rPr>
          <w:b/>
          <w:color w:val="0D0D0D" w:themeColor="text1" w:themeTint="F2"/>
          <w:sz w:val="24"/>
          <w:szCs w:val="24"/>
        </w:rPr>
        <w:t>____g.  A computer-generated crossword, other puzzle or game.</w:t>
      </w:r>
    </w:p>
    <w:p w14:paraId="4CF6BD7C" w14:textId="77777777" w:rsidR="00A7014F" w:rsidRPr="00A519DC" w:rsidRDefault="00A7014F" w:rsidP="00A7014F">
      <w:pPr>
        <w:ind w:firstLine="720"/>
        <w:rPr>
          <w:b/>
          <w:color w:val="0D0D0D" w:themeColor="text1" w:themeTint="F2"/>
          <w:sz w:val="24"/>
          <w:szCs w:val="24"/>
        </w:rPr>
      </w:pPr>
      <w:r w:rsidRPr="00A519DC">
        <w:rPr>
          <w:b/>
          <w:color w:val="0D0D0D" w:themeColor="text1" w:themeTint="F2"/>
          <w:sz w:val="24"/>
          <w:szCs w:val="24"/>
        </w:rPr>
        <w:t>____ h.   A printout of web-based information you retr</w:t>
      </w:r>
      <w:r w:rsidR="00822B35" w:rsidRPr="00A519DC">
        <w:rPr>
          <w:b/>
          <w:color w:val="0D0D0D" w:themeColor="text1" w:themeTint="F2"/>
          <w:sz w:val="24"/>
          <w:szCs w:val="24"/>
        </w:rPr>
        <w:t xml:space="preserve">ieved for professional </w:t>
      </w:r>
      <w:r w:rsidRPr="00A519DC">
        <w:rPr>
          <w:b/>
          <w:color w:val="0D0D0D" w:themeColor="text1" w:themeTint="F2"/>
          <w:sz w:val="24"/>
          <w:szCs w:val="24"/>
        </w:rPr>
        <w:t>use.</w:t>
      </w:r>
    </w:p>
    <w:p w14:paraId="30D02F1D" w14:textId="77777777" w:rsidR="00A7014F" w:rsidRPr="00A519DC" w:rsidRDefault="00A7014F" w:rsidP="00A7014F">
      <w:pPr>
        <w:ind w:left="720"/>
        <w:rPr>
          <w:b/>
          <w:color w:val="0D0D0D" w:themeColor="text1" w:themeTint="F2"/>
          <w:sz w:val="24"/>
          <w:szCs w:val="24"/>
        </w:rPr>
      </w:pPr>
      <w:r w:rsidRPr="00A519DC">
        <w:rPr>
          <w:b/>
          <w:color w:val="0D0D0D" w:themeColor="text1" w:themeTint="F2"/>
          <w:sz w:val="24"/>
          <w:szCs w:val="24"/>
        </w:rPr>
        <w:t>____i. The URL and printout of a web page created by you as a resource for your students and/or their parents.</w:t>
      </w:r>
    </w:p>
    <w:p w14:paraId="3DAC490C" w14:textId="77777777" w:rsidR="00A7014F" w:rsidRPr="00A519DC" w:rsidRDefault="00A7014F" w:rsidP="00A7014F">
      <w:pPr>
        <w:ind w:left="720"/>
        <w:rPr>
          <w:b/>
          <w:color w:val="0D0D0D" w:themeColor="text1" w:themeTint="F2"/>
          <w:sz w:val="24"/>
          <w:szCs w:val="24"/>
        </w:rPr>
      </w:pPr>
      <w:r w:rsidRPr="00A519DC">
        <w:rPr>
          <w:b/>
          <w:color w:val="0D0D0D" w:themeColor="text1" w:themeTint="F2"/>
          <w:sz w:val="24"/>
          <w:szCs w:val="24"/>
        </w:rPr>
        <w:t xml:space="preserve">____ j.    Evidence that you have used technology to produce a </w:t>
      </w:r>
      <w:r w:rsidR="009D4606" w:rsidRPr="00A519DC">
        <w:rPr>
          <w:b/>
          <w:color w:val="0D0D0D" w:themeColor="text1" w:themeTint="F2"/>
          <w:sz w:val="24"/>
          <w:szCs w:val="24"/>
        </w:rPr>
        <w:t>bulletin</w:t>
      </w:r>
      <w:r w:rsidRPr="00A519DC">
        <w:rPr>
          <w:b/>
          <w:color w:val="0D0D0D" w:themeColor="text1" w:themeTint="F2"/>
          <w:sz w:val="24"/>
          <w:szCs w:val="24"/>
        </w:rPr>
        <w:t xml:space="preserve">  board,                    learning center or learning game.</w:t>
      </w:r>
    </w:p>
    <w:p w14:paraId="157B1F36" w14:textId="77777777" w:rsidR="00A7014F" w:rsidRPr="00A519DC" w:rsidRDefault="00A7014F" w:rsidP="00A7014F">
      <w:pPr>
        <w:ind w:firstLine="720"/>
        <w:rPr>
          <w:b/>
          <w:color w:val="0D0D0D" w:themeColor="text1" w:themeTint="F2"/>
          <w:sz w:val="24"/>
          <w:szCs w:val="24"/>
        </w:rPr>
      </w:pPr>
      <w:r w:rsidRPr="00A519DC">
        <w:rPr>
          <w:b/>
          <w:color w:val="0D0D0D" w:themeColor="text1" w:themeTint="F2"/>
          <w:sz w:val="24"/>
          <w:szCs w:val="24"/>
        </w:rPr>
        <w:t>____ k.  Any other student activity created using technology.</w:t>
      </w:r>
    </w:p>
    <w:p w14:paraId="2F6929E5" w14:textId="77777777" w:rsidR="00A7014F" w:rsidRPr="00A519DC" w:rsidRDefault="00A7014F" w:rsidP="00A7014F">
      <w:pPr>
        <w:rPr>
          <w:b/>
          <w:color w:val="0D0D0D" w:themeColor="text1" w:themeTint="F2"/>
          <w:sz w:val="24"/>
          <w:szCs w:val="24"/>
        </w:rPr>
      </w:pPr>
    </w:p>
    <w:p w14:paraId="7078F068" w14:textId="77777777" w:rsidR="00A7014F" w:rsidRPr="00A519DC" w:rsidRDefault="00A7014F" w:rsidP="00A7014F">
      <w:pPr>
        <w:rPr>
          <w:b/>
          <w:color w:val="0D0D0D" w:themeColor="text1" w:themeTint="F2"/>
          <w:sz w:val="24"/>
          <w:szCs w:val="24"/>
        </w:rPr>
      </w:pPr>
    </w:p>
    <w:p w14:paraId="6AABCB27" w14:textId="77777777" w:rsidR="00A7014F" w:rsidRPr="00A519DC" w:rsidRDefault="00A7014F" w:rsidP="00A7014F">
      <w:pPr>
        <w:rPr>
          <w:b/>
          <w:color w:val="0D0D0D" w:themeColor="text1" w:themeTint="F2"/>
          <w:sz w:val="24"/>
          <w:szCs w:val="24"/>
        </w:rPr>
      </w:pPr>
    </w:p>
    <w:p w14:paraId="5B9D7D4B" w14:textId="77777777" w:rsidR="00A7014F" w:rsidRPr="00A519DC" w:rsidRDefault="00A7014F" w:rsidP="00A7014F">
      <w:pPr>
        <w:rPr>
          <w:b/>
          <w:color w:val="0D0D0D" w:themeColor="text1" w:themeTint="F2"/>
          <w:sz w:val="24"/>
          <w:szCs w:val="24"/>
        </w:rPr>
      </w:pPr>
      <w:r w:rsidRPr="00A519DC">
        <w:rPr>
          <w:b/>
          <w:color w:val="0D0D0D" w:themeColor="text1" w:themeTint="F2"/>
          <w:sz w:val="24"/>
          <w:szCs w:val="24"/>
        </w:rPr>
        <w:t>Standard D</w:t>
      </w:r>
      <w:r w:rsidR="0088601D" w:rsidRPr="00A519DC">
        <w:rPr>
          <w:b/>
          <w:color w:val="0D0D0D" w:themeColor="text1" w:themeTint="F2"/>
          <w:sz w:val="24"/>
          <w:szCs w:val="24"/>
        </w:rPr>
        <w:t>:</w:t>
      </w:r>
      <w:r w:rsidRPr="00A519DC">
        <w:rPr>
          <w:b/>
          <w:color w:val="0D0D0D" w:themeColor="text1" w:themeTint="F2"/>
          <w:sz w:val="24"/>
          <w:szCs w:val="24"/>
        </w:rPr>
        <w:t xml:space="preserve"> Instructional personnel shall be able to use electronic technologies to access and exchange information.</w:t>
      </w:r>
    </w:p>
    <w:p w14:paraId="43DC9630" w14:textId="77777777" w:rsidR="00A7014F" w:rsidRPr="00A519DC" w:rsidRDefault="00A7014F" w:rsidP="00A7014F">
      <w:pPr>
        <w:rPr>
          <w:b/>
          <w:color w:val="0D0D0D" w:themeColor="text1" w:themeTint="F2"/>
          <w:sz w:val="24"/>
          <w:szCs w:val="24"/>
        </w:rPr>
      </w:pPr>
    </w:p>
    <w:p w14:paraId="007A9784" w14:textId="77777777" w:rsidR="00A7014F" w:rsidRPr="00A519DC" w:rsidRDefault="00A7014F" w:rsidP="00A7014F">
      <w:pPr>
        <w:rPr>
          <w:b/>
          <w:color w:val="0D0D0D" w:themeColor="text1" w:themeTint="F2"/>
          <w:sz w:val="24"/>
          <w:szCs w:val="24"/>
        </w:rPr>
      </w:pPr>
      <w:r w:rsidRPr="00A519DC">
        <w:rPr>
          <w:b/>
          <w:color w:val="0D0D0D" w:themeColor="text1" w:themeTint="F2"/>
          <w:sz w:val="24"/>
          <w:szCs w:val="24"/>
        </w:rPr>
        <w:t>Required:</w:t>
      </w:r>
    </w:p>
    <w:p w14:paraId="7A1361E4" w14:textId="77777777" w:rsidR="00A7014F" w:rsidRPr="00A519DC" w:rsidRDefault="00E034DF" w:rsidP="00A7014F">
      <w:pPr>
        <w:ind w:firstLine="720"/>
        <w:rPr>
          <w:b/>
          <w:color w:val="0D0D0D" w:themeColor="text1" w:themeTint="F2"/>
          <w:sz w:val="24"/>
          <w:szCs w:val="24"/>
        </w:rPr>
      </w:pPr>
      <w:r w:rsidRPr="00A519DC">
        <w:rPr>
          <w:b/>
          <w:color w:val="0D0D0D" w:themeColor="text1" w:themeTint="F2"/>
          <w:sz w:val="24"/>
          <w:szCs w:val="24"/>
        </w:rPr>
        <w:t xml:space="preserve">___ </w:t>
      </w:r>
      <w:r w:rsidR="00A7014F" w:rsidRPr="00A519DC">
        <w:rPr>
          <w:b/>
          <w:color w:val="0D0D0D" w:themeColor="text1" w:themeTint="F2"/>
          <w:sz w:val="24"/>
          <w:szCs w:val="24"/>
        </w:rPr>
        <w:t>a.  A printout of web-based information you retrieved for instructional use.</w:t>
      </w:r>
    </w:p>
    <w:p w14:paraId="549F57D9" w14:textId="77777777" w:rsidR="00A7014F" w:rsidRPr="00A519DC" w:rsidRDefault="00A7014F" w:rsidP="00A7014F">
      <w:pPr>
        <w:rPr>
          <w:b/>
          <w:color w:val="0D0D0D" w:themeColor="text1" w:themeTint="F2"/>
          <w:sz w:val="24"/>
          <w:szCs w:val="24"/>
        </w:rPr>
      </w:pPr>
    </w:p>
    <w:p w14:paraId="7FF9F41F" w14:textId="77777777" w:rsidR="00A7014F" w:rsidRPr="00A519DC" w:rsidRDefault="00A7014F" w:rsidP="00A7014F">
      <w:pPr>
        <w:rPr>
          <w:b/>
          <w:color w:val="0D0D0D" w:themeColor="text1" w:themeTint="F2"/>
          <w:sz w:val="24"/>
          <w:szCs w:val="24"/>
        </w:rPr>
      </w:pPr>
      <w:r w:rsidRPr="00A519DC">
        <w:rPr>
          <w:b/>
          <w:color w:val="0D0D0D" w:themeColor="text1" w:themeTint="F2"/>
          <w:sz w:val="24"/>
          <w:szCs w:val="24"/>
        </w:rPr>
        <w:t>Two of the following:</w:t>
      </w:r>
    </w:p>
    <w:p w14:paraId="331756BA" w14:textId="77777777" w:rsidR="00A7014F" w:rsidRPr="00A519DC" w:rsidRDefault="00A7014F" w:rsidP="00A7014F">
      <w:pPr>
        <w:ind w:left="720"/>
        <w:rPr>
          <w:b/>
          <w:color w:val="0D0D0D" w:themeColor="text1" w:themeTint="F2"/>
          <w:sz w:val="24"/>
          <w:szCs w:val="24"/>
        </w:rPr>
      </w:pPr>
      <w:r w:rsidRPr="00A519DC">
        <w:rPr>
          <w:b/>
          <w:color w:val="0D0D0D" w:themeColor="text1" w:themeTint="F2"/>
          <w:sz w:val="24"/>
          <w:szCs w:val="24"/>
        </w:rPr>
        <w:t>____b. Describe a lesson that incorporates students’ active use of the World Wide Web.</w:t>
      </w:r>
    </w:p>
    <w:p w14:paraId="2166F504" w14:textId="77777777" w:rsidR="00A7014F" w:rsidRPr="00A519DC" w:rsidRDefault="00A7014F" w:rsidP="00A7014F">
      <w:pPr>
        <w:ind w:firstLine="720"/>
        <w:rPr>
          <w:b/>
          <w:color w:val="0D0D0D" w:themeColor="text1" w:themeTint="F2"/>
          <w:sz w:val="24"/>
          <w:szCs w:val="24"/>
        </w:rPr>
      </w:pPr>
      <w:r w:rsidRPr="00A519DC">
        <w:rPr>
          <w:b/>
          <w:color w:val="0D0D0D" w:themeColor="text1" w:themeTint="F2"/>
          <w:sz w:val="24"/>
          <w:szCs w:val="24"/>
        </w:rPr>
        <w:t>____c.  Evidence of your class’s participation in a telecommunications project</w:t>
      </w:r>
    </w:p>
    <w:p w14:paraId="05D24CF5" w14:textId="77777777" w:rsidR="00A7014F" w:rsidRPr="00A519DC" w:rsidRDefault="00A7014F" w:rsidP="00A7014F">
      <w:pPr>
        <w:ind w:left="720"/>
        <w:rPr>
          <w:b/>
          <w:color w:val="0D0D0D" w:themeColor="text1" w:themeTint="F2"/>
          <w:sz w:val="24"/>
          <w:szCs w:val="24"/>
        </w:rPr>
      </w:pPr>
      <w:r w:rsidRPr="00A519DC">
        <w:rPr>
          <w:b/>
          <w:color w:val="0D0D0D" w:themeColor="text1" w:themeTint="F2"/>
          <w:sz w:val="24"/>
          <w:szCs w:val="24"/>
        </w:rPr>
        <w:t>____d.  A printout of e-mail correspondence between you or a member of your class and other professional about a topic of curricular interest or concern.</w:t>
      </w:r>
    </w:p>
    <w:p w14:paraId="6FDF16D0" w14:textId="77777777" w:rsidR="00A7014F" w:rsidRPr="00A519DC" w:rsidRDefault="00A7014F" w:rsidP="00A7014F">
      <w:pPr>
        <w:ind w:firstLine="720"/>
        <w:rPr>
          <w:b/>
          <w:color w:val="0D0D0D" w:themeColor="text1" w:themeTint="F2"/>
          <w:sz w:val="24"/>
          <w:szCs w:val="24"/>
        </w:rPr>
      </w:pPr>
      <w:r w:rsidRPr="00A519DC">
        <w:rPr>
          <w:b/>
          <w:color w:val="0D0D0D" w:themeColor="text1" w:themeTint="F2"/>
          <w:sz w:val="24"/>
          <w:szCs w:val="24"/>
        </w:rPr>
        <w:t xml:space="preserve">____e.  Send a </w:t>
      </w:r>
      <w:r w:rsidR="006B5537" w:rsidRPr="00A519DC">
        <w:rPr>
          <w:b/>
          <w:color w:val="0D0D0D" w:themeColor="text1" w:themeTint="F2"/>
          <w:sz w:val="24"/>
          <w:szCs w:val="24"/>
        </w:rPr>
        <w:t>scanned document</w:t>
      </w:r>
      <w:r w:rsidRPr="00A519DC">
        <w:rPr>
          <w:b/>
          <w:color w:val="0D0D0D" w:themeColor="text1" w:themeTint="F2"/>
          <w:sz w:val="24"/>
          <w:szCs w:val="24"/>
        </w:rPr>
        <w:t xml:space="preserve">.  </w:t>
      </w:r>
    </w:p>
    <w:p w14:paraId="5C7B1229" w14:textId="77777777" w:rsidR="00A7014F" w:rsidRPr="00A519DC" w:rsidRDefault="00A7014F" w:rsidP="00A7014F">
      <w:pPr>
        <w:ind w:left="720"/>
        <w:rPr>
          <w:b/>
          <w:color w:val="0D0D0D" w:themeColor="text1" w:themeTint="F2"/>
          <w:sz w:val="24"/>
          <w:szCs w:val="24"/>
        </w:rPr>
      </w:pPr>
      <w:r w:rsidRPr="00A519DC">
        <w:rPr>
          <w:b/>
          <w:color w:val="0D0D0D" w:themeColor="text1" w:themeTint="F2"/>
          <w:sz w:val="24"/>
          <w:szCs w:val="24"/>
        </w:rPr>
        <w:lastRenderedPageBreak/>
        <w:t>____f. A write up of the search strategy you used to access specific information from the web or an information database.</w:t>
      </w:r>
    </w:p>
    <w:p w14:paraId="78749E9C" w14:textId="77777777" w:rsidR="00A7014F" w:rsidRPr="00A519DC" w:rsidRDefault="00A7014F" w:rsidP="00A7014F">
      <w:pPr>
        <w:ind w:left="720"/>
        <w:rPr>
          <w:b/>
          <w:color w:val="0D0D0D" w:themeColor="text1" w:themeTint="F2"/>
          <w:sz w:val="24"/>
          <w:szCs w:val="24"/>
        </w:rPr>
      </w:pPr>
      <w:r w:rsidRPr="00A519DC">
        <w:rPr>
          <w:b/>
          <w:color w:val="0D0D0D" w:themeColor="text1" w:themeTint="F2"/>
          <w:sz w:val="24"/>
          <w:szCs w:val="24"/>
        </w:rPr>
        <w:t>____g. A printout of a thread or of an e-mail conversation from a professional listserv you have joined.</w:t>
      </w:r>
    </w:p>
    <w:p w14:paraId="2CF5C035" w14:textId="77777777" w:rsidR="00A7014F" w:rsidRPr="00A519DC" w:rsidRDefault="00A7014F" w:rsidP="00A7014F">
      <w:pPr>
        <w:rPr>
          <w:b/>
          <w:color w:val="0D0D0D" w:themeColor="text1" w:themeTint="F2"/>
          <w:sz w:val="24"/>
          <w:szCs w:val="24"/>
        </w:rPr>
      </w:pPr>
      <w:r w:rsidRPr="00A519DC">
        <w:rPr>
          <w:b/>
          <w:color w:val="0D0D0D" w:themeColor="text1" w:themeTint="F2"/>
          <w:sz w:val="24"/>
          <w:szCs w:val="24"/>
        </w:rPr>
        <w:softHyphen/>
      </w:r>
      <w:r w:rsidRPr="00A519DC">
        <w:rPr>
          <w:b/>
          <w:color w:val="0D0D0D" w:themeColor="text1" w:themeTint="F2"/>
          <w:sz w:val="24"/>
          <w:szCs w:val="24"/>
        </w:rPr>
        <w:softHyphen/>
      </w:r>
      <w:r w:rsidRPr="00A519DC">
        <w:rPr>
          <w:b/>
          <w:color w:val="0D0D0D" w:themeColor="text1" w:themeTint="F2"/>
          <w:sz w:val="24"/>
          <w:szCs w:val="24"/>
        </w:rPr>
        <w:softHyphen/>
      </w:r>
      <w:r w:rsidRPr="00A519DC">
        <w:rPr>
          <w:b/>
          <w:color w:val="0D0D0D" w:themeColor="text1" w:themeTint="F2"/>
          <w:sz w:val="24"/>
          <w:szCs w:val="24"/>
        </w:rPr>
        <w:tab/>
        <w:t xml:space="preserve">____h.  </w:t>
      </w:r>
      <w:r w:rsidR="00795C5A" w:rsidRPr="00A519DC">
        <w:rPr>
          <w:b/>
          <w:color w:val="0D0D0D" w:themeColor="text1" w:themeTint="F2"/>
          <w:sz w:val="24"/>
          <w:szCs w:val="24"/>
        </w:rPr>
        <w:t>Describe how</w:t>
      </w:r>
      <w:r w:rsidRPr="00A519DC">
        <w:rPr>
          <w:b/>
          <w:color w:val="0D0D0D" w:themeColor="text1" w:themeTint="F2"/>
          <w:sz w:val="24"/>
          <w:szCs w:val="24"/>
        </w:rPr>
        <w:t xml:space="preserve"> you use voice mail technology to facilitate communication.</w:t>
      </w:r>
    </w:p>
    <w:p w14:paraId="6ADB7CB4" w14:textId="77777777" w:rsidR="00A7014F" w:rsidRPr="00A519DC" w:rsidRDefault="00A7014F" w:rsidP="00A7014F">
      <w:pPr>
        <w:rPr>
          <w:b/>
          <w:color w:val="0D0D0D" w:themeColor="text1" w:themeTint="F2"/>
          <w:sz w:val="24"/>
          <w:szCs w:val="24"/>
        </w:rPr>
      </w:pPr>
    </w:p>
    <w:p w14:paraId="014C023A" w14:textId="795C14FD" w:rsidR="00A7014F" w:rsidRPr="00A519DC" w:rsidRDefault="00A7014F" w:rsidP="00A7014F">
      <w:pPr>
        <w:rPr>
          <w:b/>
          <w:color w:val="0D0D0D" w:themeColor="text1" w:themeTint="F2"/>
          <w:sz w:val="24"/>
          <w:szCs w:val="24"/>
        </w:rPr>
      </w:pPr>
      <w:r w:rsidRPr="00A519DC">
        <w:rPr>
          <w:b/>
          <w:color w:val="0D0D0D" w:themeColor="text1" w:themeTint="F2"/>
          <w:sz w:val="24"/>
          <w:szCs w:val="24"/>
        </w:rPr>
        <w:t>Standard F</w:t>
      </w:r>
      <w:r w:rsidR="0088601D" w:rsidRPr="00A519DC">
        <w:rPr>
          <w:b/>
          <w:color w:val="0D0D0D" w:themeColor="text1" w:themeTint="F2"/>
          <w:sz w:val="24"/>
          <w:szCs w:val="24"/>
        </w:rPr>
        <w:t>:</w:t>
      </w:r>
      <w:r w:rsidRPr="00A519DC">
        <w:rPr>
          <w:b/>
          <w:color w:val="0D0D0D" w:themeColor="text1" w:themeTint="F2"/>
          <w:sz w:val="24"/>
          <w:szCs w:val="24"/>
        </w:rPr>
        <w:t xml:space="preserve"> Instructional personnel shall be able to use educational technologies for data collection, information management, problem solving, decision making, </w:t>
      </w:r>
      <w:r w:rsidR="00AE15C1" w:rsidRPr="00A519DC">
        <w:rPr>
          <w:b/>
          <w:color w:val="0D0D0D" w:themeColor="text1" w:themeTint="F2"/>
          <w:sz w:val="24"/>
          <w:szCs w:val="24"/>
        </w:rPr>
        <w:t>communication and</w:t>
      </w:r>
      <w:r w:rsidRPr="00A519DC">
        <w:rPr>
          <w:b/>
          <w:color w:val="0D0D0D" w:themeColor="text1" w:themeTint="F2"/>
          <w:sz w:val="24"/>
          <w:szCs w:val="24"/>
        </w:rPr>
        <w:t xml:space="preserve"> presentation within the curriculum.</w:t>
      </w:r>
    </w:p>
    <w:p w14:paraId="5BFE0FDC" w14:textId="77777777" w:rsidR="00A7014F" w:rsidRPr="00A519DC" w:rsidRDefault="00A7014F" w:rsidP="00A7014F">
      <w:pPr>
        <w:rPr>
          <w:b/>
          <w:color w:val="0D0D0D" w:themeColor="text1" w:themeTint="F2"/>
          <w:sz w:val="24"/>
          <w:szCs w:val="24"/>
        </w:rPr>
      </w:pPr>
      <w:r w:rsidRPr="00A519DC">
        <w:rPr>
          <w:b/>
          <w:color w:val="0D0D0D" w:themeColor="text1" w:themeTint="F2"/>
          <w:sz w:val="24"/>
          <w:szCs w:val="24"/>
        </w:rPr>
        <w:t>Required: (one)</w:t>
      </w:r>
    </w:p>
    <w:p w14:paraId="3CB34BE1" w14:textId="77777777" w:rsidR="00A7014F" w:rsidRPr="00A519DC" w:rsidRDefault="00A7014F" w:rsidP="00E034DF">
      <w:pPr>
        <w:rPr>
          <w:b/>
          <w:color w:val="0D0D0D" w:themeColor="text1" w:themeTint="F2"/>
          <w:sz w:val="24"/>
          <w:szCs w:val="24"/>
        </w:rPr>
      </w:pPr>
      <w:r w:rsidRPr="00A519DC">
        <w:rPr>
          <w:b/>
          <w:color w:val="0D0D0D" w:themeColor="text1" w:themeTint="F2"/>
          <w:sz w:val="24"/>
          <w:szCs w:val="24"/>
        </w:rPr>
        <w:t>____a. Describe one way in which you have used educational technologies to solve a problem    in your area.</w:t>
      </w:r>
    </w:p>
    <w:p w14:paraId="4572DDB1" w14:textId="77777777" w:rsidR="00A7014F" w:rsidRPr="00A519DC" w:rsidRDefault="00A7014F" w:rsidP="00A7014F">
      <w:pPr>
        <w:rPr>
          <w:b/>
          <w:color w:val="0D0D0D" w:themeColor="text1" w:themeTint="F2"/>
          <w:sz w:val="24"/>
          <w:szCs w:val="24"/>
        </w:rPr>
      </w:pPr>
      <w:r w:rsidRPr="00A519DC">
        <w:rPr>
          <w:b/>
          <w:color w:val="0D0D0D" w:themeColor="text1" w:themeTint="F2"/>
          <w:sz w:val="24"/>
          <w:szCs w:val="24"/>
        </w:rPr>
        <w:t>____b. Design and implement a lesson plan that re</w:t>
      </w:r>
      <w:r w:rsidR="0054650A" w:rsidRPr="00A519DC">
        <w:rPr>
          <w:b/>
          <w:color w:val="0D0D0D" w:themeColor="text1" w:themeTint="F2"/>
          <w:sz w:val="24"/>
          <w:szCs w:val="24"/>
        </w:rPr>
        <w:t>q</w:t>
      </w:r>
      <w:r w:rsidRPr="00A519DC">
        <w:rPr>
          <w:b/>
          <w:color w:val="0D0D0D" w:themeColor="text1" w:themeTint="F2"/>
          <w:sz w:val="24"/>
          <w:szCs w:val="24"/>
        </w:rPr>
        <w:t>uires students to produce a portfolio that solves a “real-worl</w:t>
      </w:r>
      <w:r w:rsidR="0054650A" w:rsidRPr="00A519DC">
        <w:rPr>
          <w:b/>
          <w:color w:val="0D0D0D" w:themeColor="text1" w:themeTint="F2"/>
          <w:sz w:val="24"/>
          <w:szCs w:val="24"/>
        </w:rPr>
        <w:t>d</w:t>
      </w:r>
      <w:r w:rsidRPr="00A519DC">
        <w:rPr>
          <w:b/>
          <w:color w:val="0D0D0D" w:themeColor="text1" w:themeTint="F2"/>
          <w:sz w:val="24"/>
          <w:szCs w:val="24"/>
        </w:rPr>
        <w:t>” problem.</w:t>
      </w:r>
    </w:p>
    <w:p w14:paraId="62AF98CE" w14:textId="77777777" w:rsidR="00A7014F" w:rsidRPr="00A519DC" w:rsidRDefault="00A7014F" w:rsidP="00A7014F">
      <w:pPr>
        <w:rPr>
          <w:b/>
          <w:color w:val="0D0D0D" w:themeColor="text1" w:themeTint="F2"/>
          <w:sz w:val="24"/>
          <w:szCs w:val="24"/>
        </w:rPr>
      </w:pPr>
    </w:p>
    <w:p w14:paraId="0585F7F2" w14:textId="77777777" w:rsidR="00A7014F" w:rsidRPr="00A519DC" w:rsidRDefault="00A7014F" w:rsidP="00A7014F">
      <w:pPr>
        <w:rPr>
          <w:b/>
          <w:color w:val="0D0D0D" w:themeColor="text1" w:themeTint="F2"/>
          <w:sz w:val="24"/>
          <w:szCs w:val="24"/>
        </w:rPr>
      </w:pPr>
      <w:r w:rsidRPr="00A519DC">
        <w:rPr>
          <w:b/>
          <w:color w:val="0D0D0D" w:themeColor="text1" w:themeTint="F2"/>
          <w:sz w:val="24"/>
          <w:szCs w:val="24"/>
        </w:rPr>
        <w:t>Submit three of the following:</w:t>
      </w:r>
    </w:p>
    <w:p w14:paraId="7F85C1F9" w14:textId="77777777" w:rsidR="00A7014F" w:rsidRPr="00A519DC" w:rsidRDefault="00A7014F" w:rsidP="00A7014F">
      <w:pPr>
        <w:rPr>
          <w:b/>
          <w:color w:val="0D0D0D" w:themeColor="text1" w:themeTint="F2"/>
          <w:sz w:val="24"/>
          <w:szCs w:val="24"/>
        </w:rPr>
      </w:pPr>
      <w:r w:rsidRPr="00A519DC">
        <w:rPr>
          <w:b/>
          <w:color w:val="0D0D0D" w:themeColor="text1" w:themeTint="F2"/>
          <w:sz w:val="24"/>
          <w:szCs w:val="24"/>
        </w:rPr>
        <w:t>____c. A copy of a student-generated work processing document from a class assignment.</w:t>
      </w:r>
    </w:p>
    <w:p w14:paraId="496F5D1A" w14:textId="77777777" w:rsidR="00A7014F" w:rsidRPr="00A519DC" w:rsidRDefault="00A7014F" w:rsidP="00A7014F">
      <w:pPr>
        <w:rPr>
          <w:b/>
          <w:color w:val="0D0D0D" w:themeColor="text1" w:themeTint="F2"/>
          <w:sz w:val="24"/>
          <w:szCs w:val="24"/>
        </w:rPr>
      </w:pPr>
      <w:r w:rsidRPr="00A519DC">
        <w:rPr>
          <w:b/>
          <w:color w:val="0D0D0D" w:themeColor="text1" w:themeTint="F2"/>
          <w:sz w:val="24"/>
          <w:szCs w:val="24"/>
        </w:rPr>
        <w:t>____d.  A copy of a student-generated database from a class assignment.</w:t>
      </w:r>
    </w:p>
    <w:p w14:paraId="50537ACC" w14:textId="77777777" w:rsidR="00A7014F" w:rsidRPr="00A519DC" w:rsidRDefault="0088601D" w:rsidP="00A7014F">
      <w:pPr>
        <w:rPr>
          <w:b/>
          <w:color w:val="0D0D0D" w:themeColor="text1" w:themeTint="F2"/>
          <w:sz w:val="24"/>
          <w:szCs w:val="24"/>
        </w:rPr>
      </w:pPr>
      <w:r w:rsidRPr="00A519DC">
        <w:rPr>
          <w:b/>
          <w:color w:val="0D0D0D" w:themeColor="text1" w:themeTint="F2"/>
          <w:sz w:val="24"/>
          <w:szCs w:val="24"/>
        </w:rPr>
        <w:t>____e.  A copy of a student</w:t>
      </w:r>
      <w:r w:rsidR="00A7014F" w:rsidRPr="00A519DC">
        <w:rPr>
          <w:b/>
          <w:color w:val="0D0D0D" w:themeColor="text1" w:themeTint="F2"/>
          <w:sz w:val="24"/>
          <w:szCs w:val="24"/>
        </w:rPr>
        <w:t>–generated spreadsheet from a class assignment.</w:t>
      </w:r>
    </w:p>
    <w:p w14:paraId="2D9AC179" w14:textId="77777777" w:rsidR="00A7014F" w:rsidRPr="00A519DC" w:rsidRDefault="0088601D" w:rsidP="00A7014F">
      <w:pPr>
        <w:rPr>
          <w:b/>
          <w:color w:val="0D0D0D" w:themeColor="text1" w:themeTint="F2"/>
          <w:sz w:val="24"/>
          <w:szCs w:val="24"/>
        </w:rPr>
      </w:pPr>
      <w:r w:rsidRPr="00A519DC">
        <w:rPr>
          <w:b/>
          <w:color w:val="0D0D0D" w:themeColor="text1" w:themeTint="F2"/>
          <w:sz w:val="24"/>
          <w:szCs w:val="24"/>
        </w:rPr>
        <w:t>____f. A copy of a student</w:t>
      </w:r>
      <w:r w:rsidR="00A7014F" w:rsidRPr="00A519DC">
        <w:rPr>
          <w:b/>
          <w:color w:val="0D0D0D" w:themeColor="text1" w:themeTint="F2"/>
          <w:sz w:val="24"/>
          <w:szCs w:val="24"/>
        </w:rPr>
        <w:t>–generated desktop publication from a class or extracurricular activity.</w:t>
      </w:r>
    </w:p>
    <w:p w14:paraId="24FCFEDF" w14:textId="77777777" w:rsidR="00A7014F" w:rsidRPr="00A519DC" w:rsidRDefault="00A7014F" w:rsidP="00A7014F">
      <w:pPr>
        <w:rPr>
          <w:b/>
          <w:color w:val="0D0D0D" w:themeColor="text1" w:themeTint="F2"/>
          <w:sz w:val="24"/>
          <w:szCs w:val="24"/>
        </w:rPr>
      </w:pPr>
      <w:r w:rsidRPr="00A519DC">
        <w:rPr>
          <w:b/>
          <w:color w:val="0D0D0D" w:themeColor="text1" w:themeTint="F2"/>
          <w:sz w:val="24"/>
          <w:szCs w:val="24"/>
        </w:rPr>
        <w:t>____g.  A print out of student</w:t>
      </w:r>
      <w:r w:rsidR="0088601D" w:rsidRPr="00A519DC">
        <w:rPr>
          <w:b/>
          <w:color w:val="0D0D0D" w:themeColor="text1" w:themeTint="F2"/>
          <w:sz w:val="24"/>
          <w:szCs w:val="24"/>
        </w:rPr>
        <w:t>-</w:t>
      </w:r>
      <w:r w:rsidRPr="00A519DC">
        <w:rPr>
          <w:b/>
          <w:color w:val="0D0D0D" w:themeColor="text1" w:themeTint="F2"/>
          <w:sz w:val="24"/>
          <w:szCs w:val="24"/>
        </w:rPr>
        <w:t xml:space="preserve"> generated electronic mail pertinent to your class level and subject matter.</w:t>
      </w:r>
    </w:p>
    <w:p w14:paraId="18CA8888" w14:textId="77777777" w:rsidR="00A7014F" w:rsidRPr="00A519DC" w:rsidRDefault="00A7014F" w:rsidP="00A7014F">
      <w:pPr>
        <w:rPr>
          <w:b/>
          <w:color w:val="0D0D0D" w:themeColor="text1" w:themeTint="F2"/>
          <w:sz w:val="24"/>
          <w:szCs w:val="24"/>
        </w:rPr>
      </w:pPr>
      <w:r w:rsidRPr="00A519DC">
        <w:rPr>
          <w:b/>
          <w:color w:val="0D0D0D" w:themeColor="text1" w:themeTint="F2"/>
          <w:sz w:val="24"/>
          <w:szCs w:val="24"/>
        </w:rPr>
        <w:t>____h.  A print out of a multimedia presentation generated by you for a professional conference or classroom instructional purpose</w:t>
      </w:r>
    </w:p>
    <w:p w14:paraId="2CE482E1" w14:textId="77777777" w:rsidR="00A7014F" w:rsidRPr="00A519DC" w:rsidRDefault="00A7014F" w:rsidP="00A7014F">
      <w:pPr>
        <w:rPr>
          <w:b/>
          <w:color w:val="0D0D0D" w:themeColor="text1" w:themeTint="F2"/>
          <w:sz w:val="24"/>
          <w:szCs w:val="24"/>
        </w:rPr>
      </w:pPr>
      <w:r w:rsidRPr="00A519DC">
        <w:rPr>
          <w:b/>
          <w:color w:val="0D0D0D" w:themeColor="text1" w:themeTint="F2"/>
          <w:sz w:val="24"/>
          <w:szCs w:val="24"/>
        </w:rPr>
        <w:t xml:space="preserve">____i.  </w:t>
      </w:r>
      <w:r w:rsidR="009D4606" w:rsidRPr="00A519DC">
        <w:rPr>
          <w:b/>
          <w:color w:val="0D0D0D" w:themeColor="text1" w:themeTint="F2"/>
          <w:sz w:val="24"/>
          <w:szCs w:val="24"/>
        </w:rPr>
        <w:t>A</w:t>
      </w:r>
      <w:r w:rsidRPr="00A519DC">
        <w:rPr>
          <w:b/>
          <w:color w:val="0D0D0D" w:themeColor="text1" w:themeTint="F2"/>
          <w:sz w:val="24"/>
          <w:szCs w:val="24"/>
        </w:rPr>
        <w:t xml:space="preserve"> print out of a multimedia presentation generated by your students.</w:t>
      </w:r>
    </w:p>
    <w:p w14:paraId="557DB16D" w14:textId="77777777" w:rsidR="00A7014F" w:rsidRPr="00A519DC" w:rsidRDefault="00A7014F" w:rsidP="00A7014F">
      <w:pPr>
        <w:rPr>
          <w:b/>
          <w:color w:val="0D0D0D" w:themeColor="text1" w:themeTint="F2"/>
          <w:sz w:val="24"/>
          <w:szCs w:val="24"/>
        </w:rPr>
      </w:pPr>
      <w:r w:rsidRPr="00A519DC">
        <w:rPr>
          <w:b/>
          <w:color w:val="0D0D0D" w:themeColor="text1" w:themeTint="F2"/>
          <w:sz w:val="24"/>
          <w:szCs w:val="24"/>
        </w:rPr>
        <w:t>____j.  The URL of your personal webpage</w:t>
      </w:r>
    </w:p>
    <w:p w14:paraId="520C8B92" w14:textId="77777777" w:rsidR="00795C5A" w:rsidRPr="00A519DC" w:rsidRDefault="00A7014F" w:rsidP="00A7014F">
      <w:pPr>
        <w:rPr>
          <w:b/>
          <w:color w:val="0D0D0D" w:themeColor="text1" w:themeTint="F2"/>
          <w:sz w:val="24"/>
          <w:szCs w:val="24"/>
        </w:rPr>
      </w:pPr>
      <w:r w:rsidRPr="00A519DC">
        <w:rPr>
          <w:b/>
          <w:color w:val="0D0D0D" w:themeColor="text1" w:themeTint="F2"/>
          <w:sz w:val="24"/>
          <w:szCs w:val="24"/>
        </w:rPr>
        <w:lastRenderedPageBreak/>
        <w:t>____ k. A printout showing evidence of student data used for attendance and class scheduling</w:t>
      </w:r>
    </w:p>
    <w:p w14:paraId="46534C3C" w14:textId="77777777" w:rsidR="00A7014F" w:rsidRPr="00A519DC" w:rsidRDefault="00A7014F" w:rsidP="00A7014F">
      <w:pPr>
        <w:rPr>
          <w:b/>
          <w:color w:val="0D0D0D" w:themeColor="text1" w:themeTint="F2"/>
          <w:sz w:val="24"/>
          <w:szCs w:val="24"/>
        </w:rPr>
      </w:pPr>
      <w:r w:rsidRPr="00A519DC">
        <w:rPr>
          <w:b/>
          <w:color w:val="0D0D0D" w:themeColor="text1" w:themeTint="F2"/>
          <w:sz w:val="24"/>
          <w:szCs w:val="24"/>
        </w:rPr>
        <w:t>___l. A copy of a management plan developed by you to assure frequent and equitable use of classroom computers or other technologies by your students.</w:t>
      </w:r>
    </w:p>
    <w:p w14:paraId="04A07EBB" w14:textId="77777777" w:rsidR="00A7014F" w:rsidRPr="00A519DC" w:rsidRDefault="00A7014F" w:rsidP="00A7014F">
      <w:pPr>
        <w:rPr>
          <w:b/>
          <w:color w:val="0D0D0D" w:themeColor="text1" w:themeTint="F2"/>
          <w:sz w:val="24"/>
          <w:szCs w:val="24"/>
        </w:rPr>
      </w:pPr>
    </w:p>
    <w:p w14:paraId="1C2A72C0" w14:textId="77777777" w:rsidR="0051341E" w:rsidRPr="00A519DC" w:rsidRDefault="0051341E" w:rsidP="00A7014F">
      <w:pPr>
        <w:rPr>
          <w:b/>
          <w:color w:val="0D0D0D" w:themeColor="text1" w:themeTint="F2"/>
          <w:sz w:val="24"/>
          <w:szCs w:val="24"/>
        </w:rPr>
      </w:pPr>
    </w:p>
    <w:p w14:paraId="2380E6AD" w14:textId="77777777" w:rsidR="00A7014F" w:rsidRPr="00A519DC" w:rsidRDefault="0088601D" w:rsidP="00A7014F">
      <w:pPr>
        <w:rPr>
          <w:b/>
          <w:color w:val="0D0D0D" w:themeColor="text1" w:themeTint="F2"/>
          <w:sz w:val="24"/>
          <w:szCs w:val="24"/>
        </w:rPr>
      </w:pPr>
      <w:r w:rsidRPr="00A519DC">
        <w:rPr>
          <w:b/>
          <w:color w:val="0D0D0D" w:themeColor="text1" w:themeTint="F2"/>
          <w:sz w:val="24"/>
          <w:szCs w:val="24"/>
        </w:rPr>
        <w:t>Standard G:</w:t>
      </w:r>
      <w:r w:rsidR="00A7014F" w:rsidRPr="00A519DC">
        <w:rPr>
          <w:b/>
          <w:color w:val="0D0D0D" w:themeColor="text1" w:themeTint="F2"/>
          <w:sz w:val="24"/>
          <w:szCs w:val="24"/>
        </w:rPr>
        <w:t xml:space="preserve"> Instructional personnel shall be able to plan and implement lessons and </w:t>
      </w:r>
      <w:r w:rsidR="009D4606" w:rsidRPr="00A519DC">
        <w:rPr>
          <w:b/>
          <w:color w:val="0D0D0D" w:themeColor="text1" w:themeTint="F2"/>
          <w:sz w:val="24"/>
          <w:szCs w:val="24"/>
        </w:rPr>
        <w:t>strategies</w:t>
      </w:r>
      <w:r w:rsidR="00A7014F" w:rsidRPr="00A519DC">
        <w:rPr>
          <w:b/>
          <w:color w:val="0D0D0D" w:themeColor="text1" w:themeTint="F2"/>
          <w:sz w:val="24"/>
          <w:szCs w:val="24"/>
        </w:rPr>
        <w:t xml:space="preserve"> that integrate technology to meet the diverse needs of learners in a variety of educational settings.</w:t>
      </w:r>
    </w:p>
    <w:p w14:paraId="231E33CC" w14:textId="77777777" w:rsidR="00A7014F" w:rsidRPr="00A519DC" w:rsidRDefault="00A7014F" w:rsidP="00A7014F">
      <w:pPr>
        <w:rPr>
          <w:b/>
          <w:color w:val="0D0D0D" w:themeColor="text1" w:themeTint="F2"/>
          <w:sz w:val="24"/>
          <w:szCs w:val="24"/>
        </w:rPr>
      </w:pPr>
    </w:p>
    <w:p w14:paraId="58B5CE62" w14:textId="77777777" w:rsidR="00A7014F" w:rsidRPr="00A519DC" w:rsidRDefault="00A7014F" w:rsidP="00A7014F">
      <w:pPr>
        <w:rPr>
          <w:b/>
          <w:color w:val="0D0D0D" w:themeColor="text1" w:themeTint="F2"/>
          <w:sz w:val="24"/>
          <w:szCs w:val="24"/>
        </w:rPr>
      </w:pPr>
      <w:r w:rsidRPr="00A519DC">
        <w:rPr>
          <w:b/>
          <w:color w:val="0D0D0D" w:themeColor="text1" w:themeTint="F2"/>
          <w:sz w:val="24"/>
          <w:szCs w:val="24"/>
        </w:rPr>
        <w:t>Required:</w:t>
      </w:r>
    </w:p>
    <w:p w14:paraId="51BB650F" w14:textId="77777777" w:rsidR="00A7014F" w:rsidRPr="00A519DC" w:rsidRDefault="00A7014F" w:rsidP="00A7014F">
      <w:pPr>
        <w:rPr>
          <w:b/>
          <w:color w:val="0D0D0D" w:themeColor="text1" w:themeTint="F2"/>
          <w:sz w:val="24"/>
          <w:szCs w:val="24"/>
        </w:rPr>
      </w:pPr>
    </w:p>
    <w:p w14:paraId="1D20DA07" w14:textId="77777777" w:rsidR="00A7014F" w:rsidRPr="00A519DC" w:rsidRDefault="00A7014F" w:rsidP="00A7014F">
      <w:pPr>
        <w:rPr>
          <w:b/>
          <w:color w:val="0D0D0D" w:themeColor="text1" w:themeTint="F2"/>
          <w:sz w:val="24"/>
          <w:szCs w:val="24"/>
        </w:rPr>
      </w:pPr>
      <w:r w:rsidRPr="00A519DC">
        <w:rPr>
          <w:b/>
          <w:color w:val="0D0D0D" w:themeColor="text1" w:themeTint="F2"/>
          <w:sz w:val="24"/>
          <w:szCs w:val="24"/>
        </w:rPr>
        <w:t>____a. The signature</w:t>
      </w:r>
      <w:r w:rsidR="0054650A" w:rsidRPr="00A519DC">
        <w:rPr>
          <w:b/>
          <w:color w:val="0D0D0D" w:themeColor="text1" w:themeTint="F2"/>
          <w:sz w:val="24"/>
          <w:szCs w:val="24"/>
        </w:rPr>
        <w:t xml:space="preserve"> of a staff observer indicating</w:t>
      </w:r>
      <w:r w:rsidRPr="00A519DC">
        <w:rPr>
          <w:b/>
          <w:color w:val="0D0D0D" w:themeColor="text1" w:themeTint="F2"/>
          <w:sz w:val="24"/>
          <w:szCs w:val="24"/>
        </w:rPr>
        <w:t xml:space="preserve"> that he/she has observed </w:t>
      </w:r>
      <w:r w:rsidR="009D4606" w:rsidRPr="00A519DC">
        <w:rPr>
          <w:b/>
          <w:color w:val="0D0D0D" w:themeColor="text1" w:themeTint="F2"/>
          <w:sz w:val="24"/>
          <w:szCs w:val="24"/>
        </w:rPr>
        <w:t>a lesson which successfully includes</w:t>
      </w:r>
      <w:r w:rsidRPr="00A519DC">
        <w:rPr>
          <w:b/>
          <w:color w:val="0D0D0D" w:themeColor="text1" w:themeTint="F2"/>
          <w:sz w:val="24"/>
          <w:szCs w:val="24"/>
        </w:rPr>
        <w:t xml:space="preserve"> use of technology.  Provide a source of </w:t>
      </w:r>
      <w:r w:rsidR="0054650A" w:rsidRPr="00A519DC">
        <w:rPr>
          <w:b/>
          <w:color w:val="0D0D0D" w:themeColor="text1" w:themeTint="F2"/>
          <w:sz w:val="24"/>
          <w:szCs w:val="24"/>
        </w:rPr>
        <w:t>documentation</w:t>
      </w:r>
      <w:r w:rsidRPr="00A519DC">
        <w:rPr>
          <w:b/>
          <w:color w:val="0D0D0D" w:themeColor="text1" w:themeTint="F2"/>
          <w:sz w:val="24"/>
          <w:szCs w:val="24"/>
        </w:rPr>
        <w:t xml:space="preserve"> in the form of a lesson plan, supplementary material or narrative which shows integration of one of the following forms of technology in your instruction:</w:t>
      </w:r>
    </w:p>
    <w:p w14:paraId="1058EF66" w14:textId="77777777" w:rsidR="00A7014F" w:rsidRPr="00A519DC" w:rsidRDefault="00A7014F" w:rsidP="00A7014F">
      <w:pPr>
        <w:jc w:val="center"/>
        <w:rPr>
          <w:b/>
          <w:color w:val="0D0D0D" w:themeColor="text1" w:themeTint="F2"/>
          <w:sz w:val="24"/>
          <w:szCs w:val="24"/>
        </w:rPr>
      </w:pPr>
      <w:r w:rsidRPr="00A519DC">
        <w:rPr>
          <w:b/>
          <w:color w:val="0D0D0D" w:themeColor="text1" w:themeTint="F2"/>
          <w:sz w:val="24"/>
          <w:szCs w:val="24"/>
        </w:rPr>
        <w:t>Computer</w:t>
      </w:r>
    </w:p>
    <w:p w14:paraId="3EE4E004" w14:textId="77777777" w:rsidR="00A7014F" w:rsidRPr="00A519DC" w:rsidRDefault="00A7014F" w:rsidP="00A7014F">
      <w:pPr>
        <w:jc w:val="center"/>
        <w:rPr>
          <w:b/>
          <w:color w:val="0D0D0D" w:themeColor="text1" w:themeTint="F2"/>
          <w:sz w:val="24"/>
          <w:szCs w:val="24"/>
        </w:rPr>
      </w:pPr>
      <w:r w:rsidRPr="00A519DC">
        <w:rPr>
          <w:b/>
          <w:color w:val="0D0D0D" w:themeColor="text1" w:themeTint="F2"/>
          <w:sz w:val="24"/>
          <w:szCs w:val="24"/>
        </w:rPr>
        <w:t>Computer Lab</w:t>
      </w:r>
    </w:p>
    <w:p w14:paraId="6D72C9A0" w14:textId="77777777" w:rsidR="00A7014F" w:rsidRPr="00A519DC" w:rsidRDefault="00A7014F" w:rsidP="00A7014F">
      <w:pPr>
        <w:jc w:val="center"/>
        <w:rPr>
          <w:b/>
          <w:color w:val="0D0D0D" w:themeColor="text1" w:themeTint="F2"/>
          <w:sz w:val="24"/>
          <w:szCs w:val="24"/>
        </w:rPr>
      </w:pPr>
      <w:r w:rsidRPr="00A519DC">
        <w:rPr>
          <w:b/>
          <w:color w:val="0D0D0D" w:themeColor="text1" w:themeTint="F2"/>
          <w:sz w:val="24"/>
          <w:szCs w:val="24"/>
        </w:rPr>
        <w:t>Telecommunications</w:t>
      </w:r>
    </w:p>
    <w:p w14:paraId="67ADE699" w14:textId="77777777" w:rsidR="00A7014F" w:rsidRPr="00A519DC" w:rsidRDefault="00A7014F" w:rsidP="00A7014F">
      <w:pPr>
        <w:jc w:val="center"/>
        <w:rPr>
          <w:b/>
          <w:color w:val="0D0D0D" w:themeColor="text1" w:themeTint="F2"/>
          <w:sz w:val="24"/>
          <w:szCs w:val="24"/>
        </w:rPr>
      </w:pPr>
      <w:r w:rsidRPr="00A519DC">
        <w:rPr>
          <w:b/>
          <w:color w:val="0D0D0D" w:themeColor="text1" w:themeTint="F2"/>
          <w:sz w:val="24"/>
          <w:szCs w:val="24"/>
        </w:rPr>
        <w:t>Laptop cart</w:t>
      </w:r>
    </w:p>
    <w:p w14:paraId="157475F1" w14:textId="77777777" w:rsidR="00A7014F" w:rsidRPr="00A519DC" w:rsidRDefault="00A7014F" w:rsidP="00A7014F">
      <w:pPr>
        <w:jc w:val="center"/>
        <w:rPr>
          <w:b/>
          <w:color w:val="0D0D0D" w:themeColor="text1" w:themeTint="F2"/>
          <w:sz w:val="24"/>
          <w:szCs w:val="24"/>
        </w:rPr>
      </w:pPr>
      <w:r w:rsidRPr="00A519DC">
        <w:rPr>
          <w:b/>
          <w:color w:val="0D0D0D" w:themeColor="text1" w:themeTint="F2"/>
          <w:sz w:val="24"/>
          <w:szCs w:val="24"/>
        </w:rPr>
        <w:t>Tree cart</w:t>
      </w:r>
    </w:p>
    <w:p w14:paraId="2FDD69C8" w14:textId="77777777" w:rsidR="00A7014F" w:rsidRPr="00A519DC" w:rsidRDefault="00A7014F" w:rsidP="00A7014F">
      <w:pPr>
        <w:jc w:val="center"/>
        <w:rPr>
          <w:b/>
          <w:color w:val="0D0D0D" w:themeColor="text1" w:themeTint="F2"/>
          <w:sz w:val="24"/>
          <w:szCs w:val="24"/>
        </w:rPr>
      </w:pPr>
      <w:r w:rsidRPr="00A519DC">
        <w:rPr>
          <w:b/>
          <w:color w:val="0D0D0D" w:themeColor="text1" w:themeTint="F2"/>
          <w:sz w:val="24"/>
          <w:szCs w:val="24"/>
        </w:rPr>
        <w:t>Document camera</w:t>
      </w:r>
    </w:p>
    <w:p w14:paraId="5C9E1F20" w14:textId="6DFE3D17" w:rsidR="00AE15C1" w:rsidRPr="00A519DC" w:rsidRDefault="00AE15C1" w:rsidP="00A7014F">
      <w:pPr>
        <w:jc w:val="center"/>
        <w:rPr>
          <w:b/>
          <w:color w:val="0D0D0D" w:themeColor="text1" w:themeTint="F2"/>
          <w:sz w:val="24"/>
          <w:szCs w:val="24"/>
        </w:rPr>
      </w:pPr>
      <w:r w:rsidRPr="00A519DC">
        <w:rPr>
          <w:b/>
          <w:color w:val="0D0D0D" w:themeColor="text1" w:themeTint="F2"/>
          <w:sz w:val="24"/>
          <w:szCs w:val="24"/>
        </w:rPr>
        <w:t>IPad Cart</w:t>
      </w:r>
    </w:p>
    <w:p w14:paraId="27B55062" w14:textId="41C9ADC7" w:rsidR="00AE15C1" w:rsidRPr="00A519DC" w:rsidRDefault="00AE15C1" w:rsidP="00A7014F">
      <w:pPr>
        <w:jc w:val="center"/>
        <w:rPr>
          <w:b/>
          <w:color w:val="0D0D0D" w:themeColor="text1" w:themeTint="F2"/>
          <w:sz w:val="24"/>
          <w:szCs w:val="24"/>
        </w:rPr>
      </w:pPr>
      <w:r w:rsidRPr="00A519DC">
        <w:rPr>
          <w:b/>
          <w:color w:val="0D0D0D" w:themeColor="text1" w:themeTint="F2"/>
          <w:sz w:val="24"/>
          <w:szCs w:val="24"/>
        </w:rPr>
        <w:t>Chromebook cart</w:t>
      </w:r>
    </w:p>
    <w:p w14:paraId="5C2FDF38" w14:textId="77777777" w:rsidR="00A7014F" w:rsidRPr="00A519DC" w:rsidRDefault="00A7014F" w:rsidP="00A7014F">
      <w:pPr>
        <w:jc w:val="center"/>
        <w:rPr>
          <w:b/>
          <w:color w:val="0D0D0D" w:themeColor="text1" w:themeTint="F2"/>
          <w:sz w:val="24"/>
          <w:szCs w:val="24"/>
        </w:rPr>
      </w:pPr>
    </w:p>
    <w:p w14:paraId="33933EB6" w14:textId="77777777" w:rsidR="00A7014F" w:rsidRPr="00A519DC" w:rsidRDefault="00A7014F" w:rsidP="00A7014F">
      <w:pPr>
        <w:rPr>
          <w:b/>
          <w:color w:val="0D0D0D" w:themeColor="text1" w:themeTint="F2"/>
          <w:sz w:val="24"/>
          <w:szCs w:val="24"/>
        </w:rPr>
      </w:pPr>
      <w:r w:rsidRPr="00A519DC">
        <w:rPr>
          <w:b/>
          <w:color w:val="0D0D0D" w:themeColor="text1" w:themeTint="F2"/>
          <w:sz w:val="24"/>
          <w:szCs w:val="24"/>
        </w:rPr>
        <w:t>Standard H</w:t>
      </w:r>
      <w:r w:rsidR="0088601D" w:rsidRPr="00A519DC">
        <w:rPr>
          <w:b/>
          <w:color w:val="0D0D0D" w:themeColor="text1" w:themeTint="F2"/>
          <w:sz w:val="24"/>
          <w:szCs w:val="24"/>
        </w:rPr>
        <w:t>:</w:t>
      </w:r>
      <w:r w:rsidRPr="00A519DC">
        <w:rPr>
          <w:b/>
          <w:color w:val="0D0D0D" w:themeColor="text1" w:themeTint="F2"/>
          <w:sz w:val="24"/>
          <w:szCs w:val="24"/>
        </w:rPr>
        <w:t xml:space="preserve"> Instructional personnel shall demonstrate knowledge of the et</w:t>
      </w:r>
      <w:r w:rsidR="00D14585" w:rsidRPr="00A519DC">
        <w:rPr>
          <w:b/>
          <w:color w:val="0D0D0D" w:themeColor="text1" w:themeTint="F2"/>
          <w:sz w:val="24"/>
          <w:szCs w:val="24"/>
        </w:rPr>
        <w:t>hical and legal issues relating</w:t>
      </w:r>
      <w:r w:rsidRPr="00A519DC">
        <w:rPr>
          <w:b/>
          <w:color w:val="0D0D0D" w:themeColor="text1" w:themeTint="F2"/>
          <w:sz w:val="24"/>
          <w:szCs w:val="24"/>
        </w:rPr>
        <w:t xml:space="preserve"> to the use of technology.</w:t>
      </w:r>
    </w:p>
    <w:p w14:paraId="32D99E04" w14:textId="77777777" w:rsidR="00A7014F" w:rsidRPr="00A519DC" w:rsidRDefault="00A7014F" w:rsidP="00A7014F">
      <w:pPr>
        <w:rPr>
          <w:b/>
          <w:color w:val="0D0D0D" w:themeColor="text1" w:themeTint="F2"/>
          <w:sz w:val="24"/>
          <w:szCs w:val="24"/>
        </w:rPr>
      </w:pPr>
    </w:p>
    <w:p w14:paraId="618FC762" w14:textId="77777777" w:rsidR="00A7014F" w:rsidRPr="00A519DC" w:rsidRDefault="00A7014F" w:rsidP="00A7014F">
      <w:pPr>
        <w:rPr>
          <w:b/>
          <w:color w:val="0D0D0D" w:themeColor="text1" w:themeTint="F2"/>
          <w:sz w:val="24"/>
          <w:szCs w:val="24"/>
        </w:rPr>
      </w:pPr>
      <w:r w:rsidRPr="00A519DC">
        <w:rPr>
          <w:b/>
          <w:color w:val="0D0D0D" w:themeColor="text1" w:themeTint="F2"/>
          <w:sz w:val="24"/>
          <w:szCs w:val="24"/>
        </w:rPr>
        <w:lastRenderedPageBreak/>
        <w:t>Required:</w:t>
      </w:r>
    </w:p>
    <w:p w14:paraId="63E0E2D3" w14:textId="77777777" w:rsidR="00A7014F" w:rsidRPr="00A519DC" w:rsidRDefault="00A7014F" w:rsidP="00A7014F">
      <w:pPr>
        <w:rPr>
          <w:b/>
          <w:color w:val="0D0D0D" w:themeColor="text1" w:themeTint="F2"/>
          <w:sz w:val="24"/>
          <w:szCs w:val="24"/>
        </w:rPr>
      </w:pPr>
    </w:p>
    <w:p w14:paraId="4DE8D0BD" w14:textId="08A21A04" w:rsidR="00E7448D" w:rsidRPr="00A519DC" w:rsidRDefault="00A7014F" w:rsidP="00AE15C1">
      <w:pPr>
        <w:rPr>
          <w:b/>
          <w:color w:val="0D0D0D" w:themeColor="text1" w:themeTint="F2"/>
          <w:sz w:val="24"/>
          <w:szCs w:val="24"/>
        </w:rPr>
      </w:pPr>
      <w:r w:rsidRPr="00A519DC">
        <w:rPr>
          <w:b/>
          <w:color w:val="0D0D0D" w:themeColor="text1" w:themeTint="F2"/>
          <w:sz w:val="24"/>
          <w:szCs w:val="24"/>
        </w:rPr>
        <w:t xml:space="preserve">____a. </w:t>
      </w:r>
      <w:r w:rsidR="00FA7E53" w:rsidRPr="00A519DC">
        <w:rPr>
          <w:b/>
          <w:color w:val="0D0D0D" w:themeColor="text1" w:themeTint="F2"/>
          <w:sz w:val="24"/>
          <w:szCs w:val="24"/>
        </w:rPr>
        <w:t>All staff will sign the Acceptable Computer System Use Agreement prior to being issued login i</w:t>
      </w:r>
      <w:r w:rsidR="00AE15C1" w:rsidRPr="00A519DC">
        <w:rPr>
          <w:b/>
          <w:color w:val="0D0D0D" w:themeColor="text1" w:themeTint="F2"/>
          <w:sz w:val="24"/>
          <w:szCs w:val="24"/>
        </w:rPr>
        <w:t>nformation for the RCPS network.</w:t>
      </w:r>
    </w:p>
    <w:p w14:paraId="779CBCCC" w14:textId="77777777" w:rsidR="00E7448D" w:rsidRPr="00A519DC" w:rsidRDefault="00E7448D" w:rsidP="00005CED">
      <w:pPr>
        <w:jc w:val="center"/>
        <w:rPr>
          <w:b/>
          <w:color w:val="0D0D0D" w:themeColor="text1" w:themeTint="F2"/>
          <w:sz w:val="28"/>
          <w:szCs w:val="28"/>
        </w:rPr>
      </w:pPr>
    </w:p>
    <w:p w14:paraId="5303CBA7" w14:textId="77777777" w:rsidR="007D5195" w:rsidRPr="00A519DC" w:rsidRDefault="007D5195" w:rsidP="007D5195">
      <w:pPr>
        <w:autoSpaceDE w:val="0"/>
        <w:autoSpaceDN w:val="0"/>
        <w:adjustRightInd w:val="0"/>
        <w:spacing w:after="0" w:line="240" w:lineRule="auto"/>
        <w:rPr>
          <w:rFonts w:ascii="TimesNewRoman,Bold" w:hAnsi="TimesNewRoman,Bold" w:cs="TimesNewRoman,Bold"/>
          <w:b/>
          <w:bCs/>
          <w:color w:val="0D0D0D" w:themeColor="text1" w:themeTint="F2"/>
        </w:rPr>
      </w:pPr>
      <w:r w:rsidRPr="00A519DC">
        <w:rPr>
          <w:rFonts w:ascii="TimesNewRoman,Bold" w:hAnsi="TimesNewRoman,Bold" w:cs="TimesNewRoman,Bold"/>
          <w:b/>
          <w:bCs/>
          <w:color w:val="0D0D0D" w:themeColor="text1" w:themeTint="F2"/>
        </w:rPr>
        <w:t>ACCEPTABLE COMPUTER SYSTEM USE</w:t>
      </w:r>
    </w:p>
    <w:p w14:paraId="53A8B516" w14:textId="77777777" w:rsidR="00964014" w:rsidRPr="00A519DC" w:rsidRDefault="00964014" w:rsidP="007D5195">
      <w:pPr>
        <w:autoSpaceDE w:val="0"/>
        <w:autoSpaceDN w:val="0"/>
        <w:adjustRightInd w:val="0"/>
        <w:spacing w:after="0" w:line="240" w:lineRule="auto"/>
        <w:rPr>
          <w:rFonts w:ascii="TimesNewRoman,Bold" w:hAnsi="TimesNewRoman,Bold" w:cs="TimesNewRoman,Bold"/>
          <w:b/>
          <w:bCs/>
          <w:color w:val="0D0D0D" w:themeColor="text1" w:themeTint="F2"/>
        </w:rPr>
      </w:pPr>
    </w:p>
    <w:p w14:paraId="0A37EAA8" w14:textId="77777777" w:rsidR="007D5195" w:rsidRPr="00A519DC" w:rsidRDefault="007D5195" w:rsidP="007D5195">
      <w:pPr>
        <w:autoSpaceDE w:val="0"/>
        <w:autoSpaceDN w:val="0"/>
        <w:adjustRightInd w:val="0"/>
        <w:spacing w:after="0" w:line="240" w:lineRule="auto"/>
        <w:rPr>
          <w:rFonts w:ascii="TimesNewRoman,Italic" w:hAnsi="TimesNewRoman,Italic" w:cs="TimesNewRoman,Italic"/>
          <w:i/>
          <w:iCs/>
          <w:color w:val="0D0D0D" w:themeColor="text1" w:themeTint="F2"/>
          <w:sz w:val="20"/>
          <w:szCs w:val="20"/>
        </w:rPr>
      </w:pPr>
      <w:r w:rsidRPr="00A519DC">
        <w:rPr>
          <w:rFonts w:ascii="TimesNewRoman,Italic" w:hAnsi="TimesNewRoman,Italic" w:cs="TimesNewRoman,Italic"/>
          <w:i/>
          <w:iCs/>
          <w:color w:val="0D0D0D" w:themeColor="text1" w:themeTint="F2"/>
          <w:sz w:val="20"/>
          <w:szCs w:val="20"/>
        </w:rPr>
        <w:t>All use of the school division’s computer system shall be consistent with the School Board’s goal</w:t>
      </w:r>
    </w:p>
    <w:p w14:paraId="1E31E475" w14:textId="77777777" w:rsidR="007D5195" w:rsidRPr="00A519DC" w:rsidRDefault="007D5195" w:rsidP="007D5195">
      <w:pPr>
        <w:autoSpaceDE w:val="0"/>
        <w:autoSpaceDN w:val="0"/>
        <w:adjustRightInd w:val="0"/>
        <w:spacing w:after="0" w:line="240" w:lineRule="auto"/>
        <w:rPr>
          <w:rFonts w:ascii="TimesNewRoman,Italic" w:hAnsi="TimesNewRoman,Italic" w:cs="TimesNewRoman,Italic"/>
          <w:i/>
          <w:iCs/>
          <w:color w:val="0D0D0D" w:themeColor="text1" w:themeTint="F2"/>
          <w:sz w:val="20"/>
          <w:szCs w:val="20"/>
        </w:rPr>
      </w:pPr>
      <w:r w:rsidRPr="00A519DC">
        <w:rPr>
          <w:rFonts w:ascii="TimesNewRoman,Italic" w:hAnsi="TimesNewRoman,Italic" w:cs="TimesNewRoman,Italic"/>
          <w:i/>
          <w:iCs/>
          <w:color w:val="0D0D0D" w:themeColor="text1" w:themeTint="F2"/>
          <w:sz w:val="20"/>
          <w:szCs w:val="20"/>
        </w:rPr>
        <w:t>of promoting educational excellence by facilitating resource sharing, innovation and communication. The</w:t>
      </w:r>
    </w:p>
    <w:p w14:paraId="7B162388" w14:textId="77777777" w:rsidR="007D5195" w:rsidRPr="00A519DC" w:rsidRDefault="007D5195" w:rsidP="007D5195">
      <w:pPr>
        <w:autoSpaceDE w:val="0"/>
        <w:autoSpaceDN w:val="0"/>
        <w:adjustRightInd w:val="0"/>
        <w:spacing w:after="0" w:line="240" w:lineRule="auto"/>
        <w:rPr>
          <w:rFonts w:ascii="TimesNewRoman,Italic" w:hAnsi="TimesNewRoman,Italic" w:cs="TimesNewRoman,Italic"/>
          <w:i/>
          <w:iCs/>
          <w:color w:val="0D0D0D" w:themeColor="text1" w:themeTint="F2"/>
          <w:sz w:val="20"/>
          <w:szCs w:val="20"/>
        </w:rPr>
      </w:pPr>
      <w:r w:rsidRPr="00A519DC">
        <w:rPr>
          <w:rFonts w:ascii="TimesNewRoman,Italic" w:hAnsi="TimesNewRoman,Italic" w:cs="TimesNewRoman,Italic"/>
          <w:i/>
          <w:iCs/>
          <w:color w:val="0D0D0D" w:themeColor="text1" w:themeTint="F2"/>
          <w:sz w:val="20"/>
          <w:szCs w:val="20"/>
        </w:rPr>
        <w:t>term computer system includes hardware, software, data communication lines and devices, terminals,</w:t>
      </w:r>
    </w:p>
    <w:p w14:paraId="1B5E201B" w14:textId="77777777" w:rsidR="007D5195" w:rsidRPr="00A519DC" w:rsidRDefault="007D5195" w:rsidP="007D5195">
      <w:pPr>
        <w:autoSpaceDE w:val="0"/>
        <w:autoSpaceDN w:val="0"/>
        <w:adjustRightInd w:val="0"/>
        <w:spacing w:after="0" w:line="240" w:lineRule="auto"/>
        <w:rPr>
          <w:rFonts w:ascii="TimesNewRoman,Italic" w:hAnsi="TimesNewRoman,Italic" w:cs="TimesNewRoman,Italic"/>
          <w:i/>
          <w:iCs/>
          <w:color w:val="0D0D0D" w:themeColor="text1" w:themeTint="F2"/>
          <w:sz w:val="20"/>
          <w:szCs w:val="20"/>
        </w:rPr>
      </w:pPr>
      <w:r w:rsidRPr="00A519DC">
        <w:rPr>
          <w:rFonts w:ascii="TimesNewRoman,Italic" w:hAnsi="TimesNewRoman,Italic" w:cs="TimesNewRoman,Italic"/>
          <w:i/>
          <w:iCs/>
          <w:color w:val="0D0D0D" w:themeColor="text1" w:themeTint="F2"/>
          <w:sz w:val="20"/>
          <w:szCs w:val="20"/>
        </w:rPr>
        <w:t>printers, CD-ROM devices, servers, mainframe and personal computers, and internet and any other</w:t>
      </w:r>
    </w:p>
    <w:p w14:paraId="05025D7D"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0"/>
          <w:szCs w:val="20"/>
        </w:rPr>
      </w:pPr>
      <w:r w:rsidRPr="00A519DC">
        <w:rPr>
          <w:rFonts w:ascii="TimesNewRoman,Italic" w:hAnsi="TimesNewRoman,Italic" w:cs="TimesNewRoman,Italic"/>
          <w:i/>
          <w:iCs/>
          <w:color w:val="0D0D0D" w:themeColor="text1" w:themeTint="F2"/>
          <w:sz w:val="20"/>
          <w:szCs w:val="20"/>
        </w:rPr>
        <w:t xml:space="preserve">internal or external network. </w:t>
      </w:r>
      <w:r w:rsidRPr="00A519DC">
        <w:rPr>
          <w:rFonts w:ascii="TimesNewRoman" w:hAnsi="TimesNewRoman" w:cs="TimesNewRoman"/>
          <w:color w:val="0D0D0D" w:themeColor="text1" w:themeTint="F2"/>
          <w:sz w:val="20"/>
          <w:szCs w:val="20"/>
        </w:rPr>
        <w:t>(Taken from RCPS Policy IIBEA-R)</w:t>
      </w:r>
    </w:p>
    <w:p w14:paraId="46C9484C" w14:textId="77777777" w:rsidR="007D5195" w:rsidRPr="00A519DC" w:rsidRDefault="007D5195" w:rsidP="007D5195">
      <w:pPr>
        <w:autoSpaceDE w:val="0"/>
        <w:autoSpaceDN w:val="0"/>
        <w:adjustRightInd w:val="0"/>
        <w:spacing w:after="0" w:line="240" w:lineRule="auto"/>
        <w:rPr>
          <w:rFonts w:ascii="TimesNewRoman,Bold" w:hAnsi="TimesNewRoman,Bold" w:cs="TimesNewRoman,Bold"/>
          <w:b/>
          <w:bCs/>
          <w:color w:val="0D0D0D" w:themeColor="text1" w:themeTint="F2"/>
        </w:rPr>
      </w:pPr>
    </w:p>
    <w:p w14:paraId="32E754D1" w14:textId="77777777" w:rsidR="007D5195" w:rsidRPr="00A519DC" w:rsidRDefault="007D5195" w:rsidP="007D5195">
      <w:pPr>
        <w:autoSpaceDE w:val="0"/>
        <w:autoSpaceDN w:val="0"/>
        <w:adjustRightInd w:val="0"/>
        <w:spacing w:after="0" w:line="240" w:lineRule="auto"/>
        <w:rPr>
          <w:rFonts w:ascii="TimesNewRoman,Bold" w:hAnsi="TimesNewRoman,Bold" w:cs="TimesNewRoman,Bold"/>
          <w:b/>
          <w:bCs/>
          <w:color w:val="0D0D0D" w:themeColor="text1" w:themeTint="F2"/>
        </w:rPr>
      </w:pPr>
    </w:p>
    <w:p w14:paraId="6FAD9B28" w14:textId="77777777" w:rsidR="007D5195" w:rsidRPr="00A519DC" w:rsidRDefault="007D5195" w:rsidP="007D5195">
      <w:pPr>
        <w:autoSpaceDE w:val="0"/>
        <w:autoSpaceDN w:val="0"/>
        <w:adjustRightInd w:val="0"/>
        <w:spacing w:after="0" w:line="240" w:lineRule="auto"/>
        <w:rPr>
          <w:rFonts w:ascii="TimesNewRoman,Bold" w:hAnsi="TimesNewRoman,Bold" w:cs="TimesNewRoman,Bold"/>
          <w:b/>
          <w:bCs/>
          <w:color w:val="0D0D0D" w:themeColor="text1" w:themeTint="F2"/>
        </w:rPr>
      </w:pPr>
    </w:p>
    <w:p w14:paraId="72264770" w14:textId="77777777" w:rsidR="007D5195" w:rsidRPr="00A519DC" w:rsidRDefault="007D5195" w:rsidP="007D5195">
      <w:pPr>
        <w:autoSpaceDE w:val="0"/>
        <w:autoSpaceDN w:val="0"/>
        <w:adjustRightInd w:val="0"/>
        <w:spacing w:after="0" w:line="240" w:lineRule="auto"/>
        <w:rPr>
          <w:rFonts w:ascii="TimesNewRoman,Bold" w:hAnsi="TimesNewRoman,Bold" w:cs="TimesNewRoman,Bold"/>
          <w:b/>
          <w:bCs/>
          <w:color w:val="0D0D0D" w:themeColor="text1" w:themeTint="F2"/>
        </w:rPr>
      </w:pPr>
      <w:r w:rsidRPr="00A519DC">
        <w:rPr>
          <w:rFonts w:ascii="TimesNewRoman,Bold" w:hAnsi="TimesNewRoman,Bold" w:cs="TimesNewRoman,Bold"/>
          <w:b/>
          <w:bCs/>
          <w:color w:val="0D0D0D" w:themeColor="text1" w:themeTint="F2"/>
        </w:rPr>
        <w:t>Terms and Conditions for Use</w:t>
      </w:r>
    </w:p>
    <w:p w14:paraId="418F81E8" w14:textId="77777777" w:rsidR="00964014" w:rsidRPr="00A519DC" w:rsidRDefault="00964014" w:rsidP="007D5195">
      <w:pPr>
        <w:autoSpaceDE w:val="0"/>
        <w:autoSpaceDN w:val="0"/>
        <w:adjustRightInd w:val="0"/>
        <w:spacing w:after="0" w:line="240" w:lineRule="auto"/>
        <w:rPr>
          <w:rFonts w:ascii="TimesNewRoman,Bold" w:hAnsi="TimesNewRoman,Bold" w:cs="TimesNewRoman,Bold"/>
          <w:b/>
          <w:bCs/>
          <w:color w:val="0D0D0D" w:themeColor="text1" w:themeTint="F2"/>
        </w:rPr>
      </w:pPr>
    </w:p>
    <w:p w14:paraId="3977829D"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Bold" w:hAnsi="TimesNewRoman,Bold" w:cs="TimesNewRoman,Bold"/>
          <w:b/>
          <w:bCs/>
          <w:color w:val="0D0D0D" w:themeColor="text1" w:themeTint="F2"/>
        </w:rPr>
        <w:t xml:space="preserve">Acceptable Use: </w:t>
      </w:r>
      <w:r w:rsidRPr="00A519DC">
        <w:rPr>
          <w:rFonts w:ascii="TimesNewRoman" w:hAnsi="TimesNewRoman" w:cs="TimesNewRoman"/>
          <w:color w:val="0D0D0D" w:themeColor="text1" w:themeTint="F2"/>
        </w:rPr>
        <w:t>Access to the division’s computer system shall be (1) for the purpose of education or research and be consistent with the educational objectives of the division or (2) for legitimate school business.</w:t>
      </w:r>
    </w:p>
    <w:p w14:paraId="38DA9900"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Bold" w:hAnsi="TimesNewRoman,Bold" w:cs="TimesNewRoman,Bold"/>
          <w:b/>
          <w:bCs/>
          <w:color w:val="0D0D0D" w:themeColor="text1" w:themeTint="F2"/>
        </w:rPr>
        <w:t>Privilege</w:t>
      </w:r>
      <w:r w:rsidRPr="00A519DC">
        <w:rPr>
          <w:rFonts w:ascii="TimesNewRoman" w:hAnsi="TimesNewRoman" w:cs="TimesNewRoman"/>
          <w:color w:val="0D0D0D" w:themeColor="text1" w:themeTint="F2"/>
        </w:rPr>
        <w:t>: The use of the division’s computer system is a privilege, not a right.</w:t>
      </w:r>
    </w:p>
    <w:p w14:paraId="352C7848"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p>
    <w:p w14:paraId="060F2F7C"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Bold" w:hAnsi="TimesNewRoman,Bold" w:cs="TimesNewRoman,Bold"/>
          <w:b/>
          <w:bCs/>
          <w:color w:val="0D0D0D" w:themeColor="text1" w:themeTint="F2"/>
        </w:rPr>
        <w:t>Liability</w:t>
      </w:r>
      <w:r w:rsidRPr="00A519DC">
        <w:rPr>
          <w:rFonts w:ascii="TimesNewRoman" w:hAnsi="TimesNewRoman" w:cs="TimesNewRoman"/>
          <w:color w:val="0D0D0D" w:themeColor="text1" w:themeTint="F2"/>
        </w:rPr>
        <w:t>: The School Board makes no warranties for the computer system it provides. The School Board shall not be responsible for any damages to the user from the use of the computer system, including the loss of data, non-delivery or missed delivery of information, or service interruptions. The School Division denies any responsibility for the accuracy or quality of information obtained through the computer system. The user agrees to indemnify the School Board</w:t>
      </w:r>
      <w:r w:rsidR="00F5374E" w:rsidRPr="00A519DC">
        <w:rPr>
          <w:rFonts w:ascii="TimesNewRoman" w:hAnsi="TimesNewRoman" w:cs="TimesNewRoman"/>
          <w:color w:val="0D0D0D" w:themeColor="text1" w:themeTint="F2"/>
        </w:rPr>
        <w:t xml:space="preserve"> for</w:t>
      </w:r>
      <w:r w:rsidRPr="00A519DC">
        <w:rPr>
          <w:rFonts w:ascii="TimesNewRoman" w:hAnsi="TimesNewRoman" w:cs="TimesNewRoman"/>
          <w:color w:val="0D0D0D" w:themeColor="text1" w:themeTint="F2"/>
        </w:rPr>
        <w:t xml:space="preserve"> any losses, costs or damages incurred by the School Board relating to or arising out of any violation of these procedures.</w:t>
      </w:r>
    </w:p>
    <w:p w14:paraId="0F9D6CE9"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p>
    <w:p w14:paraId="2567D75A" w14:textId="4D7A9078"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Bold" w:hAnsi="TimesNewRoman,Bold" w:cs="TimesNewRoman,Bold"/>
          <w:b/>
          <w:bCs/>
          <w:color w:val="0D0D0D" w:themeColor="text1" w:themeTint="F2"/>
        </w:rPr>
        <w:t xml:space="preserve">Electronic Mail: </w:t>
      </w:r>
      <w:r w:rsidRPr="00A519DC">
        <w:rPr>
          <w:rFonts w:ascii="TimesNewRoman" w:hAnsi="TimesNewRoman" w:cs="TimesNewRoman"/>
          <w:color w:val="0D0D0D" w:themeColor="text1" w:themeTint="F2"/>
        </w:rPr>
        <w:t>The school division’s electronic mail system is owned and controlled by the school division. The school division may provide electronic mail to aid students and staff in fulfilling their duties and as an educational tool. Electronic mail is not private. Users shall be personally liable for the</w:t>
      </w:r>
      <w:r w:rsidR="00AE15C1" w:rsidRPr="00A519DC">
        <w:rPr>
          <w:rFonts w:ascii="TimesNewRoman" w:hAnsi="TimesNewRoman" w:cs="TimesNewRoman"/>
          <w:color w:val="0D0D0D" w:themeColor="text1" w:themeTint="F2"/>
        </w:rPr>
        <w:t xml:space="preserve"> </w:t>
      </w:r>
      <w:r w:rsidRPr="00A519DC">
        <w:rPr>
          <w:rFonts w:ascii="TimesNewRoman" w:hAnsi="TimesNewRoman" w:cs="TimesNewRoman"/>
          <w:color w:val="0D0D0D" w:themeColor="text1" w:themeTint="F2"/>
        </w:rPr>
        <w:t>content of any electronic message they create.</w:t>
      </w:r>
    </w:p>
    <w:p w14:paraId="1BBD4DB9"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p>
    <w:p w14:paraId="485B6442"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Bold" w:hAnsi="TimesNewRoman,Bold" w:cs="TimesNewRoman,Bold"/>
          <w:b/>
          <w:bCs/>
          <w:color w:val="0D0D0D" w:themeColor="text1" w:themeTint="F2"/>
        </w:rPr>
        <w:t xml:space="preserve">Internet Safety: </w:t>
      </w:r>
      <w:r w:rsidRPr="00A519DC">
        <w:rPr>
          <w:rFonts w:ascii="TimesNewRoman" w:hAnsi="TimesNewRoman" w:cs="TimesNewRoman"/>
          <w:color w:val="0D0D0D" w:themeColor="text1" w:themeTint="F2"/>
        </w:rPr>
        <w:t>K-12 students and staff are required to participate in and successfully complete internet safety training annually.</w:t>
      </w:r>
    </w:p>
    <w:p w14:paraId="75221EB3"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p>
    <w:p w14:paraId="3900BA5B"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Bold" w:hAnsi="TimesNewRoman,Bold" w:cs="TimesNewRoman,Bold"/>
          <w:b/>
          <w:bCs/>
          <w:color w:val="0D0D0D" w:themeColor="text1" w:themeTint="F2"/>
        </w:rPr>
        <w:t xml:space="preserve">Network Use: </w:t>
      </w:r>
      <w:r w:rsidRPr="00A519DC">
        <w:rPr>
          <w:rFonts w:ascii="TimesNewRoman" w:hAnsi="TimesNewRoman" w:cs="TimesNewRoman"/>
          <w:color w:val="0D0D0D" w:themeColor="text1" w:themeTint="F2"/>
        </w:rPr>
        <w:t>The following uses of school-provided computer networks including Internet access are not permitted unless authorized by the Rappahannock County Public Schools Technology Department:</w:t>
      </w:r>
    </w:p>
    <w:p w14:paraId="6BF9FC50"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 w:hAnsi="TimesNewRoman" w:cs="TimesNewRoman"/>
          <w:color w:val="0D0D0D" w:themeColor="text1" w:themeTint="F2"/>
        </w:rPr>
        <w:t>(1) To access the school division computer network with privately owned laptop computers</w:t>
      </w:r>
    </w:p>
    <w:p w14:paraId="70517F4C"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 w:hAnsi="TimesNewRoman" w:cs="TimesNewRoman"/>
          <w:color w:val="0D0D0D" w:themeColor="text1" w:themeTint="F2"/>
        </w:rPr>
        <w:t>(2) To download or install software on the school division’s computers</w:t>
      </w:r>
    </w:p>
    <w:p w14:paraId="018D78BB"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p>
    <w:p w14:paraId="2B5D43A0"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Bold" w:hAnsi="TimesNewRoman,Bold" w:cs="TimesNewRoman,Bold"/>
          <w:b/>
          <w:bCs/>
          <w:color w:val="0D0D0D" w:themeColor="text1" w:themeTint="F2"/>
        </w:rPr>
        <w:t xml:space="preserve">Violation of the Acceptable Use Policy </w:t>
      </w:r>
      <w:r w:rsidRPr="00A519DC">
        <w:rPr>
          <w:rFonts w:ascii="TimesNewRoman" w:hAnsi="TimesNewRoman" w:cs="TimesNewRoman"/>
          <w:color w:val="0D0D0D" w:themeColor="text1" w:themeTint="F2"/>
        </w:rPr>
        <w:t>may result in loss of computer system privileges, disciplinary action, and or possible legal action.</w:t>
      </w:r>
    </w:p>
    <w:p w14:paraId="33F8129D"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 w:hAnsi="TimesNewRoman" w:cs="TimesNewRoman"/>
          <w:color w:val="0D0D0D" w:themeColor="text1" w:themeTint="F2"/>
        </w:rPr>
        <w:lastRenderedPageBreak/>
        <w:t>In order to access the school division computer network, each employee, student and parent/guardian of each student are required to read the Acceptable Computer Use Policy, sign and return a signature page. If you have any questions about this document, please contact your supervisor or your child’s principal.</w:t>
      </w:r>
    </w:p>
    <w:p w14:paraId="4EEEECEF"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p>
    <w:p w14:paraId="3F04717E" w14:textId="77777777" w:rsidR="007D5195" w:rsidRPr="00A519DC" w:rsidRDefault="007D5195" w:rsidP="007D5195">
      <w:pPr>
        <w:autoSpaceDE w:val="0"/>
        <w:autoSpaceDN w:val="0"/>
        <w:adjustRightInd w:val="0"/>
        <w:spacing w:after="0" w:line="240" w:lineRule="auto"/>
        <w:rPr>
          <w:rFonts w:ascii="TimesNewRoman,Bold" w:hAnsi="TimesNewRoman,Bold" w:cs="TimesNewRoman,Bold"/>
          <w:b/>
          <w:bCs/>
          <w:color w:val="0D0D0D" w:themeColor="text1" w:themeTint="F2"/>
        </w:rPr>
      </w:pPr>
      <w:r w:rsidRPr="00A519DC">
        <w:rPr>
          <w:rFonts w:ascii="TimesNewRoman,Bold" w:hAnsi="TimesNewRoman,Bold" w:cs="TimesNewRoman,Bold"/>
          <w:b/>
          <w:bCs/>
          <w:color w:val="0D0D0D" w:themeColor="text1" w:themeTint="F2"/>
        </w:rPr>
        <w:t>Code of Ethics</w:t>
      </w:r>
    </w:p>
    <w:p w14:paraId="2882B6B5" w14:textId="77777777" w:rsidR="00964014" w:rsidRPr="00A519DC" w:rsidRDefault="00964014" w:rsidP="007D5195">
      <w:pPr>
        <w:autoSpaceDE w:val="0"/>
        <w:autoSpaceDN w:val="0"/>
        <w:adjustRightInd w:val="0"/>
        <w:spacing w:after="0" w:line="240" w:lineRule="auto"/>
        <w:rPr>
          <w:rFonts w:ascii="TimesNewRoman,Bold" w:hAnsi="TimesNewRoman,Bold" w:cs="TimesNewRoman,Bold"/>
          <w:b/>
          <w:bCs/>
          <w:color w:val="0D0D0D" w:themeColor="text1" w:themeTint="F2"/>
        </w:rPr>
      </w:pPr>
    </w:p>
    <w:p w14:paraId="39A7FF9E"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 w:hAnsi="TimesNewRoman" w:cs="TimesNewRoman"/>
          <w:color w:val="0D0D0D" w:themeColor="text1" w:themeTint="F2"/>
        </w:rPr>
        <w:t>Users of technology are responsible for appropriate behavior on school computer networks just as they are in a classroom or a school library. General school rules for behavior and communications apply; consequences for inappropriate behavior also apply. Access to these electronic resources is provided in order for students and staff to conduct educational activities. Technology users are expected to act in a considerate and responsible manner. All users of technology will be informed of expectations and responsibilities related to computers prior to gaining access, as indicated in the staff and student handbooks. Technology users are expected to abide by the following:</w:t>
      </w:r>
    </w:p>
    <w:p w14:paraId="7D061D45"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p>
    <w:p w14:paraId="6E9DEE34"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 w:hAnsi="TimesNewRoman" w:cs="TimesNewRoman"/>
          <w:color w:val="0D0D0D" w:themeColor="text1" w:themeTint="F2"/>
        </w:rPr>
        <w:t>1. Use school facilities and equipment only for school-related, educational activities. This</w:t>
      </w:r>
    </w:p>
    <w:p w14:paraId="3BC830C2" w14:textId="05B964C8" w:rsidR="007D5195" w:rsidRPr="00A519DC" w:rsidRDefault="00AE15C1" w:rsidP="00AE15C1">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 w:hAnsi="TimesNewRoman" w:cs="TimesNewRoman"/>
          <w:color w:val="0D0D0D" w:themeColor="text1" w:themeTint="F2"/>
        </w:rPr>
        <w:t xml:space="preserve">    </w:t>
      </w:r>
      <w:r w:rsidR="007D5195" w:rsidRPr="00A519DC">
        <w:rPr>
          <w:rFonts w:ascii="TimesNewRoman" w:hAnsi="TimesNewRoman" w:cs="TimesNewRoman"/>
          <w:color w:val="0D0D0D" w:themeColor="text1" w:themeTint="F2"/>
        </w:rPr>
        <w:t>includes but is not limited to the use of the Internet, e-mail, school networks, and other</w:t>
      </w:r>
    </w:p>
    <w:p w14:paraId="0A0363AA" w14:textId="49EFEB34" w:rsidR="007D5195" w:rsidRPr="00A519DC" w:rsidRDefault="00AE15C1"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 w:hAnsi="TimesNewRoman" w:cs="TimesNewRoman"/>
          <w:color w:val="0D0D0D" w:themeColor="text1" w:themeTint="F2"/>
        </w:rPr>
        <w:t xml:space="preserve">     </w:t>
      </w:r>
      <w:r w:rsidR="007D5195" w:rsidRPr="00A519DC">
        <w:rPr>
          <w:rFonts w:ascii="TimesNewRoman" w:hAnsi="TimesNewRoman" w:cs="TimesNewRoman"/>
          <w:color w:val="0D0D0D" w:themeColor="text1" w:themeTint="F2"/>
        </w:rPr>
        <w:t>electronic and online resources.</w:t>
      </w:r>
    </w:p>
    <w:p w14:paraId="3F13146D"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p>
    <w:p w14:paraId="5A035EC1"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 w:hAnsi="TimesNewRoman" w:cs="TimesNewRoman"/>
          <w:color w:val="0D0D0D" w:themeColor="text1" w:themeTint="F2"/>
        </w:rPr>
        <w:t>2. Be courteous and use appropriate language. Do not harass or attack others, or use</w:t>
      </w:r>
    </w:p>
    <w:p w14:paraId="4E57050D"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 w:hAnsi="TimesNewRoman" w:cs="TimesNewRoman"/>
          <w:color w:val="0D0D0D" w:themeColor="text1" w:themeTint="F2"/>
        </w:rPr>
        <w:t>expressions of bigotry, racism, and/or hate. Do not send, display, search, or use profanity,</w:t>
      </w:r>
    </w:p>
    <w:p w14:paraId="7B69B5FC"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 w:hAnsi="TimesNewRoman" w:cs="TimesNewRoman"/>
          <w:color w:val="0D0D0D" w:themeColor="text1" w:themeTint="F2"/>
        </w:rPr>
        <w:t>obscenities, sexually explicit or offensive materials.</w:t>
      </w:r>
    </w:p>
    <w:p w14:paraId="217784D4"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p>
    <w:p w14:paraId="012F6B4C"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 w:hAnsi="TimesNewRoman" w:cs="TimesNewRoman"/>
          <w:color w:val="0D0D0D" w:themeColor="text1" w:themeTint="F2"/>
        </w:rPr>
        <w:t>3. Users protect privacy and safety by not disclosing such personal information as names, home, school or work addresses, telephone numbers, passwords, or personally identifiable</w:t>
      </w:r>
    </w:p>
    <w:p w14:paraId="1333F184"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 w:hAnsi="TimesNewRoman" w:cs="TimesNewRoman"/>
          <w:color w:val="0D0D0D" w:themeColor="text1" w:themeTint="F2"/>
        </w:rPr>
        <w:t>information about themselves or others. Use only assigned passwords. The use of others’</w:t>
      </w:r>
    </w:p>
    <w:p w14:paraId="4AC5238E" w14:textId="77777777" w:rsidR="007D5195" w:rsidRPr="00A519DC" w:rsidRDefault="0088601D"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 w:hAnsi="TimesNewRoman" w:cs="TimesNewRoman"/>
          <w:color w:val="0D0D0D" w:themeColor="text1" w:themeTint="F2"/>
        </w:rPr>
        <w:t>passwords is</w:t>
      </w:r>
      <w:r w:rsidR="007D5195" w:rsidRPr="00A519DC">
        <w:rPr>
          <w:rFonts w:ascii="TimesNewRoman" w:hAnsi="TimesNewRoman" w:cs="TimesNewRoman"/>
          <w:color w:val="0D0D0D" w:themeColor="text1" w:themeTint="F2"/>
        </w:rPr>
        <w:t xml:space="preserve"> forbidden.</w:t>
      </w:r>
    </w:p>
    <w:p w14:paraId="07F1D252"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p>
    <w:p w14:paraId="631E59C5"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 w:hAnsi="TimesNewRoman" w:cs="TimesNewRoman"/>
          <w:color w:val="0D0D0D" w:themeColor="text1" w:themeTint="F2"/>
        </w:rPr>
        <w:t>4. Recognize and respect the intellectual property of others, for example, do not tamper with,</w:t>
      </w:r>
    </w:p>
    <w:p w14:paraId="1E66CD6F"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 w:hAnsi="TimesNewRoman" w:cs="TimesNewRoman"/>
          <w:color w:val="0D0D0D" w:themeColor="text1" w:themeTint="F2"/>
        </w:rPr>
        <w:t>copy, download, or upload files without permission.</w:t>
      </w:r>
    </w:p>
    <w:p w14:paraId="68E3E042"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p>
    <w:p w14:paraId="091F2204"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 w:hAnsi="TimesNewRoman" w:cs="TimesNewRoman"/>
          <w:color w:val="0D0D0D" w:themeColor="text1" w:themeTint="F2"/>
        </w:rPr>
        <w:t>5. Adhere to federal copyright laws and publishers’ licensing agreements.</w:t>
      </w:r>
    </w:p>
    <w:p w14:paraId="0A68A55C"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p>
    <w:p w14:paraId="6B9C6CD9"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 w:hAnsi="TimesNewRoman" w:cs="TimesNewRoman"/>
          <w:color w:val="0D0D0D" w:themeColor="text1" w:themeTint="F2"/>
        </w:rPr>
        <w:t>6. Respect the integrity of the network system. Do not attempt to circumvent or subvert system</w:t>
      </w:r>
    </w:p>
    <w:p w14:paraId="6B08A409"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 w:hAnsi="TimesNewRoman" w:cs="TimesNewRoman"/>
          <w:color w:val="0D0D0D" w:themeColor="text1" w:themeTint="F2"/>
        </w:rPr>
        <w:t>security measures. Do not tamper or alter the system in such a way that would disrupt the</w:t>
      </w:r>
    </w:p>
    <w:p w14:paraId="4589D9FE"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 w:hAnsi="TimesNewRoman" w:cs="TimesNewRoman"/>
          <w:color w:val="0D0D0D" w:themeColor="text1" w:themeTint="F2"/>
        </w:rPr>
        <w:t>network.</w:t>
      </w:r>
    </w:p>
    <w:p w14:paraId="547CAE54"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p>
    <w:p w14:paraId="4E38AA2D"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 w:hAnsi="TimesNewRoman" w:cs="TimesNewRoman"/>
          <w:color w:val="0D0D0D" w:themeColor="text1" w:themeTint="F2"/>
        </w:rPr>
        <w:t>7. Report suspected computer viruses or other problems immediately to classroom teacher,</w:t>
      </w:r>
    </w:p>
    <w:p w14:paraId="6EE55C22"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 w:hAnsi="TimesNewRoman" w:cs="TimesNewRoman"/>
          <w:color w:val="0D0D0D" w:themeColor="text1" w:themeTint="F2"/>
        </w:rPr>
        <w:t>supervisor or system administrator so that action can be taken and damage can be minimized.</w:t>
      </w:r>
    </w:p>
    <w:p w14:paraId="700C71BF"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p>
    <w:p w14:paraId="28748DB8"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 w:hAnsi="TimesNewRoman" w:cs="TimesNewRoman"/>
          <w:color w:val="0D0D0D" w:themeColor="text1" w:themeTint="F2"/>
        </w:rPr>
        <w:t>8. Use equipment responsibly. Do not damage hardware, software, electronic systems or</w:t>
      </w:r>
    </w:p>
    <w:p w14:paraId="1A6DA3E3"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 w:hAnsi="TimesNewRoman" w:cs="TimesNewRoman"/>
          <w:color w:val="0D0D0D" w:themeColor="text1" w:themeTint="F2"/>
        </w:rPr>
        <w:t>networks.</w:t>
      </w:r>
    </w:p>
    <w:p w14:paraId="7B34FF59"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p>
    <w:p w14:paraId="3B34E8E7"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 w:hAnsi="TimesNewRoman" w:cs="TimesNewRoman"/>
          <w:color w:val="0D0D0D" w:themeColor="text1" w:themeTint="F2"/>
        </w:rPr>
        <w:t>9. Conserve resources including but not limited to file storage space, bandwidth, online time,</w:t>
      </w:r>
    </w:p>
    <w:p w14:paraId="77D7AB39"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 w:hAnsi="TimesNewRoman" w:cs="TimesNewRoman"/>
          <w:color w:val="0D0D0D" w:themeColor="text1" w:themeTint="F2"/>
        </w:rPr>
        <w:t>toner, and paper.</w:t>
      </w:r>
    </w:p>
    <w:p w14:paraId="27D0AA96"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p>
    <w:p w14:paraId="0B2D0028"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 w:hAnsi="TimesNewRoman" w:cs="TimesNewRoman"/>
          <w:color w:val="0D0D0D" w:themeColor="text1" w:themeTint="F2"/>
        </w:rPr>
        <w:t>10. Do not use the computer system to sell merchandise, operate a business or for personal gain.</w:t>
      </w:r>
    </w:p>
    <w:p w14:paraId="586BB2D4"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p>
    <w:p w14:paraId="36B866FA"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p>
    <w:p w14:paraId="5B53573D"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 w:hAnsi="TimesNewRoman" w:cs="TimesNewRoman"/>
          <w:color w:val="0D0D0D" w:themeColor="text1" w:themeTint="F2"/>
        </w:rPr>
        <w:lastRenderedPageBreak/>
        <w:t>Regulation Adopted: June 14, 2005</w:t>
      </w:r>
    </w:p>
    <w:p w14:paraId="2746B7DF"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 w:hAnsi="TimesNewRoman" w:cs="TimesNewRoman"/>
          <w:color w:val="0D0D0D" w:themeColor="text1" w:themeTint="F2"/>
        </w:rPr>
        <w:t>Revised: March 11, 2008</w:t>
      </w:r>
    </w:p>
    <w:p w14:paraId="5F08B163"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rPr>
      </w:pPr>
      <w:r w:rsidRPr="00A519DC">
        <w:rPr>
          <w:rFonts w:ascii="TimesNewRoman" w:hAnsi="TimesNewRoman" w:cs="TimesNewRoman"/>
          <w:color w:val="0D0D0D" w:themeColor="text1" w:themeTint="F2"/>
        </w:rPr>
        <w:t>RAPPAHANNOCK COUNTY PUBLIC SCHOOLS</w:t>
      </w:r>
    </w:p>
    <w:p w14:paraId="6B8A18D3"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0"/>
          <w:szCs w:val="20"/>
        </w:rPr>
      </w:pPr>
      <w:r w:rsidRPr="00A519DC">
        <w:rPr>
          <w:rFonts w:ascii="TimesNewRoman" w:hAnsi="TimesNewRoman" w:cs="TimesNewRoman"/>
          <w:color w:val="0D0D0D" w:themeColor="text1" w:themeTint="F2"/>
          <w:sz w:val="20"/>
          <w:szCs w:val="20"/>
        </w:rPr>
        <w:t>IIBEA-E1/GAB-E1</w:t>
      </w:r>
    </w:p>
    <w:p w14:paraId="2BE74C24" w14:textId="77777777" w:rsidR="007D5195" w:rsidRPr="00A519DC" w:rsidRDefault="007D5195" w:rsidP="007D5195">
      <w:pPr>
        <w:autoSpaceDE w:val="0"/>
        <w:autoSpaceDN w:val="0"/>
        <w:adjustRightInd w:val="0"/>
        <w:spacing w:after="0" w:line="240" w:lineRule="auto"/>
        <w:rPr>
          <w:rFonts w:ascii="TimesNewRoman,Bold" w:hAnsi="TimesNewRoman,Bold" w:cs="TimesNewRoman,Bold"/>
          <w:b/>
          <w:bCs/>
          <w:color w:val="0D0D0D" w:themeColor="text1" w:themeTint="F2"/>
          <w:sz w:val="20"/>
          <w:szCs w:val="20"/>
        </w:rPr>
      </w:pPr>
      <w:r w:rsidRPr="00A519DC">
        <w:rPr>
          <w:rFonts w:ascii="TimesNewRoman" w:hAnsi="TimesNewRoman" w:cs="TimesNewRoman"/>
          <w:color w:val="0D0D0D" w:themeColor="text1" w:themeTint="F2"/>
          <w:sz w:val="20"/>
          <w:szCs w:val="20"/>
        </w:rPr>
        <w:t>*</w:t>
      </w:r>
      <w:r w:rsidRPr="00A519DC">
        <w:rPr>
          <w:rFonts w:ascii="TimesNewRoman,Bold" w:hAnsi="TimesNewRoman,Bold" w:cs="TimesNewRoman,Bold"/>
          <w:b/>
          <w:bCs/>
          <w:color w:val="0D0D0D" w:themeColor="text1" w:themeTint="F2"/>
          <w:sz w:val="20"/>
          <w:szCs w:val="20"/>
        </w:rPr>
        <w:t>Please return this form to your child’s homeroom teacher.</w:t>
      </w:r>
    </w:p>
    <w:p w14:paraId="6360D3B9"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0"/>
          <w:szCs w:val="20"/>
        </w:rPr>
      </w:pPr>
      <w:r w:rsidRPr="00A519DC">
        <w:rPr>
          <w:rFonts w:ascii="TimesNewRoman" w:hAnsi="TimesNewRoman" w:cs="TimesNewRoman"/>
          <w:color w:val="0D0D0D" w:themeColor="text1" w:themeTint="F2"/>
          <w:sz w:val="20"/>
          <w:szCs w:val="20"/>
        </w:rPr>
        <w:t>PRINTED Student Name: _____________________________________</w:t>
      </w:r>
    </w:p>
    <w:p w14:paraId="14A74776" w14:textId="647406AC"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0"/>
          <w:szCs w:val="20"/>
        </w:rPr>
      </w:pPr>
      <w:r w:rsidRPr="00A519DC">
        <w:rPr>
          <w:rFonts w:ascii="TimesNewRoman" w:hAnsi="TimesNewRoman" w:cs="TimesNewRoman"/>
          <w:color w:val="0D0D0D" w:themeColor="text1" w:themeTint="F2"/>
          <w:sz w:val="20"/>
          <w:szCs w:val="20"/>
        </w:rPr>
        <w:t>Homeroom Teacher</w:t>
      </w:r>
      <w:r w:rsidR="00AE15C1" w:rsidRPr="00A519DC">
        <w:rPr>
          <w:rFonts w:ascii="TimesNewRoman" w:hAnsi="TimesNewRoman" w:cs="TimesNewRoman"/>
          <w:color w:val="0D0D0D" w:themeColor="text1" w:themeTint="F2"/>
          <w:sz w:val="20"/>
          <w:szCs w:val="20"/>
        </w:rPr>
        <w:t>: _</w:t>
      </w:r>
      <w:r w:rsidRPr="00A519DC">
        <w:rPr>
          <w:rFonts w:ascii="TimesNewRoman" w:hAnsi="TimesNewRoman" w:cs="TimesNewRoman"/>
          <w:color w:val="0D0D0D" w:themeColor="text1" w:themeTint="F2"/>
          <w:sz w:val="20"/>
          <w:szCs w:val="20"/>
        </w:rPr>
        <w:t>________________________________________</w:t>
      </w:r>
    </w:p>
    <w:p w14:paraId="706D38E1"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0"/>
          <w:szCs w:val="20"/>
        </w:rPr>
      </w:pPr>
      <w:r w:rsidRPr="00A519DC">
        <w:rPr>
          <w:rFonts w:ascii="TimesNewRoman" w:hAnsi="TimesNewRoman" w:cs="TimesNewRoman"/>
          <w:color w:val="0D0D0D" w:themeColor="text1" w:themeTint="F2"/>
          <w:sz w:val="20"/>
          <w:szCs w:val="20"/>
        </w:rPr>
        <w:t>In order to access the school division computer network, each employee, student and parent/guardian of each student are required to read the Acceptable Computer Use Policy, sign and return the signature page. If you have any questions about this document, please contact your child’s principal.</w:t>
      </w:r>
    </w:p>
    <w:p w14:paraId="292C06BA" w14:textId="77777777" w:rsidR="007D5195" w:rsidRPr="00A519DC" w:rsidRDefault="007D5195" w:rsidP="007D5195">
      <w:pPr>
        <w:autoSpaceDE w:val="0"/>
        <w:autoSpaceDN w:val="0"/>
        <w:adjustRightInd w:val="0"/>
        <w:spacing w:after="0" w:line="240" w:lineRule="auto"/>
        <w:rPr>
          <w:rFonts w:ascii="TimesNewRoman,Bold" w:hAnsi="TimesNewRoman,Bold" w:cs="TimesNewRoman,Bold"/>
          <w:b/>
          <w:bCs/>
          <w:color w:val="0D0D0D" w:themeColor="text1" w:themeTint="F2"/>
          <w:sz w:val="20"/>
          <w:szCs w:val="20"/>
        </w:rPr>
      </w:pPr>
      <w:r w:rsidRPr="00A519DC">
        <w:rPr>
          <w:rFonts w:ascii="TimesNewRoman,Bold" w:hAnsi="TimesNewRoman,Bold" w:cs="TimesNewRoman,Bold"/>
          <w:b/>
          <w:bCs/>
          <w:color w:val="0D0D0D" w:themeColor="text1" w:themeTint="F2"/>
          <w:sz w:val="20"/>
          <w:szCs w:val="20"/>
        </w:rPr>
        <w:t>Signing this agreement allows your child to use the school division’s computer network.</w:t>
      </w:r>
    </w:p>
    <w:p w14:paraId="190AD222"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0"/>
          <w:szCs w:val="20"/>
        </w:rPr>
      </w:pPr>
      <w:r w:rsidRPr="00A519DC">
        <w:rPr>
          <w:rFonts w:ascii="TimesNewRoman" w:hAnsi="TimesNewRoman" w:cs="TimesNewRoman"/>
          <w:color w:val="0D0D0D" w:themeColor="text1" w:themeTint="F2"/>
          <w:sz w:val="20"/>
          <w:szCs w:val="20"/>
        </w:rPr>
        <w:t>I understand and agree to abide by the school division’s Acceptable Computer Use policy. I understand that the division may access and monitor my use of the computer system, including my use of the internet, email and downloaded material, without prior notice to me. I further understand that should I violate the policy, my computer system privileges may be revoked and disciplinary action and/or legal action may be taken against me.</w:t>
      </w:r>
    </w:p>
    <w:p w14:paraId="4F2C1D8B"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0"/>
          <w:szCs w:val="20"/>
        </w:rPr>
      </w:pPr>
      <w:r w:rsidRPr="00A519DC">
        <w:rPr>
          <w:rFonts w:ascii="TimesNewRoman" w:hAnsi="TimesNewRoman" w:cs="TimesNewRoman"/>
          <w:color w:val="0D0D0D" w:themeColor="text1" w:themeTint="F2"/>
          <w:sz w:val="20"/>
          <w:szCs w:val="20"/>
        </w:rPr>
        <w:t>Student Signature __________________________________________________ Date _______</w:t>
      </w:r>
    </w:p>
    <w:p w14:paraId="6A764A5D" w14:textId="77777777" w:rsidR="00CB2216" w:rsidRPr="00A519DC" w:rsidRDefault="00CB2216" w:rsidP="007D5195">
      <w:pPr>
        <w:autoSpaceDE w:val="0"/>
        <w:autoSpaceDN w:val="0"/>
        <w:adjustRightInd w:val="0"/>
        <w:spacing w:after="0" w:line="240" w:lineRule="auto"/>
        <w:rPr>
          <w:rFonts w:ascii="TimesNewRoman" w:hAnsi="TimesNewRoman" w:cs="TimesNewRoman"/>
          <w:color w:val="0D0D0D" w:themeColor="text1" w:themeTint="F2"/>
          <w:sz w:val="20"/>
          <w:szCs w:val="20"/>
        </w:rPr>
      </w:pPr>
    </w:p>
    <w:p w14:paraId="570FCF10"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0"/>
          <w:szCs w:val="20"/>
        </w:rPr>
      </w:pPr>
      <w:r w:rsidRPr="00A519DC">
        <w:rPr>
          <w:rFonts w:ascii="TimesNewRoman" w:hAnsi="TimesNewRoman" w:cs="TimesNewRoman"/>
          <w:color w:val="0D0D0D" w:themeColor="text1" w:themeTint="F2"/>
          <w:sz w:val="20"/>
          <w:szCs w:val="20"/>
        </w:rPr>
        <w:t>I have read this agreement. I understand that access to the computer system is intended for educational purposes and the school division has taken precautions to eliminate in appropriate material. I also recognize, however, that it is impossible for the division to restrict access to all inappropriate material and I will not hold the school division responsible for the information acquired on the computer system. I have discussed the terms of the agreement with my child.</w:t>
      </w:r>
    </w:p>
    <w:p w14:paraId="14878DA1" w14:textId="77777777" w:rsidR="00CB2216" w:rsidRPr="00A519DC" w:rsidRDefault="00CB2216" w:rsidP="007D5195">
      <w:pPr>
        <w:autoSpaceDE w:val="0"/>
        <w:autoSpaceDN w:val="0"/>
        <w:adjustRightInd w:val="0"/>
        <w:spacing w:after="0" w:line="240" w:lineRule="auto"/>
        <w:rPr>
          <w:rFonts w:ascii="TimesNewRoman" w:hAnsi="TimesNewRoman" w:cs="TimesNewRoman"/>
          <w:color w:val="0D0D0D" w:themeColor="text1" w:themeTint="F2"/>
          <w:sz w:val="20"/>
          <w:szCs w:val="20"/>
        </w:rPr>
      </w:pPr>
    </w:p>
    <w:p w14:paraId="2F5113C9" w14:textId="77777777" w:rsidR="007D5195" w:rsidRPr="00A519DC" w:rsidRDefault="007D5195" w:rsidP="007D5195">
      <w:pPr>
        <w:autoSpaceDE w:val="0"/>
        <w:autoSpaceDN w:val="0"/>
        <w:adjustRightInd w:val="0"/>
        <w:spacing w:after="0" w:line="240" w:lineRule="auto"/>
        <w:rPr>
          <w:rFonts w:ascii="TimesNewRoman,Bold" w:hAnsi="TimesNewRoman,Bold" w:cs="TimesNewRoman,Bold"/>
          <w:b/>
          <w:bCs/>
          <w:color w:val="0D0D0D" w:themeColor="text1" w:themeTint="F2"/>
          <w:sz w:val="20"/>
          <w:szCs w:val="20"/>
        </w:rPr>
      </w:pPr>
      <w:r w:rsidRPr="00A519DC">
        <w:rPr>
          <w:rFonts w:ascii="TimesNewRoman,Bold" w:hAnsi="TimesNewRoman,Bold" w:cs="TimesNewRoman,Bold"/>
          <w:b/>
          <w:bCs/>
          <w:color w:val="0D0D0D" w:themeColor="text1" w:themeTint="F2"/>
          <w:sz w:val="20"/>
          <w:szCs w:val="20"/>
        </w:rPr>
        <w:t>I grant permission for my child to use the computer system and for the school division to issue an account for him/her.</w:t>
      </w:r>
    </w:p>
    <w:p w14:paraId="5470C5A2"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0"/>
          <w:szCs w:val="20"/>
        </w:rPr>
      </w:pPr>
      <w:r w:rsidRPr="00A519DC">
        <w:rPr>
          <w:rFonts w:ascii="TimesNewRoman" w:hAnsi="TimesNewRoman" w:cs="TimesNewRoman"/>
          <w:color w:val="0D0D0D" w:themeColor="text1" w:themeTint="F2"/>
          <w:sz w:val="20"/>
          <w:szCs w:val="20"/>
        </w:rPr>
        <w:t>Parent/Guardian Signature ____________________________________________ Date _______</w:t>
      </w:r>
    </w:p>
    <w:p w14:paraId="055AB9DD"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0498F6E1"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345BF964" w14:textId="77777777" w:rsidR="00AE15C1" w:rsidRPr="00A519DC" w:rsidRDefault="00AE15C1"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477B35AA" w14:textId="77777777" w:rsidR="00AE15C1" w:rsidRPr="00A519DC" w:rsidRDefault="00AE15C1"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5CC68768" w14:textId="77777777" w:rsidR="00AE15C1" w:rsidRPr="00A519DC" w:rsidRDefault="00AE15C1"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47459A04" w14:textId="77777777" w:rsidR="00AE15C1" w:rsidRPr="00A519DC" w:rsidRDefault="00AE15C1"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5432613F" w14:textId="77777777" w:rsidR="00AE15C1" w:rsidRPr="00A519DC" w:rsidRDefault="00AE15C1"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2BC986E7" w14:textId="77777777" w:rsidR="00AE15C1" w:rsidRPr="00A519DC" w:rsidRDefault="00AE15C1"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6D491DAA" w14:textId="77777777" w:rsidR="00AE15C1" w:rsidRPr="00A519DC" w:rsidRDefault="00AE15C1"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2903E31E" w14:textId="77777777" w:rsidR="00AE15C1" w:rsidRPr="00A519DC" w:rsidRDefault="00AE15C1"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152CC028" w14:textId="77777777" w:rsidR="00AE15C1" w:rsidRPr="00A519DC" w:rsidRDefault="00AE15C1"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70D4723B" w14:textId="77777777" w:rsidR="00AE15C1" w:rsidRPr="00A519DC" w:rsidRDefault="00AE15C1"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212F2803" w14:textId="77777777" w:rsidR="00AE15C1" w:rsidRPr="00A519DC" w:rsidRDefault="00AE15C1"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291EC831" w14:textId="77777777" w:rsidR="00AE15C1" w:rsidRPr="00A519DC" w:rsidRDefault="00AE15C1"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1CF2D61F" w14:textId="77777777" w:rsidR="00AE15C1" w:rsidRPr="00A519DC" w:rsidRDefault="00AE15C1"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2B0D2054" w14:textId="77777777" w:rsidR="00AE15C1" w:rsidRPr="00A519DC" w:rsidRDefault="00AE15C1"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319E11C8" w14:textId="77777777" w:rsidR="00AE15C1" w:rsidRPr="00A519DC" w:rsidRDefault="00AE15C1"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181CE247" w14:textId="77777777" w:rsidR="00AE15C1" w:rsidRPr="00A519DC" w:rsidRDefault="00AE15C1"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27216F3F" w14:textId="77777777" w:rsidR="00AE15C1" w:rsidRPr="00A519DC" w:rsidRDefault="00AE15C1"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48B5993B" w14:textId="77777777" w:rsidR="00AE15C1" w:rsidRPr="00A519DC" w:rsidRDefault="00AE15C1"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79C44200" w14:textId="77777777" w:rsidR="00AE15C1" w:rsidRPr="00A519DC" w:rsidRDefault="00AE15C1"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7924E478" w14:textId="77777777" w:rsidR="00AE15C1" w:rsidRPr="00A519DC" w:rsidRDefault="00AE15C1"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175DD425" w14:textId="77777777" w:rsidR="00AE15C1" w:rsidRPr="00A519DC" w:rsidRDefault="00AE15C1"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05A04F5C" w14:textId="77777777" w:rsidR="00AE15C1" w:rsidRPr="00A519DC" w:rsidRDefault="00AE15C1"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72112D92" w14:textId="77777777" w:rsidR="00AE15C1" w:rsidRPr="00A519DC" w:rsidRDefault="00AE15C1"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180E403D" w14:textId="77777777" w:rsidR="00AE15C1" w:rsidRPr="00A519DC" w:rsidRDefault="00AE15C1"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75C323EC" w14:textId="77777777" w:rsidR="00AE15C1" w:rsidRPr="00A519DC" w:rsidRDefault="00AE15C1"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5A4604AD" w14:textId="77777777" w:rsidR="00AE15C1" w:rsidRPr="00A519DC" w:rsidRDefault="00AE15C1"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7B43D3ED"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RAPPAHANNOCK COUNTY PUBLIC SCHOOLS</w:t>
      </w:r>
    </w:p>
    <w:p w14:paraId="74262228"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0"/>
          <w:szCs w:val="20"/>
        </w:rPr>
      </w:pPr>
      <w:r w:rsidRPr="00A519DC">
        <w:rPr>
          <w:rFonts w:ascii="TimesNewRoman" w:hAnsi="TimesNewRoman" w:cs="TimesNewRoman"/>
          <w:color w:val="0D0D0D" w:themeColor="text1" w:themeTint="F2"/>
          <w:sz w:val="20"/>
          <w:szCs w:val="20"/>
        </w:rPr>
        <w:t>IIBEA-E2/GAB-E2</w:t>
      </w:r>
    </w:p>
    <w:p w14:paraId="75F94A7F" w14:textId="77777777" w:rsidR="007D5195" w:rsidRPr="00A519DC" w:rsidRDefault="007D5195" w:rsidP="007D5195">
      <w:pPr>
        <w:autoSpaceDE w:val="0"/>
        <w:autoSpaceDN w:val="0"/>
        <w:adjustRightInd w:val="0"/>
        <w:spacing w:after="0" w:line="240" w:lineRule="auto"/>
        <w:rPr>
          <w:rFonts w:ascii="TimesNewRoman,Bold" w:hAnsi="TimesNewRoman,Bold" w:cs="TimesNewRoman,Bold"/>
          <w:b/>
          <w:bCs/>
          <w:color w:val="0D0D0D" w:themeColor="text1" w:themeTint="F2"/>
          <w:sz w:val="20"/>
          <w:szCs w:val="20"/>
        </w:rPr>
      </w:pPr>
      <w:r w:rsidRPr="00A519DC">
        <w:rPr>
          <w:rFonts w:ascii="TimesNewRoman,Bold" w:hAnsi="TimesNewRoman,Bold" w:cs="TimesNewRoman,Bold"/>
          <w:b/>
          <w:bCs/>
          <w:color w:val="0D0D0D" w:themeColor="text1" w:themeTint="F2"/>
          <w:sz w:val="20"/>
          <w:szCs w:val="20"/>
        </w:rPr>
        <w:t>For Employees</w:t>
      </w:r>
    </w:p>
    <w:p w14:paraId="77ABCE9D"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0"/>
          <w:szCs w:val="20"/>
        </w:rPr>
      </w:pPr>
      <w:r w:rsidRPr="00A519DC">
        <w:rPr>
          <w:rFonts w:ascii="TimesNewRoman" w:hAnsi="TimesNewRoman" w:cs="TimesNewRoman"/>
          <w:color w:val="0D0D0D" w:themeColor="text1" w:themeTint="F2"/>
          <w:sz w:val="20"/>
          <w:szCs w:val="20"/>
        </w:rPr>
        <w:t>In order to access the school division computer network, each employee, student and parent/guardian of each student are required to read the Acceptable Computer Use Policy, sign and return the signature page. If you have any questions about this document, please contact your supervisor.</w:t>
      </w:r>
    </w:p>
    <w:p w14:paraId="15224D35"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0"/>
          <w:szCs w:val="20"/>
        </w:rPr>
      </w:pPr>
    </w:p>
    <w:p w14:paraId="5FF89A95" w14:textId="77777777" w:rsidR="007D5195" w:rsidRPr="00A519DC" w:rsidRDefault="007D5195" w:rsidP="007D5195">
      <w:pPr>
        <w:autoSpaceDE w:val="0"/>
        <w:autoSpaceDN w:val="0"/>
        <w:adjustRightInd w:val="0"/>
        <w:spacing w:after="0" w:line="240" w:lineRule="auto"/>
        <w:rPr>
          <w:rFonts w:ascii="TimesNewRoman,Bold" w:hAnsi="TimesNewRoman,Bold" w:cs="TimesNewRoman,Bold"/>
          <w:b/>
          <w:bCs/>
          <w:color w:val="0D0D0D" w:themeColor="text1" w:themeTint="F2"/>
          <w:sz w:val="20"/>
          <w:szCs w:val="20"/>
        </w:rPr>
      </w:pPr>
      <w:r w:rsidRPr="00A519DC">
        <w:rPr>
          <w:rFonts w:ascii="TimesNewRoman,Bold" w:hAnsi="TimesNewRoman,Bold" w:cs="TimesNewRoman,Bold"/>
          <w:b/>
          <w:bCs/>
          <w:color w:val="0D0D0D" w:themeColor="text1" w:themeTint="F2"/>
          <w:sz w:val="20"/>
          <w:szCs w:val="20"/>
        </w:rPr>
        <w:t>Signing this agreement allows you to use the school division’s computer network.</w:t>
      </w:r>
    </w:p>
    <w:p w14:paraId="5F4F2609"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0"/>
          <w:szCs w:val="20"/>
        </w:rPr>
      </w:pPr>
      <w:r w:rsidRPr="00A519DC">
        <w:rPr>
          <w:rFonts w:ascii="TimesNewRoman" w:hAnsi="TimesNewRoman" w:cs="TimesNewRoman"/>
          <w:color w:val="0D0D0D" w:themeColor="text1" w:themeTint="F2"/>
          <w:sz w:val="20"/>
          <w:szCs w:val="20"/>
        </w:rPr>
        <w:t>I understand and agree to abide by the school division’s Acceptable Computer Use policy. I understand that the division may access and monitor my use of the computer system, including my use of the internet, email and downloaded material, without prior notice to me. I further understand that should I violate the policy, my computer system privileges may be revoked and disciplinary action and/or legal action may be taken against me.</w:t>
      </w:r>
    </w:p>
    <w:p w14:paraId="7A731449"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0"/>
          <w:szCs w:val="20"/>
        </w:rPr>
      </w:pPr>
    </w:p>
    <w:p w14:paraId="2BDE3FBD"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0"/>
          <w:szCs w:val="20"/>
        </w:rPr>
      </w:pPr>
    </w:p>
    <w:p w14:paraId="083FFC06"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0"/>
          <w:szCs w:val="20"/>
        </w:rPr>
      </w:pPr>
    </w:p>
    <w:p w14:paraId="19B414CD" w14:textId="77777777" w:rsidR="007D5195" w:rsidRPr="00A519DC" w:rsidRDefault="007D5195" w:rsidP="007D5195">
      <w:pPr>
        <w:autoSpaceDE w:val="0"/>
        <w:autoSpaceDN w:val="0"/>
        <w:adjustRightInd w:val="0"/>
        <w:spacing w:after="0" w:line="240" w:lineRule="auto"/>
        <w:rPr>
          <w:rFonts w:ascii="TimesNewRoman,Bold" w:hAnsi="TimesNewRoman,Bold" w:cs="TimesNewRoman,Bold"/>
          <w:b/>
          <w:bCs/>
          <w:color w:val="0D0D0D" w:themeColor="text1" w:themeTint="F2"/>
          <w:sz w:val="20"/>
          <w:szCs w:val="20"/>
        </w:rPr>
      </w:pPr>
      <w:r w:rsidRPr="00A519DC">
        <w:rPr>
          <w:rFonts w:ascii="TimesNewRoman,Bold" w:hAnsi="TimesNewRoman,Bold" w:cs="TimesNewRoman,Bold"/>
          <w:b/>
          <w:bCs/>
          <w:color w:val="0D0D0D" w:themeColor="text1" w:themeTint="F2"/>
          <w:sz w:val="20"/>
          <w:szCs w:val="20"/>
        </w:rPr>
        <w:t>Employee Signature _______________________________________________ Date _______</w:t>
      </w:r>
    </w:p>
    <w:p w14:paraId="2C8EACCE" w14:textId="77777777" w:rsidR="007D5195" w:rsidRPr="00A519DC" w:rsidRDefault="007D5195" w:rsidP="007D5195">
      <w:pPr>
        <w:autoSpaceDE w:val="0"/>
        <w:autoSpaceDN w:val="0"/>
        <w:adjustRightInd w:val="0"/>
        <w:spacing w:after="0" w:line="240" w:lineRule="auto"/>
        <w:rPr>
          <w:rFonts w:ascii="TimesNewRoman,Bold" w:hAnsi="TimesNewRoman,Bold" w:cs="TimesNewRoman,Bold"/>
          <w:b/>
          <w:bCs/>
          <w:color w:val="0D0D0D" w:themeColor="text1" w:themeTint="F2"/>
          <w:sz w:val="20"/>
          <w:szCs w:val="20"/>
        </w:rPr>
      </w:pPr>
      <w:r w:rsidRPr="00A519DC">
        <w:rPr>
          <w:rFonts w:ascii="TimesNewRoman,Bold" w:hAnsi="TimesNewRoman,Bold" w:cs="TimesNewRoman,Bold"/>
          <w:b/>
          <w:bCs/>
          <w:color w:val="0D0D0D" w:themeColor="text1" w:themeTint="F2"/>
          <w:sz w:val="20"/>
          <w:szCs w:val="20"/>
        </w:rPr>
        <w:t>PRINTED Name: ______________________________________________</w:t>
      </w:r>
    </w:p>
    <w:p w14:paraId="78881461"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0"/>
          <w:szCs w:val="20"/>
        </w:rPr>
      </w:pPr>
      <w:r w:rsidRPr="00A519DC">
        <w:rPr>
          <w:rFonts w:ascii="TimesNewRoman" w:hAnsi="TimesNewRoman" w:cs="TimesNewRoman"/>
          <w:color w:val="0D0D0D" w:themeColor="text1" w:themeTint="F2"/>
          <w:sz w:val="20"/>
          <w:szCs w:val="20"/>
        </w:rPr>
        <w:t>I have read this agreement. I understand that access to the computer system is intended for educational purposes and the school division has taken precautions to eliminate in appropriate material. I also recognize, however, that it is impossible for the division to restrict access to all inappropriate material and I will not hold the school division responsible for the information acquired on the computer system.</w:t>
      </w:r>
    </w:p>
    <w:p w14:paraId="61F8BA83" w14:textId="77777777" w:rsidR="00964014" w:rsidRPr="00A519DC" w:rsidRDefault="00964014"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1E18312C" w14:textId="77777777" w:rsidR="00964014" w:rsidRPr="00A519DC" w:rsidRDefault="00964014"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212328F2" w14:textId="77777777" w:rsidR="00964014" w:rsidRPr="00A519DC" w:rsidRDefault="00964014"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5CE69C16" w14:textId="77777777" w:rsidR="00964014" w:rsidRPr="00A519DC" w:rsidRDefault="00964014"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15FEDF79" w14:textId="77777777" w:rsidR="00964014" w:rsidRPr="00A519DC" w:rsidRDefault="00964014"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6DCFD283"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File: IIBEA/GAB</w:t>
      </w:r>
    </w:p>
    <w:p w14:paraId="58CBD636"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ACCEPTABLE COMPUTER SYSTEM USE</w:t>
      </w:r>
    </w:p>
    <w:p w14:paraId="1EE5C1BE"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The School Board provides a computer system, including the internet, to promote</w:t>
      </w:r>
    </w:p>
    <w:p w14:paraId="6F464D9E"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educational excellence by facilitating resource sharing, innovation and communication. The term computer system includes hardware, software, data, communication lines and devices, terminals, printers, CD-ROM devices, tape drives, servers, mainframe and personal computers, the internet and other internal or external networks.</w:t>
      </w:r>
    </w:p>
    <w:p w14:paraId="771C9E0E"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All use of the Division’s computer system must be:</w:t>
      </w:r>
    </w:p>
    <w:p w14:paraId="1FE88270"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35E0C633" w14:textId="77777777" w:rsidR="007D5195" w:rsidRPr="00A519DC" w:rsidRDefault="007D5195" w:rsidP="00AA1F00">
      <w:pPr>
        <w:pStyle w:val="ListParagraph"/>
        <w:numPr>
          <w:ilvl w:val="0"/>
          <w:numId w:val="8"/>
        </w:numPr>
        <w:autoSpaceDE w:val="0"/>
        <w:autoSpaceDN w:val="0"/>
        <w:adjustRightInd w:val="0"/>
        <w:spacing w:after="0" w:line="240" w:lineRule="auto"/>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in support of education and/or research</w:t>
      </w:r>
    </w:p>
    <w:p w14:paraId="0B205F42" w14:textId="77777777" w:rsidR="007D5195" w:rsidRPr="00A519DC" w:rsidRDefault="007D5195" w:rsidP="00AA1F00">
      <w:pPr>
        <w:pStyle w:val="ListParagraph"/>
        <w:numPr>
          <w:ilvl w:val="0"/>
          <w:numId w:val="8"/>
        </w:numPr>
        <w:autoSpaceDE w:val="0"/>
        <w:autoSpaceDN w:val="0"/>
        <w:adjustRightInd w:val="0"/>
        <w:spacing w:after="0" w:line="240" w:lineRule="auto"/>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 xml:space="preserve"> for legitimate school business. Use of the computer system is a privilege, not a right. Any communication or material used on the computer system, including electronic mail or other files deleted from a user’s account, may be monitored or read by school officials.</w:t>
      </w:r>
    </w:p>
    <w:p w14:paraId="73F31A73" w14:textId="77777777" w:rsidR="007D5195" w:rsidRPr="00A519DC" w:rsidRDefault="007D5195" w:rsidP="007D5195">
      <w:pPr>
        <w:pStyle w:val="ListParagraph"/>
        <w:autoSpaceDE w:val="0"/>
        <w:autoSpaceDN w:val="0"/>
        <w:adjustRightInd w:val="0"/>
        <w:spacing w:after="0" w:line="240" w:lineRule="auto"/>
        <w:ind w:left="405"/>
        <w:rPr>
          <w:rFonts w:ascii="TimesNewRoman" w:hAnsi="TimesNewRoman" w:cs="TimesNewRoman"/>
          <w:color w:val="0D0D0D" w:themeColor="text1" w:themeTint="F2"/>
          <w:sz w:val="24"/>
          <w:szCs w:val="24"/>
        </w:rPr>
      </w:pPr>
    </w:p>
    <w:p w14:paraId="504AA5D0"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The Division Superintendent shall establish administrative procedures, for the School</w:t>
      </w:r>
    </w:p>
    <w:p w14:paraId="5AC7F61A"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Board’s approval, containing the appropriate uses, ethics and protocol for the computer system.</w:t>
      </w:r>
    </w:p>
    <w:p w14:paraId="44391F9B"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5E7E672E"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lastRenderedPageBreak/>
        <w:t>The procedures shall include:</w:t>
      </w:r>
    </w:p>
    <w:p w14:paraId="324942CD" w14:textId="77777777" w:rsidR="00493F22" w:rsidRPr="00A519DC" w:rsidRDefault="00493F22"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3F948C50" w14:textId="77777777" w:rsidR="007D5195" w:rsidRPr="00A519DC" w:rsidRDefault="007D5195" w:rsidP="00AA1F00">
      <w:pPr>
        <w:pStyle w:val="ListParagraph"/>
        <w:numPr>
          <w:ilvl w:val="0"/>
          <w:numId w:val="9"/>
        </w:numPr>
        <w:autoSpaceDE w:val="0"/>
        <w:autoSpaceDN w:val="0"/>
        <w:adjustRightInd w:val="0"/>
        <w:spacing w:after="0" w:line="240" w:lineRule="auto"/>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a prohibition against use by division employees and students of the division’s computer equipment and communications services for sending, receiving, viewing or downloading il</w:t>
      </w:r>
      <w:r w:rsidR="00493F22" w:rsidRPr="00A519DC">
        <w:rPr>
          <w:rFonts w:ascii="TimesNewRoman" w:hAnsi="TimesNewRoman" w:cs="TimesNewRoman"/>
          <w:color w:val="0D0D0D" w:themeColor="text1" w:themeTint="F2"/>
          <w:sz w:val="24"/>
          <w:szCs w:val="24"/>
        </w:rPr>
        <w:t>legal material via the Internet</w:t>
      </w:r>
    </w:p>
    <w:p w14:paraId="40D7AABC" w14:textId="77777777" w:rsidR="00493F22" w:rsidRPr="00A519DC" w:rsidRDefault="00493F22" w:rsidP="00493F22">
      <w:pPr>
        <w:pStyle w:val="ListParagraph"/>
        <w:autoSpaceDE w:val="0"/>
        <w:autoSpaceDN w:val="0"/>
        <w:adjustRightInd w:val="0"/>
        <w:spacing w:after="0" w:line="240" w:lineRule="auto"/>
        <w:rPr>
          <w:rFonts w:ascii="TimesNewRoman" w:hAnsi="TimesNewRoman" w:cs="TimesNewRoman"/>
          <w:color w:val="0D0D0D" w:themeColor="text1" w:themeTint="F2"/>
          <w:sz w:val="24"/>
          <w:szCs w:val="24"/>
        </w:rPr>
      </w:pPr>
    </w:p>
    <w:p w14:paraId="2CBDC7B0" w14:textId="439F525B" w:rsidR="007D5195" w:rsidRPr="00A519DC" w:rsidRDefault="007D5195" w:rsidP="00AA1F00">
      <w:pPr>
        <w:pStyle w:val="ListParagraph"/>
        <w:numPr>
          <w:ilvl w:val="0"/>
          <w:numId w:val="9"/>
        </w:numPr>
        <w:autoSpaceDE w:val="0"/>
        <w:autoSpaceDN w:val="0"/>
        <w:adjustRightInd w:val="0"/>
        <w:spacing w:after="0" w:line="240" w:lineRule="auto"/>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 xml:space="preserve">provisions, including the selection and operation of a technology protection measure for the division’s computers having Internet access to filter or block Internet access </w:t>
      </w:r>
      <w:r w:rsidR="00AE15C1" w:rsidRPr="00A519DC">
        <w:rPr>
          <w:rFonts w:ascii="TimesNewRoman" w:hAnsi="TimesNewRoman" w:cs="TimesNewRoman"/>
          <w:color w:val="0D0D0D" w:themeColor="text1" w:themeTint="F2"/>
          <w:sz w:val="24"/>
          <w:szCs w:val="24"/>
        </w:rPr>
        <w:t>through such</w:t>
      </w:r>
      <w:r w:rsidRPr="00A519DC">
        <w:rPr>
          <w:rFonts w:ascii="TimesNewRoman" w:hAnsi="TimesNewRoman" w:cs="TimesNewRoman"/>
          <w:color w:val="0D0D0D" w:themeColor="text1" w:themeTint="F2"/>
          <w:sz w:val="24"/>
          <w:szCs w:val="24"/>
        </w:rPr>
        <w:t xml:space="preserve"> computers, that seek to prevent access to</w:t>
      </w:r>
    </w:p>
    <w:p w14:paraId="07A2792B" w14:textId="77777777" w:rsidR="00493F22" w:rsidRPr="00A519DC" w:rsidRDefault="00493F22" w:rsidP="00493F22">
      <w:pPr>
        <w:autoSpaceDE w:val="0"/>
        <w:autoSpaceDN w:val="0"/>
        <w:adjustRightInd w:val="0"/>
        <w:spacing w:after="0" w:line="240" w:lineRule="auto"/>
        <w:rPr>
          <w:rFonts w:ascii="TimesNewRoman" w:hAnsi="TimesNewRoman" w:cs="TimesNewRoman"/>
          <w:color w:val="0D0D0D" w:themeColor="text1" w:themeTint="F2"/>
          <w:sz w:val="24"/>
          <w:szCs w:val="24"/>
        </w:rPr>
      </w:pPr>
    </w:p>
    <w:p w14:paraId="7F0F0C02" w14:textId="77777777" w:rsidR="007D5195" w:rsidRPr="00A519DC" w:rsidRDefault="007D5195" w:rsidP="00493F22">
      <w:pPr>
        <w:autoSpaceDE w:val="0"/>
        <w:autoSpaceDN w:val="0"/>
        <w:adjustRightInd w:val="0"/>
        <w:spacing w:after="0" w:line="240" w:lineRule="auto"/>
        <w:ind w:left="720"/>
        <w:rPr>
          <w:rFonts w:ascii="TimesNewRoman,Italic" w:hAnsi="TimesNewRoman,Italic" w:cs="TimesNewRoman,Italic"/>
          <w:i/>
          <w:iCs/>
          <w:color w:val="0D0D0D" w:themeColor="text1" w:themeTint="F2"/>
          <w:sz w:val="24"/>
          <w:szCs w:val="24"/>
        </w:rPr>
      </w:pPr>
      <w:r w:rsidRPr="00A519DC">
        <w:rPr>
          <w:rFonts w:ascii="TimesNewRoman" w:hAnsi="TimesNewRoman" w:cs="TimesNewRoman"/>
          <w:color w:val="0D0D0D" w:themeColor="text1" w:themeTint="F2"/>
          <w:sz w:val="24"/>
          <w:szCs w:val="24"/>
        </w:rPr>
        <w:t>(a) child pornography as set out in Va. Code § 18.2-374.1:1 or as defined in 18 U.S.C</w:t>
      </w:r>
      <w:r w:rsidRPr="00A519DC">
        <w:rPr>
          <w:rFonts w:ascii="TimesNewRoman,Italic" w:hAnsi="TimesNewRoman,Italic" w:cs="TimesNewRoman,Italic"/>
          <w:i/>
          <w:iCs/>
          <w:color w:val="0D0D0D" w:themeColor="text1" w:themeTint="F2"/>
          <w:sz w:val="24"/>
          <w:szCs w:val="24"/>
        </w:rPr>
        <w:t>.</w:t>
      </w:r>
      <w:r w:rsidR="00493F22" w:rsidRPr="00A519DC">
        <w:rPr>
          <w:rFonts w:ascii="TimesNewRoman" w:hAnsi="TimesNewRoman" w:cs="TimesNewRoman"/>
          <w:color w:val="0D0D0D" w:themeColor="text1" w:themeTint="F2"/>
          <w:sz w:val="24"/>
          <w:szCs w:val="24"/>
        </w:rPr>
        <w:t>§ 2256</w:t>
      </w:r>
    </w:p>
    <w:p w14:paraId="7F4C9B10" w14:textId="77777777" w:rsidR="00493F22" w:rsidRPr="00A519DC" w:rsidRDefault="00493F22"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38E5BC35" w14:textId="77777777" w:rsidR="007D5195" w:rsidRPr="00A519DC" w:rsidRDefault="007D5195" w:rsidP="00493F22">
      <w:pPr>
        <w:autoSpaceDE w:val="0"/>
        <w:autoSpaceDN w:val="0"/>
        <w:adjustRightInd w:val="0"/>
        <w:spacing w:after="0" w:line="240" w:lineRule="auto"/>
        <w:ind w:left="720"/>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(b) obscenity as defined by Va. Code § 18.2-372 or 18 U.S.C</w:t>
      </w:r>
      <w:r w:rsidRPr="00A519DC">
        <w:rPr>
          <w:rFonts w:ascii="TimesNewRoman,Italic" w:hAnsi="TimesNewRoman,Italic" w:cs="TimesNewRoman,Italic"/>
          <w:i/>
          <w:iCs/>
          <w:color w:val="0D0D0D" w:themeColor="text1" w:themeTint="F2"/>
          <w:sz w:val="24"/>
          <w:szCs w:val="24"/>
        </w:rPr>
        <w:t xml:space="preserve">. </w:t>
      </w:r>
      <w:r w:rsidR="00493F22" w:rsidRPr="00A519DC">
        <w:rPr>
          <w:rFonts w:ascii="TimesNewRoman" w:hAnsi="TimesNewRoman" w:cs="TimesNewRoman"/>
          <w:color w:val="0D0D0D" w:themeColor="text1" w:themeTint="F2"/>
          <w:sz w:val="24"/>
          <w:szCs w:val="24"/>
        </w:rPr>
        <w:t>§ 1460</w:t>
      </w:r>
    </w:p>
    <w:p w14:paraId="60721FC8" w14:textId="77777777" w:rsidR="00493F22" w:rsidRPr="00A519DC" w:rsidRDefault="00493F22"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153A3664" w14:textId="77777777" w:rsidR="007D5195" w:rsidRPr="00A519DC" w:rsidRDefault="007D5195" w:rsidP="00493F22">
      <w:pPr>
        <w:autoSpaceDE w:val="0"/>
        <w:autoSpaceDN w:val="0"/>
        <w:adjustRightInd w:val="0"/>
        <w:spacing w:after="0" w:line="240" w:lineRule="auto"/>
        <w:ind w:left="720"/>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(c) material that the school division deems to be harmful to juveniles as defined in Va.Code § 18.2-390, material that is harmful to minors as defined in 47 U.S.C</w:t>
      </w:r>
      <w:r w:rsidRPr="00A519DC">
        <w:rPr>
          <w:rFonts w:ascii="TimesNewRoman,Italic" w:hAnsi="TimesNewRoman,Italic" w:cs="TimesNewRoman,Italic"/>
          <w:i/>
          <w:iCs/>
          <w:color w:val="0D0D0D" w:themeColor="text1" w:themeTint="F2"/>
          <w:sz w:val="24"/>
          <w:szCs w:val="24"/>
        </w:rPr>
        <w:t>.</w:t>
      </w:r>
    </w:p>
    <w:p w14:paraId="75456208" w14:textId="294723E1" w:rsidR="007D5195" w:rsidRPr="00A519DC" w:rsidRDefault="007D5195" w:rsidP="00493F22">
      <w:pPr>
        <w:autoSpaceDE w:val="0"/>
        <w:autoSpaceDN w:val="0"/>
        <w:adjustRightInd w:val="0"/>
        <w:spacing w:after="0" w:line="240" w:lineRule="auto"/>
        <w:ind w:firstLine="720"/>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 254(h</w:t>
      </w:r>
      <w:r w:rsidR="00AE15C1" w:rsidRPr="00A519DC">
        <w:rPr>
          <w:rFonts w:ascii="TimesNewRoman" w:hAnsi="TimesNewRoman" w:cs="TimesNewRoman"/>
          <w:color w:val="0D0D0D" w:themeColor="text1" w:themeTint="F2"/>
          <w:sz w:val="24"/>
          <w:szCs w:val="24"/>
        </w:rPr>
        <w:t>) (</w:t>
      </w:r>
      <w:r w:rsidRPr="00A519DC">
        <w:rPr>
          <w:rFonts w:ascii="TimesNewRoman" w:hAnsi="TimesNewRoman" w:cs="TimesNewRoman"/>
          <w:color w:val="0D0D0D" w:themeColor="text1" w:themeTint="F2"/>
          <w:sz w:val="24"/>
          <w:szCs w:val="24"/>
        </w:rPr>
        <w:t>7</w:t>
      </w:r>
      <w:r w:rsidR="00AE15C1" w:rsidRPr="00A519DC">
        <w:rPr>
          <w:rFonts w:ascii="TimesNewRoman" w:hAnsi="TimesNewRoman" w:cs="TimesNewRoman"/>
          <w:color w:val="0D0D0D" w:themeColor="text1" w:themeTint="F2"/>
          <w:sz w:val="24"/>
          <w:szCs w:val="24"/>
        </w:rPr>
        <w:t>) (</w:t>
      </w:r>
      <w:r w:rsidRPr="00A519DC">
        <w:rPr>
          <w:rFonts w:ascii="TimesNewRoman" w:hAnsi="TimesNewRoman" w:cs="TimesNewRoman"/>
          <w:color w:val="0D0D0D" w:themeColor="text1" w:themeTint="F2"/>
          <w:sz w:val="24"/>
          <w:szCs w:val="24"/>
        </w:rPr>
        <w:t>G), and material that is oth</w:t>
      </w:r>
      <w:r w:rsidR="00493F22" w:rsidRPr="00A519DC">
        <w:rPr>
          <w:rFonts w:ascii="TimesNewRoman" w:hAnsi="TimesNewRoman" w:cs="TimesNewRoman"/>
          <w:color w:val="0D0D0D" w:themeColor="text1" w:themeTint="F2"/>
          <w:sz w:val="24"/>
          <w:szCs w:val="24"/>
        </w:rPr>
        <w:t>erwise inappropriate for minors</w:t>
      </w:r>
    </w:p>
    <w:p w14:paraId="01CEC698" w14:textId="77777777" w:rsidR="00493F22" w:rsidRPr="00A519DC" w:rsidRDefault="00493F22"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74A56818" w14:textId="2B048589" w:rsidR="007D5195" w:rsidRPr="00A519DC" w:rsidRDefault="007D5195" w:rsidP="00AA1F00">
      <w:pPr>
        <w:pStyle w:val="ListParagraph"/>
        <w:numPr>
          <w:ilvl w:val="0"/>
          <w:numId w:val="9"/>
        </w:numPr>
        <w:autoSpaceDE w:val="0"/>
        <w:autoSpaceDN w:val="0"/>
        <w:adjustRightInd w:val="0"/>
        <w:spacing w:after="0" w:line="240" w:lineRule="auto"/>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 xml:space="preserve">provisions establishing that the technology protection measure is enforced during any </w:t>
      </w:r>
      <w:r w:rsidR="00AE15C1" w:rsidRPr="00A519DC">
        <w:rPr>
          <w:rFonts w:ascii="TimesNewRoman" w:hAnsi="TimesNewRoman" w:cs="TimesNewRoman"/>
          <w:color w:val="0D0D0D" w:themeColor="text1" w:themeTint="F2"/>
          <w:sz w:val="24"/>
          <w:szCs w:val="24"/>
        </w:rPr>
        <w:t>use of</w:t>
      </w:r>
      <w:r w:rsidRPr="00A519DC">
        <w:rPr>
          <w:rFonts w:ascii="TimesNewRoman" w:hAnsi="TimesNewRoman" w:cs="TimesNewRoman"/>
          <w:color w:val="0D0D0D" w:themeColor="text1" w:themeTint="F2"/>
          <w:sz w:val="24"/>
          <w:szCs w:val="24"/>
        </w:rPr>
        <w:t xml:space="preserve"> the</w:t>
      </w:r>
      <w:r w:rsidR="00493F22" w:rsidRPr="00A519DC">
        <w:rPr>
          <w:rFonts w:ascii="TimesNewRoman" w:hAnsi="TimesNewRoman" w:cs="TimesNewRoman"/>
          <w:color w:val="0D0D0D" w:themeColor="text1" w:themeTint="F2"/>
          <w:sz w:val="24"/>
          <w:szCs w:val="24"/>
        </w:rPr>
        <w:t xml:space="preserve"> Division’s computers by minors</w:t>
      </w:r>
    </w:p>
    <w:p w14:paraId="08974760" w14:textId="77777777" w:rsidR="00493F22" w:rsidRPr="00A519DC" w:rsidRDefault="00493F22" w:rsidP="00493F22">
      <w:pPr>
        <w:pStyle w:val="ListParagraph"/>
        <w:autoSpaceDE w:val="0"/>
        <w:autoSpaceDN w:val="0"/>
        <w:adjustRightInd w:val="0"/>
        <w:spacing w:after="0" w:line="240" w:lineRule="auto"/>
        <w:rPr>
          <w:rFonts w:ascii="TimesNewRoman" w:hAnsi="TimesNewRoman" w:cs="TimesNewRoman"/>
          <w:color w:val="0D0D0D" w:themeColor="text1" w:themeTint="F2"/>
          <w:sz w:val="24"/>
          <w:szCs w:val="24"/>
        </w:rPr>
      </w:pPr>
    </w:p>
    <w:p w14:paraId="2E99F296" w14:textId="77777777" w:rsidR="007D5195" w:rsidRPr="00A519DC" w:rsidRDefault="007D5195" w:rsidP="00AA1F00">
      <w:pPr>
        <w:pStyle w:val="ListParagraph"/>
        <w:numPr>
          <w:ilvl w:val="0"/>
          <w:numId w:val="9"/>
        </w:numPr>
        <w:autoSpaceDE w:val="0"/>
        <w:autoSpaceDN w:val="0"/>
        <w:adjustRightInd w:val="0"/>
        <w:spacing w:after="0" w:line="240" w:lineRule="auto"/>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provisions establishing that the online activit</w:t>
      </w:r>
      <w:r w:rsidR="00493F22" w:rsidRPr="00A519DC">
        <w:rPr>
          <w:rFonts w:ascii="TimesNewRoman" w:hAnsi="TimesNewRoman" w:cs="TimesNewRoman"/>
          <w:color w:val="0D0D0D" w:themeColor="text1" w:themeTint="F2"/>
          <w:sz w:val="24"/>
          <w:szCs w:val="24"/>
        </w:rPr>
        <w:t>ies of minors will be monitored</w:t>
      </w:r>
    </w:p>
    <w:p w14:paraId="62FC2D9F" w14:textId="77777777" w:rsidR="00493F22" w:rsidRPr="00A519DC" w:rsidRDefault="00493F22" w:rsidP="00493F22">
      <w:pPr>
        <w:pStyle w:val="ListParagraph"/>
        <w:rPr>
          <w:rFonts w:ascii="TimesNewRoman" w:hAnsi="TimesNewRoman" w:cs="TimesNewRoman"/>
          <w:color w:val="0D0D0D" w:themeColor="text1" w:themeTint="F2"/>
          <w:sz w:val="24"/>
          <w:szCs w:val="24"/>
        </w:rPr>
      </w:pPr>
    </w:p>
    <w:p w14:paraId="7F6F1163" w14:textId="77777777" w:rsidR="00493F22" w:rsidRPr="00A519DC" w:rsidRDefault="00493F22" w:rsidP="00493F22">
      <w:pPr>
        <w:pStyle w:val="ListParagraph"/>
        <w:autoSpaceDE w:val="0"/>
        <w:autoSpaceDN w:val="0"/>
        <w:adjustRightInd w:val="0"/>
        <w:spacing w:after="0" w:line="240" w:lineRule="auto"/>
        <w:rPr>
          <w:rFonts w:ascii="TimesNewRoman" w:hAnsi="TimesNewRoman" w:cs="TimesNewRoman"/>
          <w:color w:val="0D0D0D" w:themeColor="text1" w:themeTint="F2"/>
          <w:sz w:val="24"/>
          <w:szCs w:val="24"/>
        </w:rPr>
      </w:pPr>
    </w:p>
    <w:p w14:paraId="62FB00FE" w14:textId="377CA951" w:rsidR="007D5195" w:rsidRPr="00A519DC" w:rsidRDefault="007D5195" w:rsidP="00AA1F00">
      <w:pPr>
        <w:pStyle w:val="ListParagraph"/>
        <w:numPr>
          <w:ilvl w:val="0"/>
          <w:numId w:val="9"/>
        </w:numPr>
        <w:autoSpaceDE w:val="0"/>
        <w:autoSpaceDN w:val="0"/>
        <w:adjustRightInd w:val="0"/>
        <w:spacing w:after="0" w:line="240" w:lineRule="auto"/>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 xml:space="preserve">provisions designed to educate students about appropriate online behavior, </w:t>
      </w:r>
      <w:r w:rsidR="00AE15C1" w:rsidRPr="00A519DC">
        <w:rPr>
          <w:rFonts w:ascii="TimesNewRoman" w:hAnsi="TimesNewRoman" w:cs="TimesNewRoman"/>
          <w:color w:val="0D0D0D" w:themeColor="text1" w:themeTint="F2"/>
          <w:sz w:val="24"/>
          <w:szCs w:val="24"/>
        </w:rPr>
        <w:t>including interacting</w:t>
      </w:r>
      <w:r w:rsidRPr="00A519DC">
        <w:rPr>
          <w:rFonts w:ascii="TimesNewRoman" w:hAnsi="TimesNewRoman" w:cs="TimesNewRoman"/>
          <w:color w:val="0D0D0D" w:themeColor="text1" w:themeTint="F2"/>
          <w:sz w:val="24"/>
          <w:szCs w:val="24"/>
        </w:rPr>
        <w:t xml:space="preserve"> with other individuals on social networking websites and in chat rooms </w:t>
      </w:r>
      <w:r w:rsidR="00AE15C1" w:rsidRPr="00A519DC">
        <w:rPr>
          <w:rFonts w:ascii="TimesNewRoman" w:hAnsi="TimesNewRoman" w:cs="TimesNewRoman"/>
          <w:color w:val="0D0D0D" w:themeColor="text1" w:themeTint="F2"/>
          <w:sz w:val="24"/>
          <w:szCs w:val="24"/>
        </w:rPr>
        <w:t>and cyberbullying</w:t>
      </w:r>
      <w:r w:rsidR="00493F22" w:rsidRPr="00A519DC">
        <w:rPr>
          <w:rFonts w:ascii="TimesNewRoman" w:hAnsi="TimesNewRoman" w:cs="TimesNewRoman"/>
          <w:color w:val="0D0D0D" w:themeColor="text1" w:themeTint="F2"/>
          <w:sz w:val="24"/>
          <w:szCs w:val="24"/>
        </w:rPr>
        <w:t xml:space="preserve"> awareness and response</w:t>
      </w:r>
    </w:p>
    <w:p w14:paraId="5261FE31" w14:textId="77777777" w:rsidR="00493F22" w:rsidRPr="00A519DC" w:rsidRDefault="00493F22" w:rsidP="00493F22">
      <w:pPr>
        <w:autoSpaceDE w:val="0"/>
        <w:autoSpaceDN w:val="0"/>
        <w:adjustRightInd w:val="0"/>
        <w:spacing w:after="0" w:line="240" w:lineRule="auto"/>
        <w:rPr>
          <w:rFonts w:ascii="TimesNewRoman" w:hAnsi="TimesNewRoman" w:cs="TimesNewRoman"/>
          <w:color w:val="0D0D0D" w:themeColor="text1" w:themeTint="F2"/>
          <w:sz w:val="24"/>
          <w:szCs w:val="24"/>
        </w:rPr>
      </w:pPr>
    </w:p>
    <w:p w14:paraId="1461898D" w14:textId="77777777" w:rsidR="007D5195" w:rsidRPr="00A519DC" w:rsidRDefault="007D5195" w:rsidP="00493F22">
      <w:pPr>
        <w:autoSpaceDE w:val="0"/>
        <w:autoSpaceDN w:val="0"/>
        <w:adjustRightInd w:val="0"/>
        <w:spacing w:after="0" w:line="240" w:lineRule="auto"/>
        <w:ind w:firstLine="360"/>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(6) provisions designed to prevent unauthorized online access by minors, including</w:t>
      </w:r>
    </w:p>
    <w:p w14:paraId="7CE6A156" w14:textId="77777777" w:rsidR="007D5195" w:rsidRPr="00A519DC" w:rsidRDefault="007D5195" w:rsidP="00493F22">
      <w:pPr>
        <w:autoSpaceDE w:val="0"/>
        <w:autoSpaceDN w:val="0"/>
        <w:adjustRightInd w:val="0"/>
        <w:spacing w:after="0" w:line="240" w:lineRule="auto"/>
        <w:ind w:firstLine="720"/>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“hacking” and other unlaw</w:t>
      </w:r>
      <w:r w:rsidR="00493F22" w:rsidRPr="00A519DC">
        <w:rPr>
          <w:rFonts w:ascii="TimesNewRoman" w:hAnsi="TimesNewRoman" w:cs="TimesNewRoman"/>
          <w:color w:val="0D0D0D" w:themeColor="text1" w:themeTint="F2"/>
          <w:sz w:val="24"/>
          <w:szCs w:val="24"/>
        </w:rPr>
        <w:t>ful activities by minors online</w:t>
      </w:r>
    </w:p>
    <w:p w14:paraId="36C86C82" w14:textId="77777777" w:rsidR="00493F22" w:rsidRPr="00A519DC" w:rsidRDefault="00493F22"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41F79244" w14:textId="015ACC30" w:rsidR="007D5195" w:rsidRPr="00A519DC" w:rsidRDefault="007D5195" w:rsidP="00AE24A9">
      <w:pPr>
        <w:pStyle w:val="ListParagraph"/>
        <w:numPr>
          <w:ilvl w:val="0"/>
          <w:numId w:val="18"/>
        </w:numPr>
        <w:autoSpaceDE w:val="0"/>
        <w:autoSpaceDN w:val="0"/>
        <w:adjustRightInd w:val="0"/>
        <w:spacing w:after="0" w:line="240" w:lineRule="auto"/>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 xml:space="preserve">provisions prohibiting the unauthorized disclosure, use, and dissemination of </w:t>
      </w:r>
      <w:r w:rsidR="00AE15C1" w:rsidRPr="00A519DC">
        <w:rPr>
          <w:rFonts w:ascii="TimesNewRoman" w:hAnsi="TimesNewRoman" w:cs="TimesNewRoman"/>
          <w:color w:val="0D0D0D" w:themeColor="text1" w:themeTint="F2"/>
          <w:sz w:val="24"/>
          <w:szCs w:val="24"/>
        </w:rPr>
        <w:t>personal information</w:t>
      </w:r>
      <w:r w:rsidRPr="00A519DC">
        <w:rPr>
          <w:rFonts w:ascii="TimesNewRoman" w:hAnsi="TimesNewRoman" w:cs="TimesNewRoman"/>
          <w:color w:val="0D0D0D" w:themeColor="text1" w:themeTint="F2"/>
          <w:sz w:val="24"/>
          <w:szCs w:val="24"/>
        </w:rPr>
        <w:t xml:space="preserve"> regarding minors;</w:t>
      </w:r>
    </w:p>
    <w:p w14:paraId="51B308C7" w14:textId="77777777" w:rsidR="00493F22" w:rsidRPr="00A519DC" w:rsidRDefault="00493F22" w:rsidP="00493F22">
      <w:pPr>
        <w:pStyle w:val="ListParagraph"/>
        <w:autoSpaceDE w:val="0"/>
        <w:autoSpaceDN w:val="0"/>
        <w:adjustRightInd w:val="0"/>
        <w:spacing w:after="0" w:line="240" w:lineRule="auto"/>
        <w:rPr>
          <w:rFonts w:ascii="TimesNewRoman" w:hAnsi="TimesNewRoman" w:cs="TimesNewRoman"/>
          <w:color w:val="0D0D0D" w:themeColor="text1" w:themeTint="F2"/>
          <w:sz w:val="24"/>
          <w:szCs w:val="24"/>
        </w:rPr>
      </w:pPr>
    </w:p>
    <w:p w14:paraId="5C649E78" w14:textId="42C114C2" w:rsidR="007D5195" w:rsidRPr="00A519DC" w:rsidRDefault="007D5195" w:rsidP="00493F22">
      <w:pPr>
        <w:autoSpaceDE w:val="0"/>
        <w:autoSpaceDN w:val="0"/>
        <w:adjustRightInd w:val="0"/>
        <w:spacing w:after="0" w:line="240" w:lineRule="auto"/>
        <w:ind w:firstLine="390"/>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 xml:space="preserve">(8) a component on Internet safety for students that is integrated in the </w:t>
      </w:r>
      <w:r w:rsidR="00AE15C1" w:rsidRPr="00A519DC">
        <w:rPr>
          <w:rFonts w:ascii="TimesNewRoman" w:hAnsi="TimesNewRoman" w:cs="TimesNewRoman"/>
          <w:color w:val="0D0D0D" w:themeColor="text1" w:themeTint="F2"/>
          <w:sz w:val="24"/>
          <w:szCs w:val="24"/>
        </w:rPr>
        <w:t>divisions</w:t>
      </w:r>
    </w:p>
    <w:p w14:paraId="1B205C2E" w14:textId="77777777" w:rsidR="0088601D" w:rsidRPr="00A519DC" w:rsidRDefault="007D5195" w:rsidP="00493F22">
      <w:pPr>
        <w:autoSpaceDE w:val="0"/>
        <w:autoSpaceDN w:val="0"/>
        <w:adjustRightInd w:val="0"/>
        <w:spacing w:after="0" w:line="240" w:lineRule="auto"/>
        <w:ind w:left="780"/>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instructional program.</w:t>
      </w:r>
    </w:p>
    <w:p w14:paraId="437D0A7B" w14:textId="77777777" w:rsidR="0088601D" w:rsidRPr="00A519DC" w:rsidRDefault="0088601D" w:rsidP="0088601D">
      <w:pPr>
        <w:autoSpaceDE w:val="0"/>
        <w:autoSpaceDN w:val="0"/>
        <w:adjustRightInd w:val="0"/>
        <w:spacing w:after="0" w:line="240" w:lineRule="auto"/>
        <w:rPr>
          <w:rFonts w:ascii="TimesNewRoman" w:hAnsi="TimesNewRoman" w:cs="TimesNewRoman"/>
          <w:color w:val="0D0D0D" w:themeColor="text1" w:themeTint="F2"/>
          <w:sz w:val="24"/>
          <w:szCs w:val="24"/>
        </w:rPr>
      </w:pPr>
    </w:p>
    <w:p w14:paraId="2F07EC3F" w14:textId="77777777" w:rsidR="0088601D" w:rsidRPr="00A519DC" w:rsidRDefault="0088601D" w:rsidP="0088601D">
      <w:pPr>
        <w:autoSpaceDE w:val="0"/>
        <w:autoSpaceDN w:val="0"/>
        <w:adjustRightInd w:val="0"/>
        <w:spacing w:after="0" w:line="240" w:lineRule="auto"/>
        <w:rPr>
          <w:rFonts w:ascii="TimesNewRoman" w:hAnsi="TimesNewRoman" w:cs="TimesNewRoman"/>
          <w:color w:val="0D0D0D" w:themeColor="text1" w:themeTint="F2"/>
          <w:sz w:val="24"/>
          <w:szCs w:val="24"/>
        </w:rPr>
      </w:pPr>
    </w:p>
    <w:p w14:paraId="5DFF0560" w14:textId="7C665BC6" w:rsidR="007D5195" w:rsidRPr="00A519DC" w:rsidRDefault="007D5195" w:rsidP="0088601D">
      <w:pPr>
        <w:autoSpaceDE w:val="0"/>
        <w:autoSpaceDN w:val="0"/>
        <w:adjustRightInd w:val="0"/>
        <w:spacing w:after="0" w:line="240" w:lineRule="auto"/>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Use of the School Division’s computer system shall be c</w:t>
      </w:r>
      <w:r w:rsidR="00AE15C1" w:rsidRPr="00A519DC">
        <w:rPr>
          <w:rFonts w:ascii="TimesNewRoman" w:hAnsi="TimesNewRoman" w:cs="TimesNewRoman"/>
          <w:color w:val="0D0D0D" w:themeColor="text1" w:themeTint="F2"/>
          <w:sz w:val="24"/>
          <w:szCs w:val="24"/>
        </w:rPr>
        <w:t>onsistent with the educational instructional</w:t>
      </w:r>
      <w:r w:rsidRPr="00A519DC">
        <w:rPr>
          <w:rFonts w:ascii="TimesNewRoman" w:hAnsi="TimesNewRoman" w:cs="TimesNewRoman"/>
          <w:color w:val="0D0D0D" w:themeColor="text1" w:themeTint="F2"/>
          <w:sz w:val="24"/>
          <w:szCs w:val="24"/>
        </w:rPr>
        <w:t xml:space="preserve"> mission or administrative function of the Division as well as the varied instructional</w:t>
      </w:r>
      <w:r w:rsidR="00AE15C1" w:rsidRPr="00A519DC">
        <w:rPr>
          <w:rFonts w:ascii="TimesNewRoman" w:hAnsi="TimesNewRoman" w:cs="TimesNewRoman"/>
          <w:color w:val="0D0D0D" w:themeColor="text1" w:themeTint="F2"/>
          <w:sz w:val="24"/>
          <w:szCs w:val="24"/>
        </w:rPr>
        <w:t xml:space="preserve"> </w:t>
      </w:r>
      <w:r w:rsidRPr="00A519DC">
        <w:rPr>
          <w:rFonts w:ascii="TimesNewRoman" w:hAnsi="TimesNewRoman" w:cs="TimesNewRoman"/>
          <w:color w:val="0D0D0D" w:themeColor="text1" w:themeTint="F2"/>
          <w:sz w:val="24"/>
          <w:szCs w:val="24"/>
        </w:rPr>
        <w:t>needs, learning styles, abilities and developmental levels of students. The Division’s computer</w:t>
      </w:r>
      <w:r w:rsidR="00AE15C1" w:rsidRPr="00A519DC">
        <w:rPr>
          <w:rFonts w:ascii="TimesNewRoman" w:hAnsi="TimesNewRoman" w:cs="TimesNewRoman"/>
          <w:color w:val="0D0D0D" w:themeColor="text1" w:themeTint="F2"/>
          <w:sz w:val="24"/>
          <w:szCs w:val="24"/>
        </w:rPr>
        <w:t xml:space="preserve"> </w:t>
      </w:r>
      <w:r w:rsidRPr="00A519DC">
        <w:rPr>
          <w:rFonts w:ascii="TimesNewRoman" w:hAnsi="TimesNewRoman" w:cs="TimesNewRoman"/>
          <w:color w:val="0D0D0D" w:themeColor="text1" w:themeTint="F2"/>
          <w:sz w:val="24"/>
          <w:szCs w:val="24"/>
        </w:rPr>
        <w:t>system is not a public forum.</w:t>
      </w:r>
      <w:r w:rsidR="00AE15C1" w:rsidRPr="00A519DC">
        <w:rPr>
          <w:rFonts w:ascii="TimesNewRoman" w:hAnsi="TimesNewRoman" w:cs="TimesNewRoman"/>
          <w:color w:val="0D0D0D" w:themeColor="text1" w:themeTint="F2"/>
          <w:sz w:val="24"/>
          <w:szCs w:val="24"/>
        </w:rPr>
        <w:t xml:space="preserve"> </w:t>
      </w:r>
      <w:r w:rsidRPr="00A519DC">
        <w:rPr>
          <w:rFonts w:ascii="TimesNewRoman" w:hAnsi="TimesNewRoman" w:cs="TimesNewRoman"/>
          <w:color w:val="0D0D0D" w:themeColor="text1" w:themeTint="F2"/>
          <w:sz w:val="24"/>
          <w:szCs w:val="24"/>
        </w:rPr>
        <w:t>Each teacher, administrator, student and parent/guardian of each student shall sign the</w:t>
      </w:r>
      <w:r w:rsidR="00AE15C1" w:rsidRPr="00A519DC">
        <w:rPr>
          <w:rFonts w:ascii="TimesNewRoman" w:hAnsi="TimesNewRoman" w:cs="TimesNewRoman"/>
          <w:color w:val="0D0D0D" w:themeColor="text1" w:themeTint="F2"/>
          <w:sz w:val="24"/>
          <w:szCs w:val="24"/>
        </w:rPr>
        <w:t xml:space="preserve"> </w:t>
      </w:r>
      <w:r w:rsidRPr="00A519DC">
        <w:rPr>
          <w:rFonts w:ascii="TimesNewRoman" w:hAnsi="TimesNewRoman" w:cs="TimesNewRoman"/>
          <w:color w:val="0D0D0D" w:themeColor="text1" w:themeTint="F2"/>
          <w:sz w:val="24"/>
          <w:szCs w:val="24"/>
        </w:rPr>
        <w:t>Acceptable Computer System Use Agreement, GAB-E1/IIBEA-E2, before using the Division’s</w:t>
      </w:r>
      <w:r w:rsidR="00AE15C1" w:rsidRPr="00A519DC">
        <w:rPr>
          <w:rFonts w:ascii="TimesNewRoman" w:hAnsi="TimesNewRoman" w:cs="TimesNewRoman"/>
          <w:color w:val="0D0D0D" w:themeColor="text1" w:themeTint="F2"/>
          <w:sz w:val="24"/>
          <w:szCs w:val="24"/>
        </w:rPr>
        <w:t xml:space="preserve"> </w:t>
      </w:r>
      <w:r w:rsidRPr="00A519DC">
        <w:rPr>
          <w:rFonts w:ascii="TimesNewRoman" w:hAnsi="TimesNewRoman" w:cs="TimesNewRoman"/>
          <w:color w:val="0D0D0D" w:themeColor="text1" w:themeTint="F2"/>
          <w:sz w:val="24"/>
          <w:szCs w:val="24"/>
        </w:rPr>
        <w:t>computer system. The failure of any student, teacher or administrator to follow the terms of the</w:t>
      </w:r>
      <w:r w:rsidR="00AE15C1" w:rsidRPr="00A519DC">
        <w:rPr>
          <w:rFonts w:ascii="TimesNewRoman" w:hAnsi="TimesNewRoman" w:cs="TimesNewRoman"/>
          <w:color w:val="0D0D0D" w:themeColor="text1" w:themeTint="F2"/>
          <w:sz w:val="24"/>
          <w:szCs w:val="24"/>
        </w:rPr>
        <w:t xml:space="preserve"> </w:t>
      </w:r>
      <w:r w:rsidRPr="00A519DC">
        <w:rPr>
          <w:rFonts w:ascii="TimesNewRoman" w:hAnsi="TimesNewRoman" w:cs="TimesNewRoman"/>
          <w:color w:val="0D0D0D" w:themeColor="text1" w:themeTint="F2"/>
          <w:sz w:val="24"/>
          <w:szCs w:val="24"/>
        </w:rPr>
        <w:t xml:space="preserve">Agreement, this policy </w:t>
      </w:r>
      <w:r w:rsidRPr="00A519DC">
        <w:rPr>
          <w:rFonts w:ascii="TimesNewRoman" w:hAnsi="TimesNewRoman" w:cs="TimesNewRoman"/>
          <w:color w:val="0D0D0D" w:themeColor="text1" w:themeTint="F2"/>
          <w:sz w:val="24"/>
          <w:szCs w:val="24"/>
        </w:rPr>
        <w:lastRenderedPageBreak/>
        <w:t>or accompanying regulation may result in loss of computer system</w:t>
      </w:r>
      <w:r w:rsidR="00AE15C1" w:rsidRPr="00A519DC">
        <w:rPr>
          <w:rFonts w:ascii="TimesNewRoman" w:hAnsi="TimesNewRoman" w:cs="TimesNewRoman"/>
          <w:color w:val="0D0D0D" w:themeColor="text1" w:themeTint="F2"/>
          <w:sz w:val="24"/>
          <w:szCs w:val="24"/>
        </w:rPr>
        <w:t xml:space="preserve"> </w:t>
      </w:r>
      <w:r w:rsidRPr="00A519DC">
        <w:rPr>
          <w:rFonts w:ascii="TimesNewRoman" w:hAnsi="TimesNewRoman" w:cs="TimesNewRoman"/>
          <w:color w:val="0D0D0D" w:themeColor="text1" w:themeTint="F2"/>
          <w:sz w:val="24"/>
          <w:szCs w:val="24"/>
        </w:rPr>
        <w:t>privileges, disciplinary action, and/or appropriate legal action.</w:t>
      </w:r>
    </w:p>
    <w:p w14:paraId="1B7E2193" w14:textId="77777777" w:rsidR="00493F22" w:rsidRPr="00A519DC" w:rsidRDefault="00493F22" w:rsidP="00493F22">
      <w:pPr>
        <w:autoSpaceDE w:val="0"/>
        <w:autoSpaceDN w:val="0"/>
        <w:adjustRightInd w:val="0"/>
        <w:spacing w:after="0" w:line="240" w:lineRule="auto"/>
        <w:ind w:left="780"/>
        <w:rPr>
          <w:rFonts w:ascii="TimesNewRoman" w:hAnsi="TimesNewRoman" w:cs="TimesNewRoman"/>
          <w:color w:val="0D0D0D" w:themeColor="text1" w:themeTint="F2"/>
          <w:sz w:val="24"/>
          <w:szCs w:val="24"/>
        </w:rPr>
      </w:pPr>
    </w:p>
    <w:p w14:paraId="50DAB4E1"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The School Board is not responsible for any information that may be lost, damaged or</w:t>
      </w:r>
    </w:p>
    <w:p w14:paraId="715A0995" w14:textId="4F68F0B5"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 xml:space="preserve">unavailable when using the computer system or for any information retrieved via the </w:t>
      </w:r>
      <w:r w:rsidR="00AE15C1" w:rsidRPr="00A519DC">
        <w:rPr>
          <w:rFonts w:ascii="TimesNewRoman" w:hAnsi="TimesNewRoman" w:cs="TimesNewRoman"/>
          <w:color w:val="0D0D0D" w:themeColor="text1" w:themeTint="F2"/>
          <w:sz w:val="24"/>
          <w:szCs w:val="24"/>
        </w:rPr>
        <w:t>Internet. Furthermore</w:t>
      </w:r>
      <w:r w:rsidRPr="00A519DC">
        <w:rPr>
          <w:rFonts w:ascii="TimesNewRoman" w:hAnsi="TimesNewRoman" w:cs="TimesNewRoman"/>
          <w:color w:val="0D0D0D" w:themeColor="text1" w:themeTint="F2"/>
          <w:sz w:val="24"/>
          <w:szCs w:val="24"/>
        </w:rPr>
        <w:t xml:space="preserve">, the School Board will not be responsible for any unauthorized charges or </w:t>
      </w:r>
      <w:r w:rsidR="00AE15C1" w:rsidRPr="00A519DC">
        <w:rPr>
          <w:rFonts w:ascii="TimesNewRoman" w:hAnsi="TimesNewRoman" w:cs="TimesNewRoman"/>
          <w:color w:val="0D0D0D" w:themeColor="text1" w:themeTint="F2"/>
          <w:sz w:val="24"/>
          <w:szCs w:val="24"/>
        </w:rPr>
        <w:t>fees resulting</w:t>
      </w:r>
      <w:r w:rsidRPr="00A519DC">
        <w:rPr>
          <w:rFonts w:ascii="TimesNewRoman" w:hAnsi="TimesNewRoman" w:cs="TimesNewRoman"/>
          <w:color w:val="0D0D0D" w:themeColor="text1" w:themeTint="F2"/>
          <w:sz w:val="24"/>
          <w:szCs w:val="24"/>
        </w:rPr>
        <w:t xml:space="preserve"> from access to the computer system.</w:t>
      </w:r>
    </w:p>
    <w:p w14:paraId="262E7DE9" w14:textId="77777777" w:rsidR="00493F22" w:rsidRPr="00A519DC" w:rsidRDefault="00493F22" w:rsidP="007D5195">
      <w:pPr>
        <w:autoSpaceDE w:val="0"/>
        <w:autoSpaceDN w:val="0"/>
        <w:adjustRightInd w:val="0"/>
        <w:spacing w:after="0" w:line="240" w:lineRule="auto"/>
        <w:rPr>
          <w:rFonts w:ascii="TimesNewRoman" w:hAnsi="TimesNewRoman" w:cs="TimesNewRoman"/>
          <w:color w:val="0D0D0D" w:themeColor="text1" w:themeTint="F2"/>
          <w:sz w:val="24"/>
          <w:szCs w:val="24"/>
        </w:rPr>
      </w:pPr>
    </w:p>
    <w:p w14:paraId="60A112F5"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The Division Superintendent shall submit to the Virginia Department of Education this</w:t>
      </w:r>
    </w:p>
    <w:p w14:paraId="1E612D81"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policy and accompanying regulation biennially.</w:t>
      </w:r>
    </w:p>
    <w:p w14:paraId="111B61F1"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Adopted: October 13, 1998</w:t>
      </w:r>
    </w:p>
    <w:p w14:paraId="6289173E"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Reviewed: April 13, 1999</w:t>
      </w:r>
    </w:p>
    <w:p w14:paraId="404D844F"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Revised: 8/8/99, 7/10/01, 10/9/01, 6/14/05, 10/10/06, 11/10/09</w:t>
      </w:r>
    </w:p>
    <w:p w14:paraId="78D99BEB" w14:textId="77777777" w:rsidR="007D5195" w:rsidRPr="00A519DC" w:rsidRDefault="007D5195" w:rsidP="007D5195">
      <w:pPr>
        <w:autoSpaceDE w:val="0"/>
        <w:autoSpaceDN w:val="0"/>
        <w:adjustRightInd w:val="0"/>
        <w:spacing w:after="0" w:line="240" w:lineRule="auto"/>
        <w:rPr>
          <w:rFonts w:ascii="TimesNewRoman,Bold" w:hAnsi="TimesNewRoman,Bold" w:cs="TimesNewRoman,Bold"/>
          <w:b/>
          <w:bCs/>
          <w:color w:val="0D0D0D" w:themeColor="text1" w:themeTint="F2"/>
          <w:sz w:val="24"/>
          <w:szCs w:val="24"/>
        </w:rPr>
      </w:pPr>
      <w:r w:rsidRPr="00A519DC">
        <w:rPr>
          <w:rFonts w:ascii="TimesNewRoman,Bold" w:hAnsi="TimesNewRoman,Bold" w:cs="TimesNewRoman,Bold"/>
          <w:b/>
          <w:bCs/>
          <w:color w:val="0D0D0D" w:themeColor="text1" w:themeTint="F2"/>
          <w:sz w:val="24"/>
          <w:szCs w:val="24"/>
        </w:rPr>
        <w:t>_______________________________________________________________________</w:t>
      </w:r>
    </w:p>
    <w:p w14:paraId="4F3F82AD" w14:textId="77777777" w:rsidR="007D5195" w:rsidRPr="00A519DC" w:rsidRDefault="007D5195" w:rsidP="007D5195">
      <w:pPr>
        <w:autoSpaceDE w:val="0"/>
        <w:autoSpaceDN w:val="0"/>
        <w:adjustRightInd w:val="0"/>
        <w:spacing w:after="0" w:line="240" w:lineRule="auto"/>
        <w:rPr>
          <w:rFonts w:ascii="TimesNewRoman,Bold" w:hAnsi="TimesNewRoman,Bold" w:cs="TimesNewRoman,Bold"/>
          <w:b/>
          <w:bCs/>
          <w:color w:val="0D0D0D" w:themeColor="text1" w:themeTint="F2"/>
          <w:sz w:val="24"/>
          <w:szCs w:val="24"/>
        </w:rPr>
      </w:pPr>
      <w:r w:rsidRPr="00A519DC">
        <w:rPr>
          <w:rFonts w:ascii="TimesNewRoman,Bold" w:hAnsi="TimesNewRoman,Bold" w:cs="TimesNewRoman,Bold"/>
          <w:b/>
          <w:bCs/>
          <w:color w:val="0D0D0D" w:themeColor="text1" w:themeTint="F2"/>
          <w:sz w:val="24"/>
          <w:szCs w:val="24"/>
        </w:rPr>
        <w:t>_______________________________________________________________________</w:t>
      </w:r>
    </w:p>
    <w:p w14:paraId="52850DE0"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Legal Refs: 18 U.S.C</w:t>
      </w:r>
      <w:r w:rsidRPr="00A519DC">
        <w:rPr>
          <w:rFonts w:ascii="TimesNewRoman,Italic" w:hAnsi="TimesNewRoman,Italic" w:cs="TimesNewRoman,Italic"/>
          <w:i/>
          <w:iCs/>
          <w:color w:val="0D0D0D" w:themeColor="text1" w:themeTint="F2"/>
          <w:sz w:val="24"/>
          <w:szCs w:val="24"/>
        </w:rPr>
        <w:t xml:space="preserve">. </w:t>
      </w:r>
      <w:r w:rsidRPr="00A519DC">
        <w:rPr>
          <w:rFonts w:ascii="TimesNewRoman" w:hAnsi="TimesNewRoman" w:cs="TimesNewRoman"/>
          <w:color w:val="0D0D0D" w:themeColor="text1" w:themeTint="F2"/>
          <w:sz w:val="24"/>
          <w:szCs w:val="24"/>
        </w:rPr>
        <w:t>§§ 1460, 2256.</w:t>
      </w:r>
    </w:p>
    <w:p w14:paraId="55721AD9"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47 U.S.C</w:t>
      </w:r>
      <w:r w:rsidRPr="00A519DC">
        <w:rPr>
          <w:rFonts w:ascii="TimesNewRoman,Italic" w:hAnsi="TimesNewRoman,Italic" w:cs="TimesNewRoman,Italic"/>
          <w:i/>
          <w:iCs/>
          <w:color w:val="0D0D0D" w:themeColor="text1" w:themeTint="F2"/>
          <w:sz w:val="24"/>
          <w:szCs w:val="24"/>
        </w:rPr>
        <w:t xml:space="preserve">. </w:t>
      </w:r>
      <w:r w:rsidRPr="00A519DC">
        <w:rPr>
          <w:rFonts w:ascii="TimesNewRoman" w:hAnsi="TimesNewRoman" w:cs="TimesNewRoman"/>
          <w:color w:val="0D0D0D" w:themeColor="text1" w:themeTint="F2"/>
          <w:sz w:val="24"/>
          <w:szCs w:val="24"/>
        </w:rPr>
        <w:t>§ 254.</w:t>
      </w:r>
    </w:p>
    <w:p w14:paraId="157CD3D2"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Code of Virginia, 1950, as amended, §§ 18.2-372, 18.2-374.1:1, 18.2-390, 22.1-</w:t>
      </w:r>
    </w:p>
    <w:p w14:paraId="70D6E2B9"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70.2, and 22.1-78.</w:t>
      </w:r>
    </w:p>
    <w:p w14:paraId="7EC4BF53"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Cross Refs.: GCPD Professional Staff Members: Contract Status and Discipline</w:t>
      </w:r>
    </w:p>
    <w:p w14:paraId="5CECD78D"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GDPD Support Staff Members: Contract Status and Discipline</w:t>
      </w:r>
    </w:p>
    <w:p w14:paraId="05161491" w14:textId="77777777" w:rsidR="007D5195" w:rsidRPr="00A519DC" w:rsidRDefault="007D5195" w:rsidP="007D5195">
      <w:pPr>
        <w:autoSpaceDE w:val="0"/>
        <w:autoSpaceDN w:val="0"/>
        <w:adjustRightInd w:val="0"/>
        <w:spacing w:after="0" w:line="240" w:lineRule="auto"/>
        <w:rPr>
          <w:rFonts w:ascii="TimesNewRoman" w:hAnsi="TimesNewRoman" w:cs="TimesNewRoman"/>
          <w:color w:val="0D0D0D" w:themeColor="text1" w:themeTint="F2"/>
          <w:sz w:val="24"/>
          <w:szCs w:val="24"/>
        </w:rPr>
      </w:pPr>
      <w:r w:rsidRPr="00A519DC">
        <w:rPr>
          <w:rFonts w:ascii="TimesNewRoman" w:hAnsi="TimesNewRoman" w:cs="TimesNewRoman"/>
          <w:color w:val="0D0D0D" w:themeColor="text1" w:themeTint="F2"/>
          <w:sz w:val="24"/>
          <w:szCs w:val="24"/>
        </w:rPr>
        <w:t>JFC Student Conduct</w:t>
      </w:r>
    </w:p>
    <w:p w14:paraId="3B1FB812" w14:textId="77777777" w:rsidR="007D5195" w:rsidRPr="00A519DC" w:rsidRDefault="007D5195" w:rsidP="007D5195">
      <w:pPr>
        <w:rPr>
          <w:color w:val="0D0D0D" w:themeColor="text1" w:themeTint="F2"/>
        </w:rPr>
      </w:pPr>
      <w:r w:rsidRPr="00A519DC">
        <w:rPr>
          <w:rFonts w:ascii="TimesNewRoman" w:hAnsi="TimesNewRoman" w:cs="TimesNewRoman"/>
          <w:color w:val="0D0D0D" w:themeColor="text1" w:themeTint="F2"/>
          <w:sz w:val="24"/>
          <w:szCs w:val="24"/>
        </w:rPr>
        <w:t>JFC-R Standards of Student Conduct</w:t>
      </w:r>
    </w:p>
    <w:p w14:paraId="4AE5699F" w14:textId="77777777" w:rsidR="00964014" w:rsidRPr="00A519DC" w:rsidRDefault="00964014" w:rsidP="007F2AB2">
      <w:pPr>
        <w:jc w:val="both"/>
        <w:rPr>
          <w:b/>
          <w:color w:val="0D0D0D" w:themeColor="text1" w:themeTint="F2"/>
          <w:sz w:val="28"/>
          <w:szCs w:val="28"/>
        </w:rPr>
      </w:pPr>
    </w:p>
    <w:p w14:paraId="4DCCB03E" w14:textId="77777777" w:rsidR="00AE15C1" w:rsidRPr="00A519DC" w:rsidRDefault="00AE15C1" w:rsidP="007F2AB2">
      <w:pPr>
        <w:jc w:val="both"/>
        <w:rPr>
          <w:b/>
          <w:color w:val="0D0D0D" w:themeColor="text1" w:themeTint="F2"/>
          <w:sz w:val="28"/>
          <w:szCs w:val="28"/>
        </w:rPr>
      </w:pPr>
    </w:p>
    <w:p w14:paraId="40921B7B" w14:textId="77777777" w:rsidR="00AE15C1" w:rsidRPr="00A519DC" w:rsidRDefault="00AE15C1" w:rsidP="007F2AB2">
      <w:pPr>
        <w:jc w:val="both"/>
        <w:rPr>
          <w:b/>
          <w:color w:val="0D0D0D" w:themeColor="text1" w:themeTint="F2"/>
          <w:sz w:val="28"/>
          <w:szCs w:val="28"/>
        </w:rPr>
      </w:pPr>
    </w:p>
    <w:p w14:paraId="4035192C" w14:textId="77777777" w:rsidR="00AE15C1" w:rsidRPr="00A519DC" w:rsidRDefault="00AE15C1" w:rsidP="007F2AB2">
      <w:pPr>
        <w:jc w:val="both"/>
        <w:rPr>
          <w:b/>
          <w:color w:val="0D0D0D" w:themeColor="text1" w:themeTint="F2"/>
          <w:sz w:val="28"/>
          <w:szCs w:val="28"/>
        </w:rPr>
      </w:pPr>
    </w:p>
    <w:p w14:paraId="50137E81" w14:textId="77777777" w:rsidR="00AE15C1" w:rsidRPr="00A519DC" w:rsidRDefault="00AE15C1" w:rsidP="007F2AB2">
      <w:pPr>
        <w:jc w:val="both"/>
        <w:rPr>
          <w:b/>
          <w:color w:val="0D0D0D" w:themeColor="text1" w:themeTint="F2"/>
          <w:sz w:val="28"/>
          <w:szCs w:val="28"/>
        </w:rPr>
      </w:pPr>
    </w:p>
    <w:p w14:paraId="16E90CAF" w14:textId="77777777" w:rsidR="00AE15C1" w:rsidRPr="00A519DC" w:rsidRDefault="00AE15C1" w:rsidP="007F2AB2">
      <w:pPr>
        <w:jc w:val="both"/>
        <w:rPr>
          <w:b/>
          <w:color w:val="0D0D0D" w:themeColor="text1" w:themeTint="F2"/>
          <w:sz w:val="28"/>
          <w:szCs w:val="28"/>
        </w:rPr>
      </w:pPr>
    </w:p>
    <w:p w14:paraId="059845AF" w14:textId="77777777" w:rsidR="00AE15C1" w:rsidRPr="00A519DC" w:rsidRDefault="00AE15C1" w:rsidP="007F2AB2">
      <w:pPr>
        <w:jc w:val="both"/>
        <w:rPr>
          <w:b/>
          <w:color w:val="0D0D0D" w:themeColor="text1" w:themeTint="F2"/>
          <w:sz w:val="28"/>
          <w:szCs w:val="28"/>
        </w:rPr>
      </w:pPr>
    </w:p>
    <w:p w14:paraId="3DB5EF37" w14:textId="77777777" w:rsidR="00AE15C1" w:rsidRPr="00A519DC" w:rsidRDefault="00AE15C1" w:rsidP="007F2AB2">
      <w:pPr>
        <w:jc w:val="both"/>
        <w:rPr>
          <w:b/>
          <w:color w:val="0D0D0D" w:themeColor="text1" w:themeTint="F2"/>
          <w:sz w:val="28"/>
          <w:szCs w:val="28"/>
        </w:rPr>
      </w:pPr>
    </w:p>
    <w:p w14:paraId="07A6E401" w14:textId="77777777" w:rsidR="00AE15C1" w:rsidRPr="00A519DC" w:rsidRDefault="00AE15C1" w:rsidP="007F2AB2">
      <w:pPr>
        <w:jc w:val="both"/>
        <w:rPr>
          <w:b/>
          <w:color w:val="0D0D0D" w:themeColor="text1" w:themeTint="F2"/>
          <w:sz w:val="28"/>
          <w:szCs w:val="28"/>
        </w:rPr>
      </w:pPr>
    </w:p>
    <w:p w14:paraId="2885B7BB" w14:textId="77777777" w:rsidR="00AE15C1" w:rsidRPr="00A519DC" w:rsidRDefault="00AE15C1" w:rsidP="007F2AB2">
      <w:pPr>
        <w:jc w:val="both"/>
        <w:rPr>
          <w:b/>
          <w:color w:val="0D0D0D" w:themeColor="text1" w:themeTint="F2"/>
          <w:sz w:val="28"/>
          <w:szCs w:val="28"/>
        </w:rPr>
      </w:pPr>
    </w:p>
    <w:p w14:paraId="2CE651B5" w14:textId="77777777" w:rsidR="00AE15C1" w:rsidRPr="00A519DC" w:rsidRDefault="00AE15C1" w:rsidP="007F2AB2">
      <w:pPr>
        <w:jc w:val="both"/>
        <w:rPr>
          <w:b/>
          <w:color w:val="0D0D0D" w:themeColor="text1" w:themeTint="F2"/>
          <w:sz w:val="28"/>
          <w:szCs w:val="28"/>
        </w:rPr>
      </w:pPr>
    </w:p>
    <w:p w14:paraId="1AD95F41" w14:textId="77777777" w:rsidR="00AE15C1" w:rsidRPr="00A519DC" w:rsidRDefault="00AE15C1" w:rsidP="007F2AB2">
      <w:pPr>
        <w:jc w:val="both"/>
        <w:rPr>
          <w:b/>
          <w:color w:val="0D0D0D" w:themeColor="text1" w:themeTint="F2"/>
          <w:sz w:val="28"/>
          <w:szCs w:val="28"/>
        </w:rPr>
      </w:pPr>
    </w:p>
    <w:p w14:paraId="5E11E5DB" w14:textId="77777777" w:rsidR="00CB2216" w:rsidRPr="00A519DC" w:rsidRDefault="00CB2216" w:rsidP="007F2AB2">
      <w:pPr>
        <w:jc w:val="both"/>
        <w:rPr>
          <w:b/>
          <w:color w:val="0D0D0D" w:themeColor="text1" w:themeTint="F2"/>
          <w:sz w:val="24"/>
          <w:szCs w:val="24"/>
        </w:rPr>
      </w:pPr>
      <w:r w:rsidRPr="00A519DC">
        <w:rPr>
          <w:b/>
          <w:color w:val="0D0D0D" w:themeColor="text1" w:themeTint="F2"/>
          <w:sz w:val="24"/>
          <w:szCs w:val="24"/>
        </w:rPr>
        <w:t xml:space="preserve">  Internet Safety Policy</w:t>
      </w:r>
    </w:p>
    <w:p w14:paraId="6FABEE61" w14:textId="77777777" w:rsidR="003131C7" w:rsidRPr="00A519DC" w:rsidRDefault="003131C7" w:rsidP="003131C7">
      <w:pPr>
        <w:rPr>
          <w:color w:val="0D0D0D" w:themeColor="text1" w:themeTint="F2"/>
        </w:rPr>
      </w:pPr>
      <w:r w:rsidRPr="00A519DC">
        <w:rPr>
          <w:color w:val="0D0D0D" w:themeColor="text1" w:themeTint="F2"/>
        </w:rPr>
        <w:tab/>
        <w:t xml:space="preserve">The implementation of an internet safety program at RCPS included professional development for all district teachers to train them on the importance of internet safety.   Teachers were trained to incorporate internet safety into their daily lesson plans.      The software program, </w:t>
      </w:r>
      <w:r w:rsidRPr="00A519DC">
        <w:rPr>
          <w:i/>
          <w:color w:val="0D0D0D" w:themeColor="text1" w:themeTint="F2"/>
        </w:rPr>
        <w:t xml:space="preserve">Missing, </w:t>
      </w:r>
      <w:r w:rsidR="00795C5A" w:rsidRPr="00A519DC">
        <w:rPr>
          <w:color w:val="0D0D0D" w:themeColor="text1" w:themeTint="F2"/>
        </w:rPr>
        <w:t>is</w:t>
      </w:r>
      <w:r w:rsidRPr="00A519DC">
        <w:rPr>
          <w:color w:val="0D0D0D" w:themeColor="text1" w:themeTint="F2"/>
        </w:rPr>
        <w:t xml:space="preserve"> taught to all 7</w:t>
      </w:r>
      <w:r w:rsidRPr="00A519DC">
        <w:rPr>
          <w:color w:val="0D0D0D" w:themeColor="text1" w:themeTint="F2"/>
          <w:vertAlign w:val="superscript"/>
        </w:rPr>
        <w:t>th</w:t>
      </w:r>
      <w:r w:rsidRPr="00A519DC">
        <w:rPr>
          <w:color w:val="0D0D0D" w:themeColor="text1" w:themeTint="F2"/>
        </w:rPr>
        <w:t xml:space="preserve"> grade students.</w:t>
      </w:r>
    </w:p>
    <w:p w14:paraId="31E4E7B1" w14:textId="0AC4B44E" w:rsidR="00795C5A" w:rsidRPr="00A519DC" w:rsidRDefault="003131C7" w:rsidP="003131C7">
      <w:pPr>
        <w:rPr>
          <w:color w:val="0D0D0D" w:themeColor="text1" w:themeTint="F2"/>
        </w:rPr>
      </w:pPr>
      <w:r w:rsidRPr="00A519DC">
        <w:rPr>
          <w:color w:val="0D0D0D" w:themeColor="text1" w:themeTint="F2"/>
        </w:rPr>
        <w:tab/>
        <w:t>An evaluation of the program indicated that RCPS was meeting the criteria set by the Virginia Department of Education</w:t>
      </w:r>
      <w:r w:rsidR="00795C5A" w:rsidRPr="00A519DC">
        <w:rPr>
          <w:color w:val="0D0D0D" w:themeColor="text1" w:themeTint="F2"/>
        </w:rPr>
        <w:t xml:space="preserve">.  Students participate monthly in </w:t>
      </w:r>
      <w:r w:rsidR="00AE15C1" w:rsidRPr="00A519DC">
        <w:rPr>
          <w:color w:val="0D0D0D" w:themeColor="text1" w:themeTint="F2"/>
        </w:rPr>
        <w:t>anti-bullying</w:t>
      </w:r>
      <w:r w:rsidR="00795C5A" w:rsidRPr="00A519DC">
        <w:rPr>
          <w:color w:val="0D0D0D" w:themeColor="text1" w:themeTint="F2"/>
        </w:rPr>
        <w:t xml:space="preserve"> activities which include cyber </w:t>
      </w:r>
      <w:r w:rsidR="00AE15C1" w:rsidRPr="00A519DC">
        <w:rPr>
          <w:color w:val="0D0D0D" w:themeColor="text1" w:themeTint="F2"/>
        </w:rPr>
        <w:t>bullying. A</w:t>
      </w:r>
      <w:r w:rsidR="00795C5A" w:rsidRPr="00A519DC">
        <w:rPr>
          <w:color w:val="0D0D0D" w:themeColor="text1" w:themeTint="F2"/>
        </w:rPr>
        <w:t xml:space="preserve"> RCPS webpage is dedicated to internet safety: </w:t>
      </w:r>
    </w:p>
    <w:p w14:paraId="35992CDF" w14:textId="77777777" w:rsidR="003131C7" w:rsidRPr="00A519DC" w:rsidRDefault="00795C5A" w:rsidP="003131C7">
      <w:pPr>
        <w:rPr>
          <w:color w:val="0D0D0D" w:themeColor="text1" w:themeTint="F2"/>
        </w:rPr>
      </w:pPr>
      <w:r w:rsidRPr="00A519DC">
        <w:rPr>
          <w:color w:val="0D0D0D" w:themeColor="text1" w:themeTint="F2"/>
        </w:rPr>
        <w:t>https://sites.google.com/a/rappahannockschools.us/rappahannocks-county-public-schools-instructional-technology/internet-safety</w:t>
      </w:r>
    </w:p>
    <w:p w14:paraId="505B29FF" w14:textId="77777777" w:rsidR="003131C7" w:rsidRPr="00A519DC" w:rsidRDefault="003131C7" w:rsidP="003131C7">
      <w:pPr>
        <w:rPr>
          <w:color w:val="0D0D0D" w:themeColor="text1" w:themeTint="F2"/>
        </w:rPr>
      </w:pPr>
    </w:p>
    <w:p w14:paraId="54670450" w14:textId="1008538B" w:rsidR="003131C7" w:rsidRPr="00A519DC" w:rsidRDefault="003131C7" w:rsidP="003131C7">
      <w:pPr>
        <w:rPr>
          <w:color w:val="0D0D0D" w:themeColor="text1" w:themeTint="F2"/>
        </w:rPr>
      </w:pPr>
      <w:r w:rsidRPr="00A519DC">
        <w:rPr>
          <w:color w:val="0D0D0D" w:themeColor="text1" w:themeTint="F2"/>
        </w:rPr>
        <w:tab/>
        <w:t xml:space="preserve">The following will </w:t>
      </w:r>
      <w:r w:rsidR="00366E47" w:rsidRPr="00A519DC">
        <w:rPr>
          <w:color w:val="0D0D0D" w:themeColor="text1" w:themeTint="F2"/>
        </w:rPr>
        <w:t xml:space="preserve">be implemented for the </w:t>
      </w:r>
      <w:r w:rsidR="00791D32" w:rsidRPr="00A519DC">
        <w:rPr>
          <w:color w:val="0D0D0D" w:themeColor="text1" w:themeTint="F2"/>
        </w:rPr>
        <w:t>2015</w:t>
      </w:r>
      <w:r w:rsidR="00366E47" w:rsidRPr="00A519DC">
        <w:rPr>
          <w:color w:val="0D0D0D" w:themeColor="text1" w:themeTint="F2"/>
        </w:rPr>
        <w:t>-2016</w:t>
      </w:r>
      <w:r w:rsidRPr="00A519DC">
        <w:rPr>
          <w:color w:val="0D0D0D" w:themeColor="text1" w:themeTint="F2"/>
        </w:rPr>
        <w:t xml:space="preserve"> </w:t>
      </w:r>
      <w:r w:rsidR="00366E47" w:rsidRPr="00A519DC">
        <w:rPr>
          <w:color w:val="0D0D0D" w:themeColor="text1" w:themeTint="F2"/>
        </w:rPr>
        <w:t xml:space="preserve">Revised </w:t>
      </w:r>
      <w:r w:rsidRPr="00A519DC">
        <w:rPr>
          <w:color w:val="0D0D0D" w:themeColor="text1" w:themeTint="F2"/>
        </w:rPr>
        <w:t>RCPS Technology Plan</w:t>
      </w:r>
    </w:p>
    <w:p w14:paraId="0F1D4164" w14:textId="77777777" w:rsidR="003131C7" w:rsidRPr="00A519DC" w:rsidRDefault="003131C7" w:rsidP="007F2AB2">
      <w:pPr>
        <w:jc w:val="both"/>
        <w:rPr>
          <w:b/>
          <w:color w:val="0D0D0D" w:themeColor="text1" w:themeTint="F2"/>
          <w:sz w:val="24"/>
          <w:szCs w:val="24"/>
        </w:rPr>
      </w:pPr>
    </w:p>
    <w:p w14:paraId="70624203" w14:textId="77777777" w:rsidR="00CB2216" w:rsidRPr="00A519DC" w:rsidRDefault="00CB2216" w:rsidP="00CB2216">
      <w:pPr>
        <w:ind w:left="1440" w:firstLine="720"/>
        <w:jc w:val="both"/>
        <w:rPr>
          <w:b/>
          <w:color w:val="0D0D0D" w:themeColor="text1" w:themeTint="F2"/>
          <w:sz w:val="24"/>
          <w:szCs w:val="24"/>
        </w:rPr>
      </w:pPr>
    </w:p>
    <w:p w14:paraId="048B5F22" w14:textId="77777777" w:rsidR="00CB2216" w:rsidRPr="00A519DC" w:rsidRDefault="00CB2216" w:rsidP="00CB2216">
      <w:pPr>
        <w:rPr>
          <w:color w:val="0D0D0D" w:themeColor="text1" w:themeTint="F2"/>
          <w:sz w:val="24"/>
          <w:szCs w:val="24"/>
        </w:rPr>
      </w:pPr>
      <w:r w:rsidRPr="00A519DC">
        <w:rPr>
          <w:b/>
          <w:color w:val="0D0D0D" w:themeColor="text1" w:themeTint="F2"/>
          <w:sz w:val="24"/>
          <w:szCs w:val="24"/>
        </w:rPr>
        <w:t>Monitoring:</w:t>
      </w:r>
      <w:r w:rsidRPr="00A519DC">
        <w:rPr>
          <w:color w:val="0D0D0D" w:themeColor="text1" w:themeTint="F2"/>
          <w:sz w:val="24"/>
          <w:szCs w:val="24"/>
        </w:rPr>
        <w:t xml:space="preserve"> The teacher or staff member supervising the child has the primary responsibility of monitoring the Internet for student safety and appropriate use. They should not allow students to go to off-topic sites or download or install anything from the internet. Students are prohibited from using a computer without direct supervision of a teacher or staff member.</w:t>
      </w:r>
    </w:p>
    <w:p w14:paraId="71CD6082" w14:textId="77777777" w:rsidR="00CB2216" w:rsidRPr="00A519DC" w:rsidRDefault="00CB2216" w:rsidP="00CB2216">
      <w:pPr>
        <w:rPr>
          <w:color w:val="0D0D0D" w:themeColor="text1" w:themeTint="F2"/>
          <w:sz w:val="24"/>
          <w:szCs w:val="24"/>
        </w:rPr>
      </w:pPr>
      <w:r w:rsidRPr="00A519DC">
        <w:rPr>
          <w:b/>
          <w:color w:val="0D0D0D" w:themeColor="text1" w:themeTint="F2"/>
          <w:sz w:val="24"/>
          <w:szCs w:val="24"/>
        </w:rPr>
        <w:t>Responsibility:</w:t>
      </w:r>
      <w:r w:rsidRPr="00A519DC">
        <w:rPr>
          <w:color w:val="0D0D0D" w:themeColor="text1" w:themeTint="F2"/>
          <w:sz w:val="24"/>
          <w:szCs w:val="24"/>
        </w:rPr>
        <w:t xml:space="preserve"> Each student user and his/her parent/guardian must have signed the Computer Acceptable Use Policy. Each user must take responsibility for his or her use of the computer network and Internet and avoid inappropriate sites. If a student finds that other student users are visiting offensive or harmful sites or misusing network resources, he/she should report such use to the supervising staff member.</w:t>
      </w:r>
    </w:p>
    <w:p w14:paraId="6EFC4E2A" w14:textId="77777777" w:rsidR="00CB2216" w:rsidRPr="00A519DC" w:rsidRDefault="00CB2216" w:rsidP="00CB2216">
      <w:pPr>
        <w:rPr>
          <w:color w:val="0D0D0D" w:themeColor="text1" w:themeTint="F2"/>
          <w:sz w:val="24"/>
          <w:szCs w:val="24"/>
        </w:rPr>
      </w:pPr>
      <w:r w:rsidRPr="00A519DC">
        <w:rPr>
          <w:color w:val="0D0D0D" w:themeColor="text1" w:themeTint="F2"/>
          <w:sz w:val="24"/>
          <w:szCs w:val="24"/>
        </w:rPr>
        <w:t>All staff is responsible for monitoring what sites the students are viewing while using the computer.</w:t>
      </w:r>
    </w:p>
    <w:p w14:paraId="604F93AC" w14:textId="77777777" w:rsidR="00CB2216" w:rsidRPr="00A519DC" w:rsidRDefault="00CB2216" w:rsidP="00CB2216">
      <w:pPr>
        <w:rPr>
          <w:color w:val="0D0D0D" w:themeColor="text1" w:themeTint="F2"/>
          <w:sz w:val="24"/>
          <w:szCs w:val="24"/>
        </w:rPr>
      </w:pPr>
      <w:r w:rsidRPr="00A519DC">
        <w:rPr>
          <w:b/>
          <w:color w:val="0D0D0D" w:themeColor="text1" w:themeTint="F2"/>
          <w:sz w:val="24"/>
          <w:szCs w:val="24"/>
        </w:rPr>
        <w:t>Identification of Students on the Web</w:t>
      </w:r>
      <w:r w:rsidRPr="00A519DC">
        <w:rPr>
          <w:color w:val="0D0D0D" w:themeColor="text1" w:themeTint="F2"/>
          <w:sz w:val="24"/>
          <w:szCs w:val="24"/>
        </w:rPr>
        <w:t>: Student work published on the web by children under age 18 will not be identified by his/her last name.</w:t>
      </w:r>
    </w:p>
    <w:p w14:paraId="67E11568" w14:textId="77777777" w:rsidR="00FD4B50" w:rsidRPr="00A519DC" w:rsidRDefault="00CB2216" w:rsidP="00CB2216">
      <w:pPr>
        <w:rPr>
          <w:b/>
          <w:color w:val="0D0D0D" w:themeColor="text1" w:themeTint="F2"/>
          <w:sz w:val="24"/>
          <w:szCs w:val="24"/>
        </w:rPr>
      </w:pPr>
      <w:r w:rsidRPr="00A519DC">
        <w:rPr>
          <w:b/>
          <w:color w:val="0D0D0D" w:themeColor="text1" w:themeTint="F2"/>
          <w:sz w:val="24"/>
          <w:szCs w:val="24"/>
        </w:rPr>
        <w:lastRenderedPageBreak/>
        <w:br/>
        <w:t xml:space="preserve">Privileges: </w:t>
      </w:r>
      <w:r w:rsidRPr="00A519DC">
        <w:rPr>
          <w:color w:val="0D0D0D" w:themeColor="text1" w:themeTint="F2"/>
          <w:sz w:val="24"/>
          <w:szCs w:val="24"/>
        </w:rPr>
        <w:t xml:space="preserve">Use of the RCPS computer network and the Internet is a privilege, not a right and </w:t>
      </w:r>
      <w:r w:rsidR="00D14585" w:rsidRPr="00A519DC">
        <w:rPr>
          <w:color w:val="0D0D0D" w:themeColor="text1" w:themeTint="F2"/>
          <w:sz w:val="24"/>
          <w:szCs w:val="24"/>
        </w:rPr>
        <w:t>are</w:t>
      </w:r>
      <w:r w:rsidRPr="00A519DC">
        <w:rPr>
          <w:color w:val="0D0D0D" w:themeColor="text1" w:themeTint="F2"/>
          <w:sz w:val="24"/>
          <w:szCs w:val="24"/>
        </w:rPr>
        <w:t xml:space="preserve"> for </w:t>
      </w:r>
      <w:r w:rsidRPr="00A519DC">
        <w:rPr>
          <w:i/>
          <w:color w:val="0D0D0D" w:themeColor="text1" w:themeTint="F2"/>
          <w:sz w:val="24"/>
          <w:szCs w:val="24"/>
        </w:rPr>
        <w:t>Educational Purposes Only</w:t>
      </w:r>
      <w:r w:rsidRPr="00A519DC">
        <w:rPr>
          <w:color w:val="0D0D0D" w:themeColor="text1" w:themeTint="F2"/>
          <w:sz w:val="24"/>
          <w:szCs w:val="24"/>
        </w:rPr>
        <w:t>.</w:t>
      </w:r>
    </w:p>
    <w:p w14:paraId="40FF3483" w14:textId="77777777" w:rsidR="00CB2216" w:rsidRPr="00A519DC" w:rsidRDefault="00CB2216" w:rsidP="00CB2216">
      <w:pPr>
        <w:rPr>
          <w:b/>
          <w:color w:val="0D0D0D" w:themeColor="text1" w:themeTint="F2"/>
          <w:sz w:val="24"/>
          <w:szCs w:val="24"/>
        </w:rPr>
      </w:pPr>
      <w:r w:rsidRPr="00A519DC">
        <w:rPr>
          <w:b/>
          <w:color w:val="0D0D0D" w:themeColor="text1" w:themeTint="F2"/>
          <w:sz w:val="24"/>
          <w:szCs w:val="24"/>
        </w:rPr>
        <w:t xml:space="preserve">Internet </w:t>
      </w:r>
      <w:r w:rsidR="00964014" w:rsidRPr="00A519DC">
        <w:rPr>
          <w:b/>
          <w:color w:val="0D0D0D" w:themeColor="text1" w:themeTint="F2"/>
          <w:sz w:val="24"/>
          <w:szCs w:val="24"/>
        </w:rPr>
        <w:t>Safety K</w:t>
      </w:r>
      <w:r w:rsidRPr="00A519DC">
        <w:rPr>
          <w:b/>
          <w:color w:val="0D0D0D" w:themeColor="text1" w:themeTint="F2"/>
          <w:sz w:val="24"/>
          <w:szCs w:val="24"/>
        </w:rPr>
        <w:t>-12:</w:t>
      </w:r>
    </w:p>
    <w:p w14:paraId="198E577D" w14:textId="77777777" w:rsidR="00CB2216" w:rsidRPr="00A519DC" w:rsidRDefault="00CB2216" w:rsidP="00CB2216">
      <w:pPr>
        <w:spacing w:after="0"/>
        <w:rPr>
          <w:color w:val="0D0D0D" w:themeColor="text1" w:themeTint="F2"/>
          <w:sz w:val="24"/>
          <w:szCs w:val="24"/>
          <w:u w:val="single"/>
        </w:rPr>
      </w:pPr>
      <w:r w:rsidRPr="00A519DC">
        <w:rPr>
          <w:color w:val="0D0D0D" w:themeColor="text1" w:themeTint="F2"/>
          <w:sz w:val="24"/>
          <w:szCs w:val="24"/>
          <w:u w:val="single"/>
        </w:rPr>
        <w:t>Acceptable Use:</w:t>
      </w:r>
    </w:p>
    <w:p w14:paraId="04BF1E58" w14:textId="77777777" w:rsidR="00CB2216" w:rsidRPr="00A519DC" w:rsidRDefault="00CB2216" w:rsidP="00CB2216">
      <w:pPr>
        <w:spacing w:after="0"/>
        <w:rPr>
          <w:color w:val="0D0D0D" w:themeColor="text1" w:themeTint="F2"/>
          <w:sz w:val="24"/>
          <w:szCs w:val="24"/>
        </w:rPr>
      </w:pPr>
      <w:r w:rsidRPr="00A519DC">
        <w:rPr>
          <w:color w:val="0D0D0D" w:themeColor="text1" w:themeTint="F2"/>
          <w:sz w:val="24"/>
          <w:szCs w:val="24"/>
        </w:rPr>
        <w:t xml:space="preserve">Each student must sign the </w:t>
      </w:r>
      <w:r w:rsidRPr="00A519DC">
        <w:rPr>
          <w:b/>
          <w:color w:val="0D0D0D" w:themeColor="text1" w:themeTint="F2"/>
          <w:sz w:val="24"/>
          <w:szCs w:val="24"/>
        </w:rPr>
        <w:t>acceptable use policy</w:t>
      </w:r>
      <w:r w:rsidRPr="00A519DC">
        <w:rPr>
          <w:color w:val="0D0D0D" w:themeColor="text1" w:themeTint="F2"/>
          <w:sz w:val="24"/>
          <w:szCs w:val="24"/>
        </w:rPr>
        <w:t xml:space="preserve"> at the beginning of the school year.  Lists are compiled by high school librarian and Elementary School computer teacher of all students who have signed acceptable use forms.  Lists are accessible to all staff members to ensure that only students who have signed the acceptable use form will use Rappahannock County Public School Computers.  All staff is required to sign the acceptable use form to begin each new school year.</w:t>
      </w:r>
    </w:p>
    <w:p w14:paraId="32FBD7D5" w14:textId="77777777" w:rsidR="00CB2216" w:rsidRPr="00A519DC" w:rsidRDefault="00CB2216" w:rsidP="00CB2216">
      <w:pPr>
        <w:spacing w:after="0"/>
        <w:rPr>
          <w:color w:val="0D0D0D" w:themeColor="text1" w:themeTint="F2"/>
          <w:sz w:val="24"/>
          <w:szCs w:val="24"/>
        </w:rPr>
      </w:pPr>
      <w:r w:rsidRPr="00A519DC">
        <w:rPr>
          <w:color w:val="0D0D0D" w:themeColor="text1" w:themeTint="F2"/>
          <w:sz w:val="24"/>
          <w:szCs w:val="24"/>
        </w:rPr>
        <w:t>The code of conduct for each school outlines the consequences for misuse of computer or technology equipment.</w:t>
      </w:r>
    </w:p>
    <w:p w14:paraId="0293D342" w14:textId="77777777" w:rsidR="00CB2216" w:rsidRPr="00A519DC" w:rsidRDefault="00CB2216" w:rsidP="00CB2216">
      <w:pPr>
        <w:spacing w:after="0"/>
        <w:rPr>
          <w:color w:val="0D0D0D" w:themeColor="text1" w:themeTint="F2"/>
          <w:sz w:val="24"/>
          <w:szCs w:val="24"/>
        </w:rPr>
      </w:pPr>
    </w:p>
    <w:p w14:paraId="7C1C4C63" w14:textId="77777777" w:rsidR="00CB2216" w:rsidRPr="00A519DC" w:rsidRDefault="00CB2216" w:rsidP="00CB2216">
      <w:pPr>
        <w:spacing w:after="0"/>
        <w:rPr>
          <w:color w:val="0D0D0D" w:themeColor="text1" w:themeTint="F2"/>
          <w:sz w:val="24"/>
          <w:szCs w:val="24"/>
        </w:rPr>
      </w:pPr>
      <w:r w:rsidRPr="00A519DC">
        <w:rPr>
          <w:color w:val="0D0D0D" w:themeColor="text1" w:themeTint="F2"/>
          <w:sz w:val="24"/>
          <w:szCs w:val="24"/>
        </w:rPr>
        <w:t>All students K-12 review the acceptable use policy with their teachers to begin the school year.  Posters with the acceptable use policy are posted in the computer labs in both schools to remind all of the agreement that was signed.</w:t>
      </w:r>
    </w:p>
    <w:p w14:paraId="64AB61C2" w14:textId="77777777" w:rsidR="00CB2216" w:rsidRPr="00A519DC" w:rsidRDefault="00CB2216" w:rsidP="00CB2216">
      <w:pPr>
        <w:spacing w:after="0"/>
        <w:rPr>
          <w:color w:val="0D0D0D" w:themeColor="text1" w:themeTint="F2"/>
          <w:sz w:val="24"/>
          <w:szCs w:val="24"/>
          <w:u w:val="single"/>
        </w:rPr>
      </w:pPr>
    </w:p>
    <w:p w14:paraId="1DD240B2" w14:textId="77777777" w:rsidR="00CB2216" w:rsidRPr="00A519DC" w:rsidRDefault="00CB2216" w:rsidP="00CB2216">
      <w:pPr>
        <w:spacing w:after="0"/>
        <w:rPr>
          <w:color w:val="0D0D0D" w:themeColor="text1" w:themeTint="F2"/>
          <w:sz w:val="24"/>
          <w:szCs w:val="24"/>
          <w:u w:val="single"/>
        </w:rPr>
      </w:pPr>
      <w:r w:rsidRPr="00A519DC">
        <w:rPr>
          <w:color w:val="0D0D0D" w:themeColor="text1" w:themeTint="F2"/>
          <w:sz w:val="24"/>
          <w:szCs w:val="24"/>
          <w:u w:val="single"/>
        </w:rPr>
        <w:t>Parents and Community:</w:t>
      </w:r>
    </w:p>
    <w:p w14:paraId="2608B1C0" w14:textId="77777777" w:rsidR="00CB2216" w:rsidRPr="00A519DC" w:rsidRDefault="00CB2216" w:rsidP="00CB2216">
      <w:pPr>
        <w:spacing w:after="0"/>
        <w:rPr>
          <w:color w:val="0D0D0D" w:themeColor="text1" w:themeTint="F2"/>
          <w:sz w:val="24"/>
          <w:szCs w:val="24"/>
        </w:rPr>
      </w:pPr>
      <w:r w:rsidRPr="00A519DC">
        <w:rPr>
          <w:color w:val="0D0D0D" w:themeColor="text1" w:themeTint="F2"/>
          <w:sz w:val="24"/>
          <w:szCs w:val="24"/>
        </w:rPr>
        <w:t xml:space="preserve">Parents receive a brochure on Internet safety in their child’s back to school packet.  </w:t>
      </w:r>
    </w:p>
    <w:p w14:paraId="3697D85C" w14:textId="77777777" w:rsidR="00CB2216" w:rsidRPr="00A519DC" w:rsidRDefault="00CB2216" w:rsidP="00CB2216">
      <w:pPr>
        <w:spacing w:after="0"/>
        <w:rPr>
          <w:color w:val="0D0D0D" w:themeColor="text1" w:themeTint="F2"/>
          <w:sz w:val="24"/>
          <w:szCs w:val="24"/>
        </w:rPr>
      </w:pPr>
      <w:r w:rsidRPr="00A519DC">
        <w:rPr>
          <w:color w:val="0D0D0D" w:themeColor="text1" w:themeTint="F2"/>
          <w:sz w:val="24"/>
          <w:szCs w:val="24"/>
        </w:rPr>
        <w:t>Links to aid parents and community members, teachers and students with internet safety education are posted on the website of each school under the ITRT tab.</w:t>
      </w:r>
    </w:p>
    <w:p w14:paraId="7A541171" w14:textId="77777777" w:rsidR="00CB2216" w:rsidRPr="00A519DC" w:rsidRDefault="00CB2216" w:rsidP="00CB2216">
      <w:pPr>
        <w:spacing w:after="0"/>
        <w:rPr>
          <w:color w:val="0D0D0D" w:themeColor="text1" w:themeTint="F2"/>
          <w:sz w:val="24"/>
          <w:szCs w:val="24"/>
        </w:rPr>
      </w:pPr>
      <w:r w:rsidRPr="00A519DC">
        <w:rPr>
          <w:color w:val="0D0D0D" w:themeColor="text1" w:themeTint="F2"/>
          <w:sz w:val="24"/>
          <w:szCs w:val="24"/>
        </w:rPr>
        <w:t>Internet safety tips are distributed to parents and community through district newsletter or superintendent’s press releases.</w:t>
      </w:r>
    </w:p>
    <w:p w14:paraId="062E1BF5" w14:textId="77777777" w:rsidR="00CB2216" w:rsidRPr="00A519DC" w:rsidRDefault="00CB2216" w:rsidP="00CB2216">
      <w:pPr>
        <w:spacing w:after="0"/>
        <w:rPr>
          <w:color w:val="0D0D0D" w:themeColor="text1" w:themeTint="F2"/>
          <w:sz w:val="24"/>
          <w:szCs w:val="24"/>
        </w:rPr>
      </w:pPr>
    </w:p>
    <w:p w14:paraId="31F33BE1" w14:textId="77777777" w:rsidR="00CB2216" w:rsidRPr="00A519DC" w:rsidRDefault="00CB2216" w:rsidP="00CB2216">
      <w:pPr>
        <w:spacing w:after="0"/>
        <w:rPr>
          <w:color w:val="0D0D0D" w:themeColor="text1" w:themeTint="F2"/>
          <w:sz w:val="24"/>
          <w:szCs w:val="24"/>
          <w:u w:val="single"/>
        </w:rPr>
      </w:pPr>
      <w:r w:rsidRPr="00A519DC">
        <w:rPr>
          <w:color w:val="0D0D0D" w:themeColor="text1" w:themeTint="F2"/>
          <w:sz w:val="24"/>
          <w:szCs w:val="24"/>
          <w:u w:val="single"/>
        </w:rPr>
        <w:t>Classrooms:</w:t>
      </w:r>
    </w:p>
    <w:p w14:paraId="5B4CF137" w14:textId="77777777" w:rsidR="00CB2216" w:rsidRPr="00A519DC" w:rsidRDefault="00CB2216" w:rsidP="00CB2216">
      <w:pPr>
        <w:spacing w:after="0"/>
        <w:rPr>
          <w:color w:val="0D0D0D" w:themeColor="text1" w:themeTint="F2"/>
          <w:sz w:val="24"/>
          <w:szCs w:val="24"/>
        </w:rPr>
      </w:pPr>
      <w:r w:rsidRPr="00A519DC">
        <w:rPr>
          <w:color w:val="0D0D0D" w:themeColor="text1" w:themeTint="F2"/>
          <w:sz w:val="24"/>
          <w:szCs w:val="24"/>
        </w:rPr>
        <w:t xml:space="preserve">Teachers are required to model appropriate </w:t>
      </w:r>
      <w:r w:rsidRPr="00A519DC">
        <w:rPr>
          <w:b/>
          <w:color w:val="0D0D0D" w:themeColor="text1" w:themeTint="F2"/>
          <w:sz w:val="24"/>
          <w:szCs w:val="24"/>
        </w:rPr>
        <w:t xml:space="preserve">copyright </w:t>
      </w:r>
      <w:r w:rsidRPr="00A519DC">
        <w:rPr>
          <w:color w:val="0D0D0D" w:themeColor="text1" w:themeTint="F2"/>
          <w:sz w:val="24"/>
          <w:szCs w:val="24"/>
        </w:rPr>
        <w:t>procedure for the students.  For exampl</w:t>
      </w:r>
      <w:r w:rsidR="0088601D" w:rsidRPr="00A519DC">
        <w:rPr>
          <w:color w:val="0D0D0D" w:themeColor="text1" w:themeTint="F2"/>
          <w:sz w:val="24"/>
          <w:szCs w:val="24"/>
        </w:rPr>
        <w:t>e: pictures in their PowerPoint</w:t>
      </w:r>
      <w:r w:rsidRPr="00A519DC">
        <w:rPr>
          <w:color w:val="0D0D0D" w:themeColor="text1" w:themeTint="F2"/>
          <w:sz w:val="24"/>
          <w:szCs w:val="24"/>
        </w:rPr>
        <w:t xml:space="preserve">s or handouts have the source for the image written underneath to give credit to the source.  </w:t>
      </w:r>
    </w:p>
    <w:p w14:paraId="31CEB9F3" w14:textId="77777777" w:rsidR="00CB2216" w:rsidRPr="00A519DC" w:rsidRDefault="00CB2216" w:rsidP="00CB2216">
      <w:pPr>
        <w:rPr>
          <w:color w:val="0D0D0D" w:themeColor="text1" w:themeTint="F2"/>
          <w:sz w:val="24"/>
          <w:szCs w:val="24"/>
        </w:rPr>
      </w:pPr>
      <w:r w:rsidRPr="00A519DC">
        <w:rPr>
          <w:color w:val="0D0D0D" w:themeColor="text1" w:themeTint="F2"/>
          <w:sz w:val="24"/>
          <w:szCs w:val="24"/>
        </w:rPr>
        <w:t>K-7 students review internet safety every year in computer class with their teachers.  Grades 8-12 integrate internet safety into the English curriculum.</w:t>
      </w:r>
    </w:p>
    <w:p w14:paraId="62C0797D" w14:textId="77777777" w:rsidR="00CB2216" w:rsidRPr="00A519DC" w:rsidRDefault="00CB2216" w:rsidP="00CB2216">
      <w:pPr>
        <w:spacing w:after="0"/>
        <w:rPr>
          <w:color w:val="0D0D0D" w:themeColor="text1" w:themeTint="F2"/>
          <w:sz w:val="24"/>
          <w:szCs w:val="24"/>
        </w:rPr>
      </w:pPr>
      <w:r w:rsidRPr="00A519DC">
        <w:rPr>
          <w:color w:val="0D0D0D" w:themeColor="text1" w:themeTint="F2"/>
          <w:sz w:val="24"/>
          <w:szCs w:val="24"/>
        </w:rPr>
        <w:t>In addition there are several targeted grade levels that receive additional instruction.</w:t>
      </w:r>
    </w:p>
    <w:p w14:paraId="0D01A4ED" w14:textId="77777777" w:rsidR="00795C5A" w:rsidRPr="00A519DC" w:rsidRDefault="00795C5A" w:rsidP="00CB2216">
      <w:pPr>
        <w:spacing w:after="0"/>
        <w:rPr>
          <w:color w:val="0D0D0D" w:themeColor="text1" w:themeTint="F2"/>
          <w:sz w:val="24"/>
          <w:szCs w:val="24"/>
        </w:rPr>
      </w:pPr>
      <w:r w:rsidRPr="00A519DC">
        <w:rPr>
          <w:color w:val="0D0D0D" w:themeColor="text1" w:themeTint="F2"/>
          <w:sz w:val="24"/>
          <w:szCs w:val="24"/>
        </w:rPr>
        <w:t>All students in grades K-</w:t>
      </w:r>
      <w:r w:rsidR="00FA7E53" w:rsidRPr="00A519DC">
        <w:rPr>
          <w:color w:val="0D0D0D" w:themeColor="text1" w:themeTint="F2"/>
          <w:sz w:val="24"/>
          <w:szCs w:val="24"/>
        </w:rPr>
        <w:t>12</w:t>
      </w:r>
      <w:r w:rsidRPr="00A519DC">
        <w:rPr>
          <w:color w:val="0D0D0D" w:themeColor="text1" w:themeTint="F2"/>
          <w:sz w:val="24"/>
          <w:szCs w:val="24"/>
        </w:rPr>
        <w:t xml:space="preserve"> receive internet instruction from the computer lab instructor</w:t>
      </w:r>
      <w:r w:rsidR="00FA7E53" w:rsidRPr="00A519DC">
        <w:rPr>
          <w:color w:val="0D0D0D" w:themeColor="text1" w:themeTint="F2"/>
          <w:sz w:val="24"/>
          <w:szCs w:val="24"/>
        </w:rPr>
        <w:t xml:space="preserve"> and classroom teachers</w:t>
      </w:r>
      <w:r w:rsidRPr="00A519DC">
        <w:rPr>
          <w:color w:val="0D0D0D" w:themeColor="text1" w:themeTint="F2"/>
          <w:sz w:val="24"/>
          <w:szCs w:val="24"/>
        </w:rPr>
        <w:t xml:space="preserve">. </w:t>
      </w:r>
    </w:p>
    <w:p w14:paraId="1320DCE3" w14:textId="77777777" w:rsidR="00CB2216" w:rsidRPr="00A519DC" w:rsidRDefault="00CB2216" w:rsidP="00CB2216">
      <w:pPr>
        <w:spacing w:after="0"/>
        <w:rPr>
          <w:color w:val="0D0D0D" w:themeColor="text1" w:themeTint="F2"/>
          <w:sz w:val="24"/>
          <w:szCs w:val="24"/>
        </w:rPr>
      </w:pPr>
      <w:r w:rsidRPr="00A519DC">
        <w:rPr>
          <w:color w:val="0D0D0D" w:themeColor="text1" w:themeTint="F2"/>
          <w:sz w:val="24"/>
          <w:szCs w:val="24"/>
        </w:rPr>
        <w:t>High school librarians at each school work with staff to help teach students the rules of fair use, copyright, and citing sources.</w:t>
      </w:r>
    </w:p>
    <w:p w14:paraId="6EC69A33" w14:textId="77777777" w:rsidR="00160FE2" w:rsidRPr="00A519DC" w:rsidRDefault="00160FE2" w:rsidP="00160FE2">
      <w:pPr>
        <w:rPr>
          <w:color w:val="0D0D0D" w:themeColor="text1" w:themeTint="F2"/>
          <w:sz w:val="24"/>
          <w:szCs w:val="24"/>
        </w:rPr>
      </w:pPr>
    </w:p>
    <w:p w14:paraId="54167709" w14:textId="77777777" w:rsidR="0051341E" w:rsidRPr="00A519DC" w:rsidRDefault="0051341E" w:rsidP="00BA13AC">
      <w:pPr>
        <w:ind w:left="1440" w:firstLine="720"/>
        <w:rPr>
          <w:b/>
          <w:color w:val="0D0D0D" w:themeColor="text1" w:themeTint="F2"/>
          <w:sz w:val="28"/>
          <w:szCs w:val="28"/>
        </w:rPr>
      </w:pPr>
    </w:p>
    <w:p w14:paraId="7CE16C4F" w14:textId="77777777" w:rsidR="0051341E" w:rsidRPr="00A519DC" w:rsidRDefault="0051341E" w:rsidP="00BA13AC">
      <w:pPr>
        <w:ind w:left="1440" w:firstLine="720"/>
        <w:rPr>
          <w:b/>
          <w:color w:val="0D0D0D" w:themeColor="text1" w:themeTint="F2"/>
          <w:sz w:val="28"/>
          <w:szCs w:val="28"/>
        </w:rPr>
      </w:pPr>
    </w:p>
    <w:p w14:paraId="6F04FCF2" w14:textId="77777777" w:rsidR="00CB2216" w:rsidRPr="00A519DC" w:rsidRDefault="00CB2216" w:rsidP="00BA13AC">
      <w:pPr>
        <w:ind w:left="1440" w:firstLine="720"/>
        <w:rPr>
          <w:b/>
          <w:color w:val="0D0D0D" w:themeColor="text1" w:themeTint="F2"/>
          <w:sz w:val="28"/>
          <w:szCs w:val="28"/>
        </w:rPr>
      </w:pPr>
      <w:r w:rsidRPr="00A519DC">
        <w:rPr>
          <w:b/>
          <w:color w:val="0D0D0D" w:themeColor="text1" w:themeTint="F2"/>
          <w:sz w:val="28"/>
          <w:szCs w:val="28"/>
        </w:rPr>
        <w:t>Roles and Responsibilities’ Internet Safety</w:t>
      </w:r>
    </w:p>
    <w:tbl>
      <w:tblPr>
        <w:tblStyle w:val="TableGrid"/>
        <w:tblW w:w="0" w:type="auto"/>
        <w:tblInd w:w="720" w:type="dxa"/>
        <w:tblLook w:val="04A0" w:firstRow="1" w:lastRow="0" w:firstColumn="1" w:lastColumn="0" w:noHBand="0" w:noVBand="1"/>
      </w:tblPr>
      <w:tblGrid>
        <w:gridCol w:w="2484"/>
        <w:gridCol w:w="6146"/>
      </w:tblGrid>
      <w:tr w:rsidR="00A519DC" w:rsidRPr="00A519DC" w14:paraId="45AAF724" w14:textId="77777777" w:rsidTr="00CB2216">
        <w:tc>
          <w:tcPr>
            <w:tcW w:w="2538" w:type="dxa"/>
          </w:tcPr>
          <w:p w14:paraId="2D68BFA2" w14:textId="77777777" w:rsidR="00CB2216" w:rsidRPr="00A519DC" w:rsidRDefault="00CB2216" w:rsidP="00CB2216">
            <w:pPr>
              <w:pStyle w:val="ListParagraph"/>
              <w:ind w:left="0"/>
              <w:rPr>
                <w:color w:val="0D0D0D" w:themeColor="text1" w:themeTint="F2"/>
              </w:rPr>
            </w:pPr>
            <w:r w:rsidRPr="00A519DC">
              <w:rPr>
                <w:color w:val="0D0D0D" w:themeColor="text1" w:themeTint="F2"/>
              </w:rPr>
              <w:t>Administrators</w:t>
            </w:r>
          </w:p>
          <w:p w14:paraId="268C7D19" w14:textId="77777777" w:rsidR="00CB2216" w:rsidRPr="00A519DC" w:rsidRDefault="00CB2216" w:rsidP="00CB2216">
            <w:pPr>
              <w:pStyle w:val="ListParagraph"/>
              <w:ind w:left="0"/>
              <w:rPr>
                <w:color w:val="0D0D0D" w:themeColor="text1" w:themeTint="F2"/>
              </w:rPr>
            </w:pPr>
          </w:p>
        </w:tc>
        <w:tc>
          <w:tcPr>
            <w:tcW w:w="6318" w:type="dxa"/>
          </w:tcPr>
          <w:p w14:paraId="76A7FA5A" w14:textId="77777777" w:rsidR="00CB2216" w:rsidRPr="00A519DC" w:rsidRDefault="00CB2216" w:rsidP="00AA1F00">
            <w:pPr>
              <w:pStyle w:val="ListParagraph"/>
              <w:numPr>
                <w:ilvl w:val="0"/>
                <w:numId w:val="10"/>
              </w:numPr>
              <w:rPr>
                <w:color w:val="0D0D0D" w:themeColor="text1" w:themeTint="F2"/>
              </w:rPr>
            </w:pPr>
            <w:r w:rsidRPr="00A519DC">
              <w:rPr>
                <w:color w:val="0D0D0D" w:themeColor="text1" w:themeTint="F2"/>
              </w:rPr>
              <w:t xml:space="preserve">Oversight of internet safety and acceptable use, </w:t>
            </w:r>
          </w:p>
          <w:p w14:paraId="253C3978" w14:textId="77777777" w:rsidR="00CB2216" w:rsidRPr="00A519DC" w:rsidRDefault="00CB2216" w:rsidP="00AA1F00">
            <w:pPr>
              <w:pStyle w:val="ListParagraph"/>
              <w:numPr>
                <w:ilvl w:val="0"/>
                <w:numId w:val="10"/>
              </w:numPr>
              <w:rPr>
                <w:color w:val="0D0D0D" w:themeColor="text1" w:themeTint="F2"/>
              </w:rPr>
            </w:pPr>
            <w:r w:rsidRPr="00A519DC">
              <w:rPr>
                <w:color w:val="0D0D0D" w:themeColor="text1" w:themeTint="F2"/>
              </w:rPr>
              <w:t>discipline for policy violations,</w:t>
            </w:r>
          </w:p>
          <w:p w14:paraId="1275844B" w14:textId="77777777" w:rsidR="00CB2216" w:rsidRPr="00A519DC" w:rsidRDefault="00CB2216" w:rsidP="00AA1F00">
            <w:pPr>
              <w:pStyle w:val="ListParagraph"/>
              <w:numPr>
                <w:ilvl w:val="0"/>
                <w:numId w:val="10"/>
              </w:numPr>
              <w:rPr>
                <w:color w:val="0D0D0D" w:themeColor="text1" w:themeTint="F2"/>
              </w:rPr>
            </w:pPr>
            <w:r w:rsidRPr="00A519DC">
              <w:rPr>
                <w:color w:val="0D0D0D" w:themeColor="text1" w:themeTint="F2"/>
              </w:rPr>
              <w:t>respond to cyber bullying claims,</w:t>
            </w:r>
          </w:p>
          <w:p w14:paraId="4160E09A" w14:textId="77777777" w:rsidR="00CB2216" w:rsidRPr="00A519DC" w:rsidRDefault="00CB2216" w:rsidP="00AA1F00">
            <w:pPr>
              <w:pStyle w:val="ListParagraph"/>
              <w:numPr>
                <w:ilvl w:val="0"/>
                <w:numId w:val="10"/>
              </w:numPr>
              <w:rPr>
                <w:color w:val="0D0D0D" w:themeColor="text1" w:themeTint="F2"/>
              </w:rPr>
            </w:pPr>
            <w:r w:rsidRPr="00A519DC">
              <w:rPr>
                <w:color w:val="0D0D0D" w:themeColor="text1" w:themeTint="F2"/>
              </w:rPr>
              <w:t>make sure teachers are monitoring students’ use of school computers and other technologies and covering internet safety skills in their lessons as needed</w:t>
            </w:r>
          </w:p>
          <w:p w14:paraId="3C9545FE" w14:textId="77777777" w:rsidR="00CB2216" w:rsidRPr="00A519DC" w:rsidRDefault="00CB2216" w:rsidP="00AA1F00">
            <w:pPr>
              <w:pStyle w:val="ListParagraph"/>
              <w:numPr>
                <w:ilvl w:val="0"/>
                <w:numId w:val="10"/>
              </w:numPr>
              <w:rPr>
                <w:color w:val="0D0D0D" w:themeColor="text1" w:themeTint="F2"/>
              </w:rPr>
            </w:pPr>
            <w:r w:rsidRPr="00A519DC">
              <w:rPr>
                <w:color w:val="0D0D0D" w:themeColor="text1" w:themeTint="F2"/>
              </w:rPr>
              <w:t>follow up on internet safety integration lessons at end of year evaluation</w:t>
            </w:r>
          </w:p>
        </w:tc>
      </w:tr>
      <w:tr w:rsidR="00A519DC" w:rsidRPr="00A519DC" w14:paraId="7862F383" w14:textId="77777777" w:rsidTr="00CB2216">
        <w:tc>
          <w:tcPr>
            <w:tcW w:w="2538" w:type="dxa"/>
          </w:tcPr>
          <w:p w14:paraId="4AD80010" w14:textId="77777777" w:rsidR="00CB2216" w:rsidRPr="00A519DC" w:rsidRDefault="00CB2216" w:rsidP="00CB2216">
            <w:pPr>
              <w:pStyle w:val="ListParagraph"/>
              <w:ind w:left="0"/>
              <w:rPr>
                <w:color w:val="0D0D0D" w:themeColor="text1" w:themeTint="F2"/>
              </w:rPr>
            </w:pPr>
            <w:r w:rsidRPr="00A519DC">
              <w:rPr>
                <w:color w:val="0D0D0D" w:themeColor="text1" w:themeTint="F2"/>
              </w:rPr>
              <w:t>Teachers</w:t>
            </w:r>
          </w:p>
          <w:p w14:paraId="5B873370" w14:textId="77777777" w:rsidR="00CB2216" w:rsidRPr="00A519DC" w:rsidRDefault="00CB2216" w:rsidP="00CB2216">
            <w:pPr>
              <w:pStyle w:val="ListParagraph"/>
              <w:ind w:left="0"/>
              <w:rPr>
                <w:color w:val="0D0D0D" w:themeColor="text1" w:themeTint="F2"/>
              </w:rPr>
            </w:pPr>
          </w:p>
        </w:tc>
        <w:tc>
          <w:tcPr>
            <w:tcW w:w="6318" w:type="dxa"/>
          </w:tcPr>
          <w:p w14:paraId="6CCD306B" w14:textId="77777777" w:rsidR="00CB2216" w:rsidRPr="00A519DC" w:rsidRDefault="00CB2216" w:rsidP="00AA1F00">
            <w:pPr>
              <w:pStyle w:val="ListParagraph"/>
              <w:numPr>
                <w:ilvl w:val="0"/>
                <w:numId w:val="11"/>
              </w:numPr>
              <w:rPr>
                <w:color w:val="0D0D0D" w:themeColor="text1" w:themeTint="F2"/>
              </w:rPr>
            </w:pPr>
            <w:r w:rsidRPr="00A519DC">
              <w:rPr>
                <w:color w:val="0D0D0D" w:themeColor="text1" w:themeTint="F2"/>
              </w:rPr>
              <w:t>report all claims of cyber bullying</w:t>
            </w:r>
          </w:p>
          <w:p w14:paraId="16C765D2" w14:textId="77777777" w:rsidR="00CB2216" w:rsidRPr="00A519DC" w:rsidRDefault="00CB2216" w:rsidP="00AA1F00">
            <w:pPr>
              <w:pStyle w:val="ListParagraph"/>
              <w:numPr>
                <w:ilvl w:val="0"/>
                <w:numId w:val="11"/>
              </w:numPr>
              <w:rPr>
                <w:color w:val="0D0D0D" w:themeColor="text1" w:themeTint="F2"/>
              </w:rPr>
            </w:pPr>
            <w:r w:rsidRPr="00A519DC">
              <w:rPr>
                <w:color w:val="0D0D0D" w:themeColor="text1" w:themeTint="F2"/>
              </w:rPr>
              <w:t>monitor student internet and other computer/technology use</w:t>
            </w:r>
          </w:p>
          <w:p w14:paraId="7A99E0F5" w14:textId="77777777" w:rsidR="00CB2216" w:rsidRPr="00A519DC" w:rsidRDefault="00CB2216" w:rsidP="00AA1F00">
            <w:pPr>
              <w:pStyle w:val="ListParagraph"/>
              <w:numPr>
                <w:ilvl w:val="0"/>
                <w:numId w:val="11"/>
              </w:numPr>
              <w:rPr>
                <w:color w:val="0D0D0D" w:themeColor="text1" w:themeTint="F2"/>
              </w:rPr>
            </w:pPr>
            <w:r w:rsidRPr="00A519DC">
              <w:rPr>
                <w:color w:val="0D0D0D" w:themeColor="text1" w:themeTint="F2"/>
              </w:rPr>
              <w:t>report AUP violations to administrators</w:t>
            </w:r>
          </w:p>
          <w:p w14:paraId="7C5815A1" w14:textId="77777777" w:rsidR="00CB2216" w:rsidRPr="00A519DC" w:rsidRDefault="00CB2216" w:rsidP="00AA1F00">
            <w:pPr>
              <w:pStyle w:val="ListParagraph"/>
              <w:numPr>
                <w:ilvl w:val="0"/>
                <w:numId w:val="11"/>
              </w:numPr>
              <w:rPr>
                <w:color w:val="0D0D0D" w:themeColor="text1" w:themeTint="F2"/>
              </w:rPr>
            </w:pPr>
            <w:r w:rsidRPr="00A519DC">
              <w:rPr>
                <w:color w:val="0D0D0D" w:themeColor="text1" w:themeTint="F2"/>
              </w:rPr>
              <w:t>include internet safety concepts into curriculum</w:t>
            </w:r>
          </w:p>
          <w:p w14:paraId="5A42C0CA" w14:textId="77777777" w:rsidR="00CB2216" w:rsidRPr="00A519DC" w:rsidRDefault="00CB2216" w:rsidP="00AA1F00">
            <w:pPr>
              <w:pStyle w:val="ListParagraph"/>
              <w:numPr>
                <w:ilvl w:val="0"/>
                <w:numId w:val="11"/>
              </w:numPr>
              <w:rPr>
                <w:color w:val="0D0D0D" w:themeColor="text1" w:themeTint="F2"/>
              </w:rPr>
            </w:pPr>
            <w:r w:rsidRPr="00A519DC">
              <w:rPr>
                <w:color w:val="0D0D0D" w:themeColor="text1" w:themeTint="F2"/>
              </w:rPr>
              <w:t>provide technology learning opportunities appropriate to student level</w:t>
            </w:r>
          </w:p>
          <w:p w14:paraId="4DEAF699" w14:textId="77777777" w:rsidR="00CB2216" w:rsidRPr="00A519DC" w:rsidRDefault="00CB2216" w:rsidP="00AA1F00">
            <w:pPr>
              <w:pStyle w:val="ListParagraph"/>
              <w:numPr>
                <w:ilvl w:val="0"/>
                <w:numId w:val="11"/>
              </w:numPr>
              <w:rPr>
                <w:color w:val="0D0D0D" w:themeColor="text1" w:themeTint="F2"/>
              </w:rPr>
            </w:pPr>
            <w:r w:rsidRPr="00A519DC">
              <w:rPr>
                <w:color w:val="0D0D0D" w:themeColor="text1" w:themeTint="F2"/>
              </w:rPr>
              <w:t>lock door of rooms containing computers unless the teacher is present</w:t>
            </w:r>
          </w:p>
          <w:p w14:paraId="4A033707" w14:textId="77777777" w:rsidR="00CB2216" w:rsidRPr="00A519DC" w:rsidRDefault="00CB2216" w:rsidP="00AA1F00">
            <w:pPr>
              <w:pStyle w:val="ListParagraph"/>
              <w:numPr>
                <w:ilvl w:val="0"/>
                <w:numId w:val="11"/>
              </w:numPr>
              <w:rPr>
                <w:color w:val="0D0D0D" w:themeColor="text1" w:themeTint="F2"/>
              </w:rPr>
            </w:pPr>
            <w:r w:rsidRPr="00A519DC">
              <w:rPr>
                <w:color w:val="0D0D0D" w:themeColor="text1" w:themeTint="F2"/>
              </w:rPr>
              <w:t>Model appropriate use of technology and implement consequences when used in appropriately</w:t>
            </w:r>
          </w:p>
        </w:tc>
      </w:tr>
      <w:tr w:rsidR="00A519DC" w:rsidRPr="00A519DC" w14:paraId="4E225032" w14:textId="77777777" w:rsidTr="00CB2216">
        <w:tc>
          <w:tcPr>
            <w:tcW w:w="2538" w:type="dxa"/>
          </w:tcPr>
          <w:p w14:paraId="0724DEFB" w14:textId="77777777" w:rsidR="00CB2216" w:rsidRPr="00A519DC" w:rsidRDefault="00CB2216" w:rsidP="00CB2216">
            <w:pPr>
              <w:pStyle w:val="ListParagraph"/>
              <w:ind w:left="0"/>
              <w:rPr>
                <w:color w:val="0D0D0D" w:themeColor="text1" w:themeTint="F2"/>
              </w:rPr>
            </w:pPr>
            <w:r w:rsidRPr="00A519DC">
              <w:rPr>
                <w:color w:val="0D0D0D" w:themeColor="text1" w:themeTint="F2"/>
              </w:rPr>
              <w:t>Counselors</w:t>
            </w:r>
          </w:p>
          <w:p w14:paraId="2C8AF65C" w14:textId="77777777" w:rsidR="00CB2216" w:rsidRPr="00A519DC" w:rsidRDefault="00CB2216" w:rsidP="00CB2216">
            <w:pPr>
              <w:pStyle w:val="ListParagraph"/>
              <w:ind w:left="0"/>
              <w:rPr>
                <w:color w:val="0D0D0D" w:themeColor="text1" w:themeTint="F2"/>
              </w:rPr>
            </w:pPr>
          </w:p>
        </w:tc>
        <w:tc>
          <w:tcPr>
            <w:tcW w:w="6318" w:type="dxa"/>
          </w:tcPr>
          <w:p w14:paraId="6A1A0395" w14:textId="77777777" w:rsidR="00CB2216" w:rsidRPr="00A519DC" w:rsidRDefault="00CB2216" w:rsidP="00AA1F00">
            <w:pPr>
              <w:pStyle w:val="ListParagraph"/>
              <w:numPr>
                <w:ilvl w:val="0"/>
                <w:numId w:val="12"/>
              </w:numPr>
              <w:rPr>
                <w:color w:val="0D0D0D" w:themeColor="text1" w:themeTint="F2"/>
              </w:rPr>
            </w:pPr>
            <w:r w:rsidRPr="00A519DC">
              <w:rPr>
                <w:color w:val="0D0D0D" w:themeColor="text1" w:themeTint="F2"/>
              </w:rPr>
              <w:t>Provide guidance regarding right and wrong use of internet</w:t>
            </w:r>
          </w:p>
          <w:p w14:paraId="03085502" w14:textId="77777777" w:rsidR="00CB2216" w:rsidRPr="00A519DC" w:rsidRDefault="00CB2216" w:rsidP="00AA1F00">
            <w:pPr>
              <w:pStyle w:val="ListParagraph"/>
              <w:numPr>
                <w:ilvl w:val="0"/>
                <w:numId w:val="12"/>
              </w:numPr>
              <w:rPr>
                <w:color w:val="0D0D0D" w:themeColor="text1" w:themeTint="F2"/>
              </w:rPr>
            </w:pPr>
            <w:r w:rsidRPr="00A519DC">
              <w:rPr>
                <w:color w:val="0D0D0D" w:themeColor="text1" w:themeTint="F2"/>
              </w:rPr>
              <w:t>Report student concerns of bullying and inappropriate sexual material</w:t>
            </w:r>
          </w:p>
          <w:p w14:paraId="71B1D416" w14:textId="77777777" w:rsidR="00CB2216" w:rsidRPr="00A519DC" w:rsidRDefault="00CB2216" w:rsidP="00AA1F00">
            <w:pPr>
              <w:pStyle w:val="ListParagraph"/>
              <w:numPr>
                <w:ilvl w:val="0"/>
                <w:numId w:val="12"/>
              </w:numPr>
              <w:rPr>
                <w:color w:val="0D0D0D" w:themeColor="text1" w:themeTint="F2"/>
              </w:rPr>
            </w:pPr>
            <w:r w:rsidRPr="00A519DC">
              <w:rPr>
                <w:color w:val="0D0D0D" w:themeColor="text1" w:themeTint="F2"/>
              </w:rPr>
              <w:t>Conduct training and keep up to date with regard to internet safety and cyber bullying.</w:t>
            </w:r>
          </w:p>
        </w:tc>
      </w:tr>
      <w:tr w:rsidR="00A519DC" w:rsidRPr="00A519DC" w14:paraId="02F1B97C" w14:textId="77777777" w:rsidTr="00CB2216">
        <w:tc>
          <w:tcPr>
            <w:tcW w:w="2538" w:type="dxa"/>
          </w:tcPr>
          <w:p w14:paraId="156B76D8" w14:textId="77777777" w:rsidR="00CB2216" w:rsidRPr="00A519DC" w:rsidRDefault="00CB2216" w:rsidP="00CB2216">
            <w:pPr>
              <w:pStyle w:val="ListParagraph"/>
              <w:ind w:left="0"/>
              <w:rPr>
                <w:color w:val="0D0D0D" w:themeColor="text1" w:themeTint="F2"/>
              </w:rPr>
            </w:pPr>
            <w:r w:rsidRPr="00A519DC">
              <w:rPr>
                <w:color w:val="0D0D0D" w:themeColor="text1" w:themeTint="F2"/>
              </w:rPr>
              <w:t>Instructional Technology Resource Teachers</w:t>
            </w:r>
          </w:p>
          <w:p w14:paraId="56BAE66D" w14:textId="77777777" w:rsidR="00CB2216" w:rsidRPr="00A519DC" w:rsidRDefault="00CB2216" w:rsidP="00CB2216">
            <w:pPr>
              <w:pStyle w:val="ListParagraph"/>
              <w:ind w:left="0"/>
              <w:rPr>
                <w:color w:val="0D0D0D" w:themeColor="text1" w:themeTint="F2"/>
              </w:rPr>
            </w:pPr>
          </w:p>
        </w:tc>
        <w:tc>
          <w:tcPr>
            <w:tcW w:w="6318" w:type="dxa"/>
          </w:tcPr>
          <w:p w14:paraId="5B26D902" w14:textId="77777777" w:rsidR="00CB2216" w:rsidRPr="00A519DC" w:rsidRDefault="00CB2216" w:rsidP="00AA1F00">
            <w:pPr>
              <w:pStyle w:val="ListParagraph"/>
              <w:numPr>
                <w:ilvl w:val="0"/>
                <w:numId w:val="13"/>
              </w:numPr>
              <w:rPr>
                <w:color w:val="0D0D0D" w:themeColor="text1" w:themeTint="F2"/>
              </w:rPr>
            </w:pPr>
            <w:r w:rsidRPr="00A519DC">
              <w:rPr>
                <w:color w:val="0D0D0D" w:themeColor="text1" w:themeTint="F2"/>
              </w:rPr>
              <w:t>Work with teachers to share internet safety information in classrooms</w:t>
            </w:r>
          </w:p>
          <w:p w14:paraId="7C6013C4" w14:textId="77777777" w:rsidR="00CB2216" w:rsidRPr="00A519DC" w:rsidRDefault="00CB2216" w:rsidP="00AA1F00">
            <w:pPr>
              <w:pStyle w:val="ListParagraph"/>
              <w:numPr>
                <w:ilvl w:val="0"/>
                <w:numId w:val="13"/>
              </w:numPr>
              <w:rPr>
                <w:color w:val="0D0D0D" w:themeColor="text1" w:themeTint="F2"/>
              </w:rPr>
            </w:pPr>
            <w:r w:rsidRPr="00A519DC">
              <w:rPr>
                <w:color w:val="0D0D0D" w:themeColor="text1" w:themeTint="F2"/>
              </w:rPr>
              <w:t>Model lessons for classrooms for teachers and students</w:t>
            </w:r>
          </w:p>
          <w:p w14:paraId="0CE33194" w14:textId="77777777" w:rsidR="00CB2216" w:rsidRPr="00A519DC" w:rsidRDefault="00CB2216" w:rsidP="00AA1F00">
            <w:pPr>
              <w:pStyle w:val="ListParagraph"/>
              <w:numPr>
                <w:ilvl w:val="0"/>
                <w:numId w:val="13"/>
              </w:numPr>
              <w:rPr>
                <w:color w:val="0D0D0D" w:themeColor="text1" w:themeTint="F2"/>
              </w:rPr>
            </w:pPr>
            <w:r w:rsidRPr="00A519DC">
              <w:rPr>
                <w:color w:val="0D0D0D" w:themeColor="text1" w:themeTint="F2"/>
              </w:rPr>
              <w:t>Provide lessons and resources</w:t>
            </w:r>
          </w:p>
        </w:tc>
      </w:tr>
      <w:tr w:rsidR="00A519DC" w:rsidRPr="00A519DC" w14:paraId="279A333E" w14:textId="77777777" w:rsidTr="00CB2216">
        <w:tc>
          <w:tcPr>
            <w:tcW w:w="2538" w:type="dxa"/>
          </w:tcPr>
          <w:p w14:paraId="0E657ECD" w14:textId="77777777" w:rsidR="00CB2216" w:rsidRPr="00A519DC" w:rsidRDefault="00CB2216" w:rsidP="00CB2216">
            <w:pPr>
              <w:pStyle w:val="ListParagraph"/>
              <w:ind w:left="0"/>
              <w:rPr>
                <w:color w:val="0D0D0D" w:themeColor="text1" w:themeTint="F2"/>
              </w:rPr>
            </w:pPr>
            <w:r w:rsidRPr="00A519DC">
              <w:rPr>
                <w:color w:val="0D0D0D" w:themeColor="text1" w:themeTint="F2"/>
              </w:rPr>
              <w:t>Library Media Specialists</w:t>
            </w:r>
          </w:p>
          <w:p w14:paraId="66BE2D27" w14:textId="77777777" w:rsidR="00CB2216" w:rsidRPr="00A519DC" w:rsidRDefault="00CB2216" w:rsidP="00CB2216">
            <w:pPr>
              <w:pStyle w:val="ListParagraph"/>
              <w:ind w:left="0"/>
              <w:rPr>
                <w:color w:val="0D0D0D" w:themeColor="text1" w:themeTint="F2"/>
              </w:rPr>
            </w:pPr>
          </w:p>
        </w:tc>
        <w:tc>
          <w:tcPr>
            <w:tcW w:w="6318" w:type="dxa"/>
          </w:tcPr>
          <w:p w14:paraId="28D7283B" w14:textId="77777777" w:rsidR="00CB2216" w:rsidRPr="00A519DC" w:rsidRDefault="00CB2216" w:rsidP="00AA1F00">
            <w:pPr>
              <w:pStyle w:val="ListParagraph"/>
              <w:numPr>
                <w:ilvl w:val="0"/>
                <w:numId w:val="14"/>
              </w:numPr>
              <w:rPr>
                <w:color w:val="0D0D0D" w:themeColor="text1" w:themeTint="F2"/>
              </w:rPr>
            </w:pPr>
            <w:r w:rsidRPr="00A519DC">
              <w:rPr>
                <w:color w:val="0D0D0D" w:themeColor="text1" w:themeTint="F2"/>
              </w:rPr>
              <w:t>Provide instruction  for safe online searches and evaluating online resources</w:t>
            </w:r>
          </w:p>
          <w:p w14:paraId="612F2AF6" w14:textId="77777777" w:rsidR="00CB2216" w:rsidRPr="00A519DC" w:rsidRDefault="00CB2216" w:rsidP="00AA1F00">
            <w:pPr>
              <w:pStyle w:val="ListParagraph"/>
              <w:numPr>
                <w:ilvl w:val="0"/>
                <w:numId w:val="14"/>
              </w:numPr>
              <w:rPr>
                <w:color w:val="0D0D0D" w:themeColor="text1" w:themeTint="F2"/>
              </w:rPr>
            </w:pPr>
            <w:r w:rsidRPr="00A519DC">
              <w:rPr>
                <w:color w:val="0D0D0D" w:themeColor="text1" w:themeTint="F2"/>
              </w:rPr>
              <w:t>Enforce strict computer policies in the media center</w:t>
            </w:r>
          </w:p>
          <w:p w14:paraId="698FFCCD" w14:textId="77777777" w:rsidR="00CB2216" w:rsidRPr="00A519DC" w:rsidRDefault="00CB3DA8" w:rsidP="00AA1F00">
            <w:pPr>
              <w:pStyle w:val="ListParagraph"/>
              <w:numPr>
                <w:ilvl w:val="0"/>
                <w:numId w:val="14"/>
              </w:numPr>
              <w:rPr>
                <w:color w:val="0D0D0D" w:themeColor="text1" w:themeTint="F2"/>
              </w:rPr>
            </w:pPr>
            <w:r w:rsidRPr="00A519DC">
              <w:rPr>
                <w:color w:val="0D0D0D" w:themeColor="text1" w:themeTint="F2"/>
              </w:rPr>
              <w:t>Update staff on copy</w:t>
            </w:r>
            <w:r w:rsidR="00CB2216" w:rsidRPr="00A519DC">
              <w:rPr>
                <w:color w:val="0D0D0D" w:themeColor="text1" w:themeTint="F2"/>
              </w:rPr>
              <w:t>right and fair use guidelines</w:t>
            </w:r>
          </w:p>
          <w:p w14:paraId="53E231B8" w14:textId="77777777" w:rsidR="00CB2216" w:rsidRPr="00A519DC" w:rsidRDefault="00CB2216" w:rsidP="00AA1F00">
            <w:pPr>
              <w:pStyle w:val="ListParagraph"/>
              <w:numPr>
                <w:ilvl w:val="0"/>
                <w:numId w:val="14"/>
              </w:numPr>
              <w:rPr>
                <w:color w:val="0D0D0D" w:themeColor="text1" w:themeTint="F2"/>
              </w:rPr>
            </w:pPr>
            <w:r w:rsidRPr="00A519DC">
              <w:rPr>
                <w:color w:val="0D0D0D" w:themeColor="text1" w:themeTint="F2"/>
              </w:rPr>
              <w:t>Presentation/Demonstra</w:t>
            </w:r>
            <w:r w:rsidR="0088601D" w:rsidRPr="00A519DC">
              <w:rPr>
                <w:color w:val="0D0D0D" w:themeColor="text1" w:themeTint="F2"/>
              </w:rPr>
              <w:t>tion in English classes on copy</w:t>
            </w:r>
            <w:r w:rsidRPr="00A519DC">
              <w:rPr>
                <w:color w:val="0D0D0D" w:themeColor="text1" w:themeTint="F2"/>
              </w:rPr>
              <w:t>right and fair use</w:t>
            </w:r>
          </w:p>
        </w:tc>
      </w:tr>
      <w:tr w:rsidR="00A519DC" w:rsidRPr="00A519DC" w14:paraId="589FD260" w14:textId="77777777" w:rsidTr="00CB2216">
        <w:tc>
          <w:tcPr>
            <w:tcW w:w="2538" w:type="dxa"/>
          </w:tcPr>
          <w:p w14:paraId="61AC8B5E" w14:textId="77777777" w:rsidR="00CB2216" w:rsidRPr="00A519DC" w:rsidRDefault="00CB2216" w:rsidP="00CB2216">
            <w:pPr>
              <w:pStyle w:val="ListParagraph"/>
              <w:ind w:left="0"/>
              <w:rPr>
                <w:color w:val="0D0D0D" w:themeColor="text1" w:themeTint="F2"/>
              </w:rPr>
            </w:pPr>
            <w:r w:rsidRPr="00A519DC">
              <w:rPr>
                <w:color w:val="0D0D0D" w:themeColor="text1" w:themeTint="F2"/>
              </w:rPr>
              <w:t>Resource Officers</w:t>
            </w:r>
          </w:p>
          <w:p w14:paraId="336B77AE" w14:textId="77777777" w:rsidR="00CB2216" w:rsidRPr="00A519DC" w:rsidRDefault="00CB2216" w:rsidP="00CB2216">
            <w:pPr>
              <w:pStyle w:val="ListParagraph"/>
              <w:ind w:left="0"/>
              <w:rPr>
                <w:color w:val="0D0D0D" w:themeColor="text1" w:themeTint="F2"/>
              </w:rPr>
            </w:pPr>
          </w:p>
        </w:tc>
        <w:tc>
          <w:tcPr>
            <w:tcW w:w="6318" w:type="dxa"/>
          </w:tcPr>
          <w:p w14:paraId="3CDB2295" w14:textId="77777777" w:rsidR="00CB2216" w:rsidRPr="00A519DC" w:rsidRDefault="00CB2216" w:rsidP="00AA1F00">
            <w:pPr>
              <w:pStyle w:val="ListParagraph"/>
              <w:numPr>
                <w:ilvl w:val="0"/>
                <w:numId w:val="15"/>
              </w:numPr>
              <w:rPr>
                <w:color w:val="0D0D0D" w:themeColor="text1" w:themeTint="F2"/>
              </w:rPr>
            </w:pPr>
            <w:r w:rsidRPr="00A519DC">
              <w:rPr>
                <w:color w:val="0D0D0D" w:themeColor="text1" w:themeTint="F2"/>
              </w:rPr>
              <w:t>Teach internet safety in DARE</w:t>
            </w:r>
          </w:p>
          <w:p w14:paraId="3DCA75D6" w14:textId="77777777" w:rsidR="00CB2216" w:rsidRPr="00A519DC" w:rsidRDefault="00CB2216" w:rsidP="00AA1F00">
            <w:pPr>
              <w:pStyle w:val="ListParagraph"/>
              <w:numPr>
                <w:ilvl w:val="0"/>
                <w:numId w:val="15"/>
              </w:numPr>
              <w:rPr>
                <w:color w:val="0D0D0D" w:themeColor="text1" w:themeTint="F2"/>
              </w:rPr>
            </w:pPr>
            <w:r w:rsidRPr="00A519DC">
              <w:rPr>
                <w:color w:val="0D0D0D" w:themeColor="text1" w:themeTint="F2"/>
              </w:rPr>
              <w:t xml:space="preserve">Support administration with discipline </w:t>
            </w:r>
          </w:p>
          <w:p w14:paraId="1B176611" w14:textId="77777777" w:rsidR="00CB2216" w:rsidRPr="00A519DC" w:rsidRDefault="00CB2216" w:rsidP="00AA1F00">
            <w:pPr>
              <w:pStyle w:val="ListParagraph"/>
              <w:numPr>
                <w:ilvl w:val="0"/>
                <w:numId w:val="15"/>
              </w:numPr>
              <w:rPr>
                <w:color w:val="0D0D0D" w:themeColor="text1" w:themeTint="F2"/>
              </w:rPr>
            </w:pPr>
            <w:r w:rsidRPr="00A519DC">
              <w:rPr>
                <w:color w:val="0D0D0D" w:themeColor="text1" w:themeTint="F2"/>
              </w:rPr>
              <w:t>Talk with students about internet safety</w:t>
            </w:r>
          </w:p>
          <w:p w14:paraId="6BB34D0D" w14:textId="77777777" w:rsidR="00CB2216" w:rsidRPr="00A519DC" w:rsidRDefault="00CB2216" w:rsidP="00AA1F00">
            <w:pPr>
              <w:pStyle w:val="ListParagraph"/>
              <w:numPr>
                <w:ilvl w:val="0"/>
                <w:numId w:val="15"/>
              </w:numPr>
              <w:rPr>
                <w:color w:val="0D0D0D" w:themeColor="text1" w:themeTint="F2"/>
              </w:rPr>
            </w:pPr>
          </w:p>
        </w:tc>
      </w:tr>
      <w:tr w:rsidR="00CB2216" w:rsidRPr="00A519DC" w14:paraId="4F6B3388" w14:textId="77777777" w:rsidTr="00CB2216">
        <w:tc>
          <w:tcPr>
            <w:tcW w:w="2538" w:type="dxa"/>
          </w:tcPr>
          <w:p w14:paraId="06568106" w14:textId="77777777" w:rsidR="00CB2216" w:rsidRPr="00A519DC" w:rsidRDefault="00CB2216" w:rsidP="00CB2216">
            <w:pPr>
              <w:pStyle w:val="ListParagraph"/>
              <w:ind w:left="0"/>
              <w:rPr>
                <w:color w:val="0D0D0D" w:themeColor="text1" w:themeTint="F2"/>
              </w:rPr>
            </w:pPr>
            <w:r w:rsidRPr="00A519DC">
              <w:rPr>
                <w:color w:val="0D0D0D" w:themeColor="text1" w:themeTint="F2"/>
              </w:rPr>
              <w:t>Students</w:t>
            </w:r>
          </w:p>
          <w:p w14:paraId="3FA075FB" w14:textId="77777777" w:rsidR="00CB2216" w:rsidRPr="00A519DC" w:rsidRDefault="00CB2216" w:rsidP="00CB2216">
            <w:pPr>
              <w:pStyle w:val="ListParagraph"/>
              <w:ind w:left="0"/>
              <w:rPr>
                <w:color w:val="0D0D0D" w:themeColor="text1" w:themeTint="F2"/>
              </w:rPr>
            </w:pPr>
          </w:p>
        </w:tc>
        <w:tc>
          <w:tcPr>
            <w:tcW w:w="6318" w:type="dxa"/>
          </w:tcPr>
          <w:p w14:paraId="09DAFDDF" w14:textId="77777777" w:rsidR="00CB2216" w:rsidRPr="00A519DC" w:rsidRDefault="00CB2216" w:rsidP="00AA1F00">
            <w:pPr>
              <w:pStyle w:val="ListParagraph"/>
              <w:numPr>
                <w:ilvl w:val="0"/>
                <w:numId w:val="16"/>
              </w:numPr>
              <w:rPr>
                <w:color w:val="0D0D0D" w:themeColor="text1" w:themeTint="F2"/>
              </w:rPr>
            </w:pPr>
            <w:r w:rsidRPr="00A519DC">
              <w:rPr>
                <w:color w:val="0D0D0D" w:themeColor="text1" w:themeTint="F2"/>
              </w:rPr>
              <w:t>Follow rules set forth by Acceptable Use Agreement</w:t>
            </w:r>
          </w:p>
          <w:p w14:paraId="314A05C4" w14:textId="77777777" w:rsidR="00CB2216" w:rsidRPr="00A519DC" w:rsidRDefault="00CB2216" w:rsidP="00AA1F00">
            <w:pPr>
              <w:pStyle w:val="ListParagraph"/>
              <w:numPr>
                <w:ilvl w:val="0"/>
                <w:numId w:val="16"/>
              </w:numPr>
              <w:rPr>
                <w:color w:val="0D0D0D" w:themeColor="text1" w:themeTint="F2"/>
              </w:rPr>
            </w:pPr>
            <w:r w:rsidRPr="00A519DC">
              <w:rPr>
                <w:color w:val="0D0D0D" w:themeColor="text1" w:themeTint="F2"/>
              </w:rPr>
              <w:t>Become responsible technology users</w:t>
            </w:r>
          </w:p>
          <w:p w14:paraId="7FCBFB0E" w14:textId="77777777" w:rsidR="00CB2216" w:rsidRPr="00A519DC" w:rsidRDefault="00CB2216" w:rsidP="00CB2216">
            <w:pPr>
              <w:pStyle w:val="ListParagraph"/>
              <w:ind w:left="0"/>
              <w:rPr>
                <w:color w:val="0D0D0D" w:themeColor="text1" w:themeTint="F2"/>
              </w:rPr>
            </w:pPr>
          </w:p>
        </w:tc>
      </w:tr>
    </w:tbl>
    <w:p w14:paraId="5EA4D487" w14:textId="77777777" w:rsidR="00CB2216" w:rsidRPr="00A519DC" w:rsidRDefault="00CB2216" w:rsidP="00CB2216">
      <w:pPr>
        <w:rPr>
          <w:color w:val="0D0D0D" w:themeColor="text1" w:themeTint="F2"/>
          <w:sz w:val="16"/>
          <w:szCs w:val="16"/>
        </w:rPr>
      </w:pPr>
    </w:p>
    <w:p w14:paraId="747A1D00" w14:textId="77777777" w:rsidR="00CB2216" w:rsidRPr="00A519DC" w:rsidRDefault="00CB2216" w:rsidP="00005CED">
      <w:pPr>
        <w:jc w:val="center"/>
        <w:rPr>
          <w:b/>
          <w:color w:val="0D0D0D" w:themeColor="text1" w:themeTint="F2"/>
          <w:sz w:val="28"/>
          <w:szCs w:val="28"/>
        </w:rPr>
      </w:pPr>
    </w:p>
    <w:p w14:paraId="0BB780AA" w14:textId="77777777" w:rsidR="00CB2216" w:rsidRPr="00A519DC" w:rsidRDefault="00CB2216" w:rsidP="00005CED">
      <w:pPr>
        <w:jc w:val="center"/>
        <w:rPr>
          <w:b/>
          <w:color w:val="0D0D0D" w:themeColor="text1" w:themeTint="F2"/>
          <w:sz w:val="28"/>
          <w:szCs w:val="28"/>
        </w:rPr>
      </w:pPr>
    </w:p>
    <w:p w14:paraId="19CFB062" w14:textId="77777777" w:rsidR="00CB2216" w:rsidRPr="00A519DC" w:rsidRDefault="00CB2216" w:rsidP="00005CED">
      <w:pPr>
        <w:jc w:val="center"/>
        <w:rPr>
          <w:b/>
          <w:color w:val="0D0D0D" w:themeColor="text1" w:themeTint="F2"/>
          <w:sz w:val="28"/>
          <w:szCs w:val="28"/>
        </w:rPr>
      </w:pPr>
    </w:p>
    <w:sectPr w:rsidR="00CB2216" w:rsidRPr="00A519DC" w:rsidSect="005A765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B5A89" w14:textId="77777777" w:rsidR="00C071F6" w:rsidRDefault="00C071F6" w:rsidP="005A7652">
      <w:pPr>
        <w:spacing w:after="0" w:line="240" w:lineRule="auto"/>
      </w:pPr>
      <w:r>
        <w:separator/>
      </w:r>
    </w:p>
  </w:endnote>
  <w:endnote w:type="continuationSeparator" w:id="0">
    <w:p w14:paraId="1C7EC7B0" w14:textId="77777777" w:rsidR="00C071F6" w:rsidRDefault="00C071F6" w:rsidP="005A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20000287" w:usb1="00000001"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7C505" w14:textId="77777777" w:rsidR="00C071F6" w:rsidRDefault="00C071F6" w:rsidP="005A7652">
      <w:pPr>
        <w:spacing w:after="0" w:line="240" w:lineRule="auto"/>
      </w:pPr>
      <w:r>
        <w:separator/>
      </w:r>
    </w:p>
  </w:footnote>
  <w:footnote w:type="continuationSeparator" w:id="0">
    <w:p w14:paraId="2214E35D" w14:textId="77777777" w:rsidR="00C071F6" w:rsidRDefault="00C071F6" w:rsidP="005A7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7B2DA" w14:textId="77777777" w:rsidR="00CB29E7" w:rsidRDefault="00C071F6">
    <w:pPr>
      <w:pStyle w:val="Header"/>
      <w:jc w:val="right"/>
    </w:pPr>
    <w:sdt>
      <w:sdtPr>
        <w:id w:val="30418313"/>
        <w:docPartObj>
          <w:docPartGallery w:val="Page Numbers (Top of Page)"/>
          <w:docPartUnique/>
        </w:docPartObj>
      </w:sdtPr>
      <w:sdtEndPr/>
      <w:sdtContent>
        <w:r w:rsidR="00CB29E7">
          <w:fldChar w:fldCharType="begin"/>
        </w:r>
        <w:r w:rsidR="00CB29E7">
          <w:instrText xml:space="preserve"> PAGE   \* MERGEFORMAT </w:instrText>
        </w:r>
        <w:r w:rsidR="00CB29E7">
          <w:fldChar w:fldCharType="separate"/>
        </w:r>
        <w:r w:rsidR="00A519DC">
          <w:rPr>
            <w:noProof/>
          </w:rPr>
          <w:t>8</w:t>
        </w:r>
        <w:r w:rsidR="00CB29E7">
          <w:rPr>
            <w:noProof/>
          </w:rPr>
          <w:fldChar w:fldCharType="end"/>
        </w:r>
      </w:sdtContent>
    </w:sdt>
  </w:p>
  <w:p w14:paraId="35052658" w14:textId="77777777" w:rsidR="00CB29E7" w:rsidRDefault="00CB29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1FF3"/>
    <w:multiLevelType w:val="hybridMultilevel"/>
    <w:tmpl w:val="A9B64A4C"/>
    <w:lvl w:ilvl="0" w:tplc="04090001">
      <w:start w:val="1"/>
      <w:numFmt w:val="bullet"/>
      <w:lvlText w:val=""/>
      <w:lvlJc w:val="left"/>
      <w:pPr>
        <w:ind w:left="2592" w:hanging="360"/>
      </w:pPr>
      <w:rPr>
        <w:rFonts w:ascii="Symbol" w:hAnsi="Symbol" w:hint="default"/>
      </w:rPr>
    </w:lvl>
    <w:lvl w:ilvl="1" w:tplc="04090003">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 w15:restartNumberingAfterBreak="0">
    <w:nsid w:val="05A81AD3"/>
    <w:multiLevelType w:val="hybridMultilevel"/>
    <w:tmpl w:val="1E9C99CE"/>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AD43C1"/>
    <w:multiLevelType w:val="hybridMultilevel"/>
    <w:tmpl w:val="D44E50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F316C"/>
    <w:multiLevelType w:val="hybridMultilevel"/>
    <w:tmpl w:val="79C4BC2E"/>
    <w:lvl w:ilvl="0" w:tplc="04090001">
      <w:start w:val="1"/>
      <w:numFmt w:val="bullet"/>
      <w:lvlText w:val=""/>
      <w:lvlJc w:val="left"/>
      <w:pPr>
        <w:ind w:left="5112" w:hanging="360"/>
      </w:pPr>
      <w:rPr>
        <w:rFonts w:ascii="Symbol" w:hAnsi="Symbol" w:hint="default"/>
      </w:rPr>
    </w:lvl>
    <w:lvl w:ilvl="1" w:tplc="04090003">
      <w:start w:val="1"/>
      <w:numFmt w:val="bullet"/>
      <w:lvlText w:val="o"/>
      <w:lvlJc w:val="left"/>
      <w:pPr>
        <w:ind w:left="5832" w:hanging="360"/>
      </w:pPr>
      <w:rPr>
        <w:rFonts w:ascii="Courier New" w:hAnsi="Courier New" w:cs="Courier New" w:hint="default"/>
      </w:rPr>
    </w:lvl>
    <w:lvl w:ilvl="2" w:tplc="04090005" w:tentative="1">
      <w:start w:val="1"/>
      <w:numFmt w:val="bullet"/>
      <w:lvlText w:val=""/>
      <w:lvlJc w:val="left"/>
      <w:pPr>
        <w:ind w:left="6552" w:hanging="360"/>
      </w:pPr>
      <w:rPr>
        <w:rFonts w:ascii="Wingdings" w:hAnsi="Wingdings" w:hint="default"/>
      </w:rPr>
    </w:lvl>
    <w:lvl w:ilvl="3" w:tplc="04090001" w:tentative="1">
      <w:start w:val="1"/>
      <w:numFmt w:val="bullet"/>
      <w:lvlText w:val=""/>
      <w:lvlJc w:val="left"/>
      <w:pPr>
        <w:ind w:left="7272" w:hanging="360"/>
      </w:pPr>
      <w:rPr>
        <w:rFonts w:ascii="Symbol" w:hAnsi="Symbol" w:hint="default"/>
      </w:rPr>
    </w:lvl>
    <w:lvl w:ilvl="4" w:tplc="04090003" w:tentative="1">
      <w:start w:val="1"/>
      <w:numFmt w:val="bullet"/>
      <w:lvlText w:val="o"/>
      <w:lvlJc w:val="left"/>
      <w:pPr>
        <w:ind w:left="7992" w:hanging="360"/>
      </w:pPr>
      <w:rPr>
        <w:rFonts w:ascii="Courier New" w:hAnsi="Courier New" w:cs="Courier New" w:hint="default"/>
      </w:rPr>
    </w:lvl>
    <w:lvl w:ilvl="5" w:tplc="04090005" w:tentative="1">
      <w:start w:val="1"/>
      <w:numFmt w:val="bullet"/>
      <w:lvlText w:val=""/>
      <w:lvlJc w:val="left"/>
      <w:pPr>
        <w:ind w:left="8712" w:hanging="360"/>
      </w:pPr>
      <w:rPr>
        <w:rFonts w:ascii="Wingdings" w:hAnsi="Wingdings" w:hint="default"/>
      </w:rPr>
    </w:lvl>
    <w:lvl w:ilvl="6" w:tplc="04090001" w:tentative="1">
      <w:start w:val="1"/>
      <w:numFmt w:val="bullet"/>
      <w:lvlText w:val=""/>
      <w:lvlJc w:val="left"/>
      <w:pPr>
        <w:ind w:left="9432" w:hanging="360"/>
      </w:pPr>
      <w:rPr>
        <w:rFonts w:ascii="Symbol" w:hAnsi="Symbol" w:hint="default"/>
      </w:rPr>
    </w:lvl>
    <w:lvl w:ilvl="7" w:tplc="04090003" w:tentative="1">
      <w:start w:val="1"/>
      <w:numFmt w:val="bullet"/>
      <w:lvlText w:val="o"/>
      <w:lvlJc w:val="left"/>
      <w:pPr>
        <w:ind w:left="10152" w:hanging="360"/>
      </w:pPr>
      <w:rPr>
        <w:rFonts w:ascii="Courier New" w:hAnsi="Courier New" w:cs="Courier New" w:hint="default"/>
      </w:rPr>
    </w:lvl>
    <w:lvl w:ilvl="8" w:tplc="04090005" w:tentative="1">
      <w:start w:val="1"/>
      <w:numFmt w:val="bullet"/>
      <w:lvlText w:val=""/>
      <w:lvlJc w:val="left"/>
      <w:pPr>
        <w:ind w:left="10872" w:hanging="360"/>
      </w:pPr>
      <w:rPr>
        <w:rFonts w:ascii="Wingdings" w:hAnsi="Wingdings" w:hint="default"/>
      </w:rPr>
    </w:lvl>
  </w:abstractNum>
  <w:abstractNum w:abstractNumId="4" w15:restartNumberingAfterBreak="0">
    <w:nsid w:val="099A1390"/>
    <w:multiLevelType w:val="multilevel"/>
    <w:tmpl w:val="50868DC0"/>
    <w:lvl w:ilvl="0">
      <w:start w:val="1"/>
      <w:numFmt w:val="bullet"/>
      <w:lvlText w:val=""/>
      <w:lvlJc w:val="left"/>
      <w:pPr>
        <w:ind w:left="2160" w:hanging="360"/>
      </w:pPr>
      <w:rPr>
        <w:rFonts w:ascii="Symbol" w:hAnsi="Symbol" w:hint="default"/>
      </w:rPr>
    </w:lvl>
    <w:lvl w:ilvl="1">
      <w:start w:val="1"/>
      <w:numFmt w:val="bullet"/>
      <w:lvlText w:val=""/>
      <w:lvlJc w:val="left"/>
      <w:pPr>
        <w:ind w:left="2520" w:hanging="360"/>
      </w:pPr>
      <w:rPr>
        <w:rFonts w:ascii="Symbol" w:hAnsi="Symbol" w:hint="default"/>
      </w:r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5" w15:restartNumberingAfterBreak="0">
    <w:nsid w:val="0A4D4EAB"/>
    <w:multiLevelType w:val="hybridMultilevel"/>
    <w:tmpl w:val="7932ED3E"/>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6" w15:restartNumberingAfterBreak="0">
    <w:nsid w:val="0A8D637F"/>
    <w:multiLevelType w:val="hybridMultilevel"/>
    <w:tmpl w:val="A8E6EC2E"/>
    <w:lvl w:ilvl="0" w:tplc="04090001">
      <w:start w:val="1"/>
      <w:numFmt w:val="bullet"/>
      <w:lvlText w:val=""/>
      <w:lvlJc w:val="left"/>
      <w:pPr>
        <w:ind w:left="2592" w:hanging="360"/>
      </w:pPr>
      <w:rPr>
        <w:rFonts w:ascii="Symbol" w:hAnsi="Symbol" w:hint="default"/>
      </w:rPr>
    </w:lvl>
    <w:lvl w:ilvl="1" w:tplc="04090003">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7" w15:restartNumberingAfterBreak="0">
    <w:nsid w:val="0B706E27"/>
    <w:multiLevelType w:val="hybridMultilevel"/>
    <w:tmpl w:val="62F6FD40"/>
    <w:lvl w:ilvl="0" w:tplc="04090001">
      <w:start w:val="1"/>
      <w:numFmt w:val="bullet"/>
      <w:lvlText w:val=""/>
      <w:lvlJc w:val="left"/>
      <w:pPr>
        <w:ind w:left="2232" w:hanging="360"/>
      </w:pPr>
      <w:rPr>
        <w:rFonts w:ascii="Symbol" w:hAnsi="Symbol" w:hint="default"/>
        <w:color w:val="auto"/>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8" w15:restartNumberingAfterBreak="0">
    <w:nsid w:val="0C6A74EF"/>
    <w:multiLevelType w:val="multilevel"/>
    <w:tmpl w:val="77067D96"/>
    <w:lvl w:ilvl="0">
      <w:start w:val="1"/>
      <w:numFmt w:val="bullet"/>
      <w:lvlText w:val=""/>
      <w:lvlJc w:val="left"/>
      <w:pPr>
        <w:ind w:left="2160" w:hanging="360"/>
      </w:pPr>
      <w:rPr>
        <w:rFonts w:ascii="Symbol" w:hAnsi="Symbol" w:hint="default"/>
      </w:rPr>
    </w:lvl>
    <w:lvl w:ilvl="1">
      <w:start w:val="1"/>
      <w:numFmt w:val="bullet"/>
      <w:lvlText w:val=""/>
      <w:lvlJc w:val="left"/>
      <w:pPr>
        <w:ind w:left="2520" w:hanging="360"/>
      </w:pPr>
      <w:rPr>
        <w:rFonts w:ascii="Symbol" w:hAnsi="Symbol" w:hint="default"/>
      </w:r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9" w15:restartNumberingAfterBreak="0">
    <w:nsid w:val="0DDF686A"/>
    <w:multiLevelType w:val="hybridMultilevel"/>
    <w:tmpl w:val="C4B03814"/>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0" w15:restartNumberingAfterBreak="0">
    <w:nsid w:val="11924626"/>
    <w:multiLevelType w:val="hybridMultilevel"/>
    <w:tmpl w:val="16481B7A"/>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12435323"/>
    <w:multiLevelType w:val="hybridMultilevel"/>
    <w:tmpl w:val="FEA00D40"/>
    <w:lvl w:ilvl="0" w:tplc="04090001">
      <w:start w:val="1"/>
      <w:numFmt w:val="bullet"/>
      <w:lvlText w:val=""/>
      <w:lvlJc w:val="left"/>
      <w:pPr>
        <w:ind w:left="2232" w:hanging="360"/>
      </w:pPr>
      <w:rPr>
        <w:rFonts w:ascii="Symbol" w:hAnsi="Symbol"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2" w15:restartNumberingAfterBreak="0">
    <w:nsid w:val="12933974"/>
    <w:multiLevelType w:val="hybridMultilevel"/>
    <w:tmpl w:val="A5C89512"/>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3" w15:restartNumberingAfterBreak="0">
    <w:nsid w:val="15063F59"/>
    <w:multiLevelType w:val="hybridMultilevel"/>
    <w:tmpl w:val="9732BF3E"/>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4" w15:restartNumberingAfterBreak="0">
    <w:nsid w:val="181C263D"/>
    <w:multiLevelType w:val="multilevel"/>
    <w:tmpl w:val="77067D96"/>
    <w:lvl w:ilvl="0">
      <w:start w:val="1"/>
      <w:numFmt w:val="bullet"/>
      <w:lvlText w:val=""/>
      <w:lvlJc w:val="left"/>
      <w:pPr>
        <w:ind w:left="2160" w:hanging="360"/>
      </w:pPr>
      <w:rPr>
        <w:rFonts w:ascii="Symbol" w:hAnsi="Symbol" w:hint="default"/>
      </w:rPr>
    </w:lvl>
    <w:lvl w:ilvl="1">
      <w:start w:val="1"/>
      <w:numFmt w:val="bullet"/>
      <w:lvlText w:val=""/>
      <w:lvlJc w:val="left"/>
      <w:pPr>
        <w:ind w:left="2520" w:hanging="360"/>
      </w:pPr>
      <w:rPr>
        <w:rFonts w:ascii="Symbol" w:hAnsi="Symbol" w:hint="default"/>
      </w:r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15" w15:restartNumberingAfterBreak="0">
    <w:nsid w:val="1AA56771"/>
    <w:multiLevelType w:val="hybridMultilevel"/>
    <w:tmpl w:val="29EED97E"/>
    <w:lvl w:ilvl="0" w:tplc="04090001">
      <w:start w:val="1"/>
      <w:numFmt w:val="bullet"/>
      <w:lvlText w:val=""/>
      <w:lvlJc w:val="left"/>
      <w:pPr>
        <w:ind w:left="2232" w:hanging="360"/>
      </w:pPr>
      <w:rPr>
        <w:rFonts w:ascii="Symbol" w:hAnsi="Symbol"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6" w15:restartNumberingAfterBreak="0">
    <w:nsid w:val="1C65051D"/>
    <w:multiLevelType w:val="hybridMultilevel"/>
    <w:tmpl w:val="A1B06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216529"/>
    <w:multiLevelType w:val="hybridMultilevel"/>
    <w:tmpl w:val="4378D7BA"/>
    <w:lvl w:ilvl="0" w:tplc="04090001">
      <w:start w:val="1"/>
      <w:numFmt w:val="bullet"/>
      <w:lvlText w:val=""/>
      <w:lvlJc w:val="left"/>
      <w:pPr>
        <w:ind w:left="2232" w:hanging="360"/>
      </w:pPr>
      <w:rPr>
        <w:rFonts w:ascii="Symbol" w:hAnsi="Symbol"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8" w15:restartNumberingAfterBreak="0">
    <w:nsid w:val="20C7204B"/>
    <w:multiLevelType w:val="hybridMultilevel"/>
    <w:tmpl w:val="3A424AF4"/>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9" w15:restartNumberingAfterBreak="0">
    <w:nsid w:val="23331B08"/>
    <w:multiLevelType w:val="hybridMultilevel"/>
    <w:tmpl w:val="75EA29E8"/>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0" w15:restartNumberingAfterBreak="0">
    <w:nsid w:val="28464DF1"/>
    <w:multiLevelType w:val="hybridMultilevel"/>
    <w:tmpl w:val="E8C8E4BC"/>
    <w:lvl w:ilvl="0" w:tplc="04090001">
      <w:start w:val="1"/>
      <w:numFmt w:val="bullet"/>
      <w:lvlText w:val=""/>
      <w:lvlJc w:val="left"/>
      <w:pPr>
        <w:ind w:left="2232" w:hanging="360"/>
      </w:pPr>
      <w:rPr>
        <w:rFonts w:ascii="Symbol" w:hAnsi="Symbol"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1" w15:restartNumberingAfterBreak="0">
    <w:nsid w:val="2890669C"/>
    <w:multiLevelType w:val="hybridMultilevel"/>
    <w:tmpl w:val="04048D2C"/>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2" w15:restartNumberingAfterBreak="0">
    <w:nsid w:val="2A0D7C4C"/>
    <w:multiLevelType w:val="hybridMultilevel"/>
    <w:tmpl w:val="902A127A"/>
    <w:lvl w:ilvl="0" w:tplc="04090001">
      <w:start w:val="1"/>
      <w:numFmt w:val="bullet"/>
      <w:lvlText w:val=""/>
      <w:lvlJc w:val="left"/>
      <w:pPr>
        <w:ind w:left="2232" w:hanging="360"/>
      </w:pPr>
      <w:rPr>
        <w:rFonts w:ascii="Symbol" w:hAnsi="Symbol" w:hint="default"/>
        <w:color w:val="auto"/>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3" w15:restartNumberingAfterBreak="0">
    <w:nsid w:val="2A280638"/>
    <w:multiLevelType w:val="hybridMultilevel"/>
    <w:tmpl w:val="91366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A6350FC"/>
    <w:multiLevelType w:val="hybridMultilevel"/>
    <w:tmpl w:val="F38029EE"/>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5" w15:restartNumberingAfterBreak="0">
    <w:nsid w:val="2C4B0561"/>
    <w:multiLevelType w:val="hybridMultilevel"/>
    <w:tmpl w:val="13E0FF3A"/>
    <w:lvl w:ilvl="0" w:tplc="04090001">
      <w:start w:val="1"/>
      <w:numFmt w:val="bullet"/>
      <w:lvlText w:val=""/>
      <w:lvlJc w:val="left"/>
      <w:pPr>
        <w:ind w:left="2592" w:hanging="360"/>
      </w:pPr>
      <w:rPr>
        <w:rFonts w:ascii="Symbol" w:hAnsi="Symbol" w:hint="default"/>
      </w:rPr>
    </w:lvl>
    <w:lvl w:ilvl="1" w:tplc="04090003">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6" w15:restartNumberingAfterBreak="0">
    <w:nsid w:val="2FDE12A1"/>
    <w:multiLevelType w:val="hybridMultilevel"/>
    <w:tmpl w:val="ACD02FA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FF0A30"/>
    <w:multiLevelType w:val="hybridMultilevel"/>
    <w:tmpl w:val="6CB4BA38"/>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8" w15:restartNumberingAfterBreak="0">
    <w:nsid w:val="30753E41"/>
    <w:multiLevelType w:val="hybridMultilevel"/>
    <w:tmpl w:val="EBC8E1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9143C7"/>
    <w:multiLevelType w:val="hybridMultilevel"/>
    <w:tmpl w:val="D820F062"/>
    <w:lvl w:ilvl="0" w:tplc="04090001">
      <w:start w:val="1"/>
      <w:numFmt w:val="bullet"/>
      <w:lvlText w:val=""/>
      <w:lvlJc w:val="left"/>
      <w:pPr>
        <w:ind w:left="2232" w:hanging="360"/>
      </w:pPr>
      <w:rPr>
        <w:rFonts w:ascii="Symbol" w:hAnsi="Symbol"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0" w15:restartNumberingAfterBreak="0">
    <w:nsid w:val="36813811"/>
    <w:multiLevelType w:val="hybridMultilevel"/>
    <w:tmpl w:val="482E8514"/>
    <w:lvl w:ilvl="0" w:tplc="04090001">
      <w:start w:val="1"/>
      <w:numFmt w:val="bullet"/>
      <w:lvlText w:val=""/>
      <w:lvlJc w:val="left"/>
      <w:pPr>
        <w:ind w:left="2592" w:hanging="360"/>
      </w:pPr>
      <w:rPr>
        <w:rFonts w:ascii="Symbol" w:hAnsi="Symbol" w:hint="default"/>
      </w:rPr>
    </w:lvl>
    <w:lvl w:ilvl="1" w:tplc="04090003">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31" w15:restartNumberingAfterBreak="0">
    <w:nsid w:val="3771314F"/>
    <w:multiLevelType w:val="hybridMultilevel"/>
    <w:tmpl w:val="D086503E"/>
    <w:lvl w:ilvl="0" w:tplc="04090001">
      <w:start w:val="1"/>
      <w:numFmt w:val="bullet"/>
      <w:lvlText w:val=""/>
      <w:lvlJc w:val="left"/>
      <w:pPr>
        <w:ind w:left="2592" w:hanging="360"/>
      </w:pPr>
      <w:rPr>
        <w:rFonts w:ascii="Symbol" w:hAnsi="Symbol" w:hint="default"/>
      </w:rPr>
    </w:lvl>
    <w:lvl w:ilvl="1" w:tplc="04090003">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32" w15:restartNumberingAfterBreak="0">
    <w:nsid w:val="378C21D7"/>
    <w:multiLevelType w:val="hybridMultilevel"/>
    <w:tmpl w:val="FCAA8E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D5652C"/>
    <w:multiLevelType w:val="hybridMultilevel"/>
    <w:tmpl w:val="52641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965C2B"/>
    <w:multiLevelType w:val="hybridMultilevel"/>
    <w:tmpl w:val="D1346122"/>
    <w:lvl w:ilvl="0" w:tplc="04090001">
      <w:start w:val="1"/>
      <w:numFmt w:val="bullet"/>
      <w:lvlText w:val=""/>
      <w:lvlJc w:val="left"/>
      <w:pPr>
        <w:ind w:left="2592" w:hanging="360"/>
      </w:pPr>
      <w:rPr>
        <w:rFonts w:ascii="Symbol" w:hAnsi="Symbol" w:hint="default"/>
      </w:rPr>
    </w:lvl>
    <w:lvl w:ilvl="1" w:tplc="04090003">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35" w15:restartNumberingAfterBreak="0">
    <w:nsid w:val="3AF74F89"/>
    <w:multiLevelType w:val="hybridMultilevel"/>
    <w:tmpl w:val="B5B46EF4"/>
    <w:lvl w:ilvl="0" w:tplc="30BE36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A966F4"/>
    <w:multiLevelType w:val="hybridMultilevel"/>
    <w:tmpl w:val="EC4484D6"/>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7" w15:restartNumberingAfterBreak="0">
    <w:nsid w:val="43821158"/>
    <w:multiLevelType w:val="hybridMultilevel"/>
    <w:tmpl w:val="296EA6F2"/>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8" w15:restartNumberingAfterBreak="0">
    <w:nsid w:val="44790778"/>
    <w:multiLevelType w:val="hybridMultilevel"/>
    <w:tmpl w:val="8780A7A0"/>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9" w15:restartNumberingAfterBreak="0">
    <w:nsid w:val="4535373E"/>
    <w:multiLevelType w:val="hybridMultilevel"/>
    <w:tmpl w:val="19C64A90"/>
    <w:lvl w:ilvl="0" w:tplc="1140382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2C51F1"/>
    <w:multiLevelType w:val="hybridMultilevel"/>
    <w:tmpl w:val="7F14A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697483E"/>
    <w:multiLevelType w:val="hybridMultilevel"/>
    <w:tmpl w:val="4F9C7EA4"/>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42" w15:restartNumberingAfterBreak="0">
    <w:nsid w:val="46DB03EC"/>
    <w:multiLevelType w:val="hybridMultilevel"/>
    <w:tmpl w:val="65E8F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9187485"/>
    <w:multiLevelType w:val="hybridMultilevel"/>
    <w:tmpl w:val="152A294A"/>
    <w:lvl w:ilvl="0" w:tplc="5A6C4E7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4" w15:restartNumberingAfterBreak="0">
    <w:nsid w:val="4AAC66A3"/>
    <w:multiLevelType w:val="multilevel"/>
    <w:tmpl w:val="77067D96"/>
    <w:lvl w:ilvl="0">
      <w:start w:val="1"/>
      <w:numFmt w:val="bullet"/>
      <w:lvlText w:val=""/>
      <w:lvlJc w:val="left"/>
      <w:pPr>
        <w:ind w:left="2160" w:hanging="360"/>
      </w:pPr>
      <w:rPr>
        <w:rFonts w:ascii="Symbol" w:hAnsi="Symbol" w:hint="default"/>
      </w:rPr>
    </w:lvl>
    <w:lvl w:ilvl="1">
      <w:start w:val="1"/>
      <w:numFmt w:val="bullet"/>
      <w:lvlText w:val=""/>
      <w:lvlJc w:val="left"/>
      <w:pPr>
        <w:ind w:left="2520" w:hanging="360"/>
      </w:pPr>
      <w:rPr>
        <w:rFonts w:ascii="Symbol" w:hAnsi="Symbol" w:hint="default"/>
      </w:r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45" w15:restartNumberingAfterBreak="0">
    <w:nsid w:val="4AC77158"/>
    <w:multiLevelType w:val="hybridMultilevel"/>
    <w:tmpl w:val="0CE640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4EDD494B"/>
    <w:multiLevelType w:val="multilevel"/>
    <w:tmpl w:val="16BCA916"/>
    <w:lvl w:ilvl="0">
      <w:start w:val="1"/>
      <w:numFmt w:val="bullet"/>
      <w:lvlText w:val=""/>
      <w:lvlJc w:val="left"/>
      <w:pPr>
        <w:ind w:left="2160" w:hanging="360"/>
      </w:pPr>
      <w:rPr>
        <w:rFonts w:ascii="Symbol" w:hAnsi="Symbol" w:hint="default"/>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47" w15:restartNumberingAfterBreak="0">
    <w:nsid w:val="567056AF"/>
    <w:multiLevelType w:val="hybridMultilevel"/>
    <w:tmpl w:val="7B0A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57345D"/>
    <w:multiLevelType w:val="hybridMultilevel"/>
    <w:tmpl w:val="47480EA6"/>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49" w15:restartNumberingAfterBreak="0">
    <w:nsid w:val="59EF6A96"/>
    <w:multiLevelType w:val="hybridMultilevel"/>
    <w:tmpl w:val="B7C6C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775BC8"/>
    <w:multiLevelType w:val="hybridMultilevel"/>
    <w:tmpl w:val="26C824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E10130"/>
    <w:multiLevelType w:val="hybridMultilevel"/>
    <w:tmpl w:val="82683476"/>
    <w:lvl w:ilvl="0" w:tplc="04090001">
      <w:start w:val="1"/>
      <w:numFmt w:val="bullet"/>
      <w:lvlText w:val=""/>
      <w:lvlJc w:val="left"/>
      <w:pPr>
        <w:ind w:left="2232" w:hanging="360"/>
      </w:pPr>
      <w:rPr>
        <w:rFonts w:ascii="Symbol" w:hAnsi="Symbol"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52" w15:restartNumberingAfterBreak="0">
    <w:nsid w:val="5DA84D4F"/>
    <w:multiLevelType w:val="hybridMultilevel"/>
    <w:tmpl w:val="39B654B8"/>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53" w15:restartNumberingAfterBreak="0">
    <w:nsid w:val="5E0D5955"/>
    <w:multiLevelType w:val="hybridMultilevel"/>
    <w:tmpl w:val="2FD4478E"/>
    <w:lvl w:ilvl="0" w:tplc="04090001">
      <w:start w:val="1"/>
      <w:numFmt w:val="bullet"/>
      <w:lvlText w:val=""/>
      <w:lvlJc w:val="left"/>
      <w:pPr>
        <w:ind w:left="2250" w:hanging="360"/>
      </w:pPr>
      <w:rPr>
        <w:rFonts w:ascii="Symbol" w:hAnsi="Symbol"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4" w15:restartNumberingAfterBreak="0">
    <w:nsid w:val="5F1E5324"/>
    <w:multiLevelType w:val="hybridMultilevel"/>
    <w:tmpl w:val="5606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EF22DD"/>
    <w:multiLevelType w:val="hybridMultilevel"/>
    <w:tmpl w:val="3DD0A602"/>
    <w:lvl w:ilvl="0" w:tplc="04090001">
      <w:start w:val="1"/>
      <w:numFmt w:val="bullet"/>
      <w:lvlText w:val=""/>
      <w:lvlJc w:val="left"/>
      <w:pPr>
        <w:ind w:left="2232" w:hanging="360"/>
      </w:pPr>
      <w:rPr>
        <w:rFonts w:ascii="Symbol" w:hAnsi="Symbol"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56" w15:restartNumberingAfterBreak="0">
    <w:nsid w:val="613865C2"/>
    <w:multiLevelType w:val="hybridMultilevel"/>
    <w:tmpl w:val="2092E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28D00C3"/>
    <w:multiLevelType w:val="hybridMultilevel"/>
    <w:tmpl w:val="DF36ADEA"/>
    <w:lvl w:ilvl="0" w:tplc="04090001">
      <w:start w:val="1"/>
      <w:numFmt w:val="bullet"/>
      <w:lvlText w:val=""/>
      <w:lvlJc w:val="left"/>
      <w:pPr>
        <w:ind w:left="2610" w:hanging="360"/>
      </w:pPr>
      <w:rPr>
        <w:rFonts w:ascii="Symbol" w:hAnsi="Symbol" w:hint="default"/>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8" w15:restartNumberingAfterBreak="0">
    <w:nsid w:val="62ED591C"/>
    <w:multiLevelType w:val="hybridMultilevel"/>
    <w:tmpl w:val="8AB83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35E6742"/>
    <w:multiLevelType w:val="hybridMultilevel"/>
    <w:tmpl w:val="76D2EAC6"/>
    <w:lvl w:ilvl="0" w:tplc="04090001">
      <w:start w:val="1"/>
      <w:numFmt w:val="bullet"/>
      <w:lvlText w:val=""/>
      <w:lvlJc w:val="left"/>
      <w:pPr>
        <w:ind w:left="2232" w:hanging="360"/>
      </w:pPr>
      <w:rPr>
        <w:rFonts w:ascii="Symbol" w:hAnsi="Symbol" w:hint="default"/>
      </w:rPr>
    </w:lvl>
    <w:lvl w:ilvl="1" w:tplc="04090003">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60" w15:restartNumberingAfterBreak="0">
    <w:nsid w:val="647A7B58"/>
    <w:multiLevelType w:val="hybridMultilevel"/>
    <w:tmpl w:val="08A860F4"/>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61" w15:restartNumberingAfterBreak="0">
    <w:nsid w:val="6538608B"/>
    <w:multiLevelType w:val="hybridMultilevel"/>
    <w:tmpl w:val="1540B81E"/>
    <w:lvl w:ilvl="0" w:tplc="04090001">
      <w:start w:val="1"/>
      <w:numFmt w:val="bullet"/>
      <w:lvlText w:val=""/>
      <w:lvlJc w:val="left"/>
      <w:pPr>
        <w:ind w:left="2592" w:hanging="360"/>
      </w:pPr>
      <w:rPr>
        <w:rFonts w:ascii="Symbol" w:hAnsi="Symbol" w:hint="default"/>
      </w:rPr>
    </w:lvl>
    <w:lvl w:ilvl="1" w:tplc="04090003">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62" w15:restartNumberingAfterBreak="0">
    <w:nsid w:val="666D2B55"/>
    <w:multiLevelType w:val="hybridMultilevel"/>
    <w:tmpl w:val="11C61A1E"/>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63" w15:restartNumberingAfterBreak="0">
    <w:nsid w:val="669943CA"/>
    <w:multiLevelType w:val="hybridMultilevel"/>
    <w:tmpl w:val="A008D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6E07904"/>
    <w:multiLevelType w:val="hybridMultilevel"/>
    <w:tmpl w:val="BA9A2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7FA2E93"/>
    <w:multiLevelType w:val="hybridMultilevel"/>
    <w:tmpl w:val="962808D6"/>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66" w15:restartNumberingAfterBreak="0">
    <w:nsid w:val="6B031EAC"/>
    <w:multiLevelType w:val="hybridMultilevel"/>
    <w:tmpl w:val="9940A2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D192D3B"/>
    <w:multiLevelType w:val="hybridMultilevel"/>
    <w:tmpl w:val="24CA9CA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6F5313C7"/>
    <w:multiLevelType w:val="hybridMultilevel"/>
    <w:tmpl w:val="B4EA13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F7248F6"/>
    <w:multiLevelType w:val="hybridMultilevel"/>
    <w:tmpl w:val="79985E00"/>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70" w15:restartNumberingAfterBreak="0">
    <w:nsid w:val="6F753411"/>
    <w:multiLevelType w:val="hybridMultilevel"/>
    <w:tmpl w:val="36408070"/>
    <w:lvl w:ilvl="0" w:tplc="04090001">
      <w:start w:val="1"/>
      <w:numFmt w:val="bullet"/>
      <w:lvlText w:val=""/>
      <w:lvlJc w:val="left"/>
      <w:pPr>
        <w:ind w:left="2592" w:hanging="360"/>
      </w:pPr>
      <w:rPr>
        <w:rFonts w:ascii="Symbol" w:hAnsi="Symbol" w:hint="default"/>
      </w:rPr>
    </w:lvl>
    <w:lvl w:ilvl="1" w:tplc="04090003">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71" w15:restartNumberingAfterBreak="0">
    <w:nsid w:val="70DA1FBB"/>
    <w:multiLevelType w:val="hybridMultilevel"/>
    <w:tmpl w:val="042C63BA"/>
    <w:lvl w:ilvl="0" w:tplc="04090001">
      <w:start w:val="1"/>
      <w:numFmt w:val="bullet"/>
      <w:lvlText w:val=""/>
      <w:lvlJc w:val="left"/>
      <w:pPr>
        <w:ind w:left="2232" w:hanging="360"/>
      </w:pPr>
      <w:rPr>
        <w:rFonts w:ascii="Symbol" w:hAnsi="Symbol" w:hint="default"/>
        <w:color w:val="000000"/>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72" w15:restartNumberingAfterBreak="0">
    <w:nsid w:val="72557B83"/>
    <w:multiLevelType w:val="hybridMultilevel"/>
    <w:tmpl w:val="17DCB8A0"/>
    <w:lvl w:ilvl="0" w:tplc="04090001">
      <w:start w:val="1"/>
      <w:numFmt w:val="bullet"/>
      <w:lvlText w:val=""/>
      <w:lvlJc w:val="left"/>
      <w:pPr>
        <w:ind w:left="2232" w:hanging="360"/>
      </w:pPr>
      <w:rPr>
        <w:rFonts w:ascii="Symbol" w:hAnsi="Symbol"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73" w15:restartNumberingAfterBreak="0">
    <w:nsid w:val="76DC2DF9"/>
    <w:multiLevelType w:val="hybridMultilevel"/>
    <w:tmpl w:val="C9E036CC"/>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74" w15:restartNumberingAfterBreak="0">
    <w:nsid w:val="76F9130B"/>
    <w:multiLevelType w:val="hybridMultilevel"/>
    <w:tmpl w:val="7C206E72"/>
    <w:lvl w:ilvl="0" w:tplc="04090001">
      <w:start w:val="1"/>
      <w:numFmt w:val="bullet"/>
      <w:lvlText w:val=""/>
      <w:lvlJc w:val="left"/>
      <w:pPr>
        <w:ind w:left="2232" w:hanging="360"/>
      </w:pPr>
      <w:rPr>
        <w:rFonts w:ascii="Symbol" w:hAnsi="Symbol" w:hint="default"/>
        <w:color w:val="auto"/>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75" w15:restartNumberingAfterBreak="0">
    <w:nsid w:val="775554B2"/>
    <w:multiLevelType w:val="hybridMultilevel"/>
    <w:tmpl w:val="803E358A"/>
    <w:lvl w:ilvl="0" w:tplc="04090001">
      <w:start w:val="1"/>
      <w:numFmt w:val="bullet"/>
      <w:lvlText w:val=""/>
      <w:lvlJc w:val="left"/>
      <w:pPr>
        <w:ind w:left="2592" w:hanging="360"/>
      </w:pPr>
      <w:rPr>
        <w:rFonts w:ascii="Symbol" w:hAnsi="Symbol" w:hint="default"/>
      </w:rPr>
    </w:lvl>
    <w:lvl w:ilvl="1" w:tplc="04090003">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76" w15:restartNumberingAfterBreak="0">
    <w:nsid w:val="77827832"/>
    <w:multiLevelType w:val="hybridMultilevel"/>
    <w:tmpl w:val="0B1EE268"/>
    <w:lvl w:ilvl="0" w:tplc="04090001">
      <w:start w:val="1"/>
      <w:numFmt w:val="bullet"/>
      <w:lvlText w:val=""/>
      <w:lvlJc w:val="left"/>
      <w:pPr>
        <w:ind w:left="2232" w:hanging="360"/>
      </w:pPr>
      <w:rPr>
        <w:rFonts w:ascii="Symbol" w:hAnsi="Symbol"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77" w15:restartNumberingAfterBreak="0">
    <w:nsid w:val="78024319"/>
    <w:multiLevelType w:val="hybridMultilevel"/>
    <w:tmpl w:val="3378CF06"/>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78" w15:restartNumberingAfterBreak="0">
    <w:nsid w:val="7A042ED2"/>
    <w:multiLevelType w:val="hybridMultilevel"/>
    <w:tmpl w:val="CD188EE8"/>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79" w15:restartNumberingAfterBreak="0">
    <w:nsid w:val="7A957C23"/>
    <w:multiLevelType w:val="hybridMultilevel"/>
    <w:tmpl w:val="2A824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B3B655E"/>
    <w:multiLevelType w:val="hybridMultilevel"/>
    <w:tmpl w:val="A5FC463A"/>
    <w:lvl w:ilvl="0" w:tplc="541AC02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7E1122E9"/>
    <w:multiLevelType w:val="multilevel"/>
    <w:tmpl w:val="16BCA916"/>
    <w:lvl w:ilvl="0">
      <w:start w:val="1"/>
      <w:numFmt w:val="bullet"/>
      <w:lvlText w:val=""/>
      <w:lvlJc w:val="left"/>
      <w:pPr>
        <w:ind w:left="2160" w:hanging="360"/>
      </w:pPr>
      <w:rPr>
        <w:rFonts w:ascii="Symbol" w:hAnsi="Symbol" w:hint="default"/>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82" w15:restartNumberingAfterBreak="0">
    <w:nsid w:val="7ECB0D02"/>
    <w:multiLevelType w:val="hybridMultilevel"/>
    <w:tmpl w:val="60528704"/>
    <w:lvl w:ilvl="0" w:tplc="04090001">
      <w:start w:val="1"/>
      <w:numFmt w:val="bullet"/>
      <w:lvlText w:val=""/>
      <w:lvlJc w:val="left"/>
      <w:pPr>
        <w:ind w:left="2232" w:hanging="360"/>
      </w:pPr>
      <w:rPr>
        <w:rFonts w:ascii="Symbol" w:hAnsi="Symbol"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83" w15:restartNumberingAfterBreak="0">
    <w:nsid w:val="7EE600E1"/>
    <w:multiLevelType w:val="hybridMultilevel"/>
    <w:tmpl w:val="C9C05074"/>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84" w15:restartNumberingAfterBreak="0">
    <w:nsid w:val="7F953F33"/>
    <w:multiLevelType w:val="hybridMultilevel"/>
    <w:tmpl w:val="5B506306"/>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85" w15:restartNumberingAfterBreak="0">
    <w:nsid w:val="7FA531C9"/>
    <w:multiLevelType w:val="hybridMultilevel"/>
    <w:tmpl w:val="7146E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68"/>
  </w:num>
  <w:num w:numId="4">
    <w:abstractNumId w:val="28"/>
  </w:num>
  <w:num w:numId="5">
    <w:abstractNumId w:val="50"/>
  </w:num>
  <w:num w:numId="6">
    <w:abstractNumId w:val="32"/>
  </w:num>
  <w:num w:numId="7">
    <w:abstractNumId w:val="58"/>
  </w:num>
  <w:num w:numId="8">
    <w:abstractNumId w:val="43"/>
  </w:num>
  <w:num w:numId="9">
    <w:abstractNumId w:val="35"/>
  </w:num>
  <w:num w:numId="10">
    <w:abstractNumId w:val="79"/>
  </w:num>
  <w:num w:numId="11">
    <w:abstractNumId w:val="23"/>
  </w:num>
  <w:num w:numId="12">
    <w:abstractNumId w:val="42"/>
  </w:num>
  <w:num w:numId="13">
    <w:abstractNumId w:val="63"/>
  </w:num>
  <w:num w:numId="14">
    <w:abstractNumId w:val="64"/>
  </w:num>
  <w:num w:numId="15">
    <w:abstractNumId w:val="40"/>
  </w:num>
  <w:num w:numId="16">
    <w:abstractNumId w:val="16"/>
  </w:num>
  <w:num w:numId="17">
    <w:abstractNumId w:val="66"/>
  </w:num>
  <w:num w:numId="18">
    <w:abstractNumId w:val="39"/>
  </w:num>
  <w:num w:numId="19">
    <w:abstractNumId w:val="81"/>
  </w:num>
  <w:num w:numId="20">
    <w:abstractNumId w:val="29"/>
  </w:num>
  <w:num w:numId="21">
    <w:abstractNumId w:val="46"/>
  </w:num>
  <w:num w:numId="22">
    <w:abstractNumId w:val="65"/>
  </w:num>
  <w:num w:numId="23">
    <w:abstractNumId w:val="21"/>
  </w:num>
  <w:num w:numId="24">
    <w:abstractNumId w:val="53"/>
  </w:num>
  <w:num w:numId="25">
    <w:abstractNumId w:val="52"/>
  </w:num>
  <w:num w:numId="26">
    <w:abstractNumId w:val="83"/>
  </w:num>
  <w:num w:numId="27">
    <w:abstractNumId w:val="1"/>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44"/>
  </w:num>
  <w:num w:numId="31">
    <w:abstractNumId w:val="59"/>
  </w:num>
  <w:num w:numId="32">
    <w:abstractNumId w:val="17"/>
  </w:num>
  <w:num w:numId="33">
    <w:abstractNumId w:val="4"/>
  </w:num>
  <w:num w:numId="34">
    <w:abstractNumId w:val="8"/>
  </w:num>
  <w:num w:numId="35">
    <w:abstractNumId w:val="47"/>
  </w:num>
  <w:num w:numId="36">
    <w:abstractNumId w:val="54"/>
  </w:num>
  <w:num w:numId="37">
    <w:abstractNumId w:val="9"/>
  </w:num>
  <w:num w:numId="38">
    <w:abstractNumId w:val="62"/>
  </w:num>
  <w:num w:numId="39">
    <w:abstractNumId w:val="22"/>
  </w:num>
  <w:num w:numId="40">
    <w:abstractNumId w:val="60"/>
  </w:num>
  <w:num w:numId="41">
    <w:abstractNumId w:val="80"/>
  </w:num>
  <w:num w:numId="42">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1"/>
  </w:num>
  <w:num w:numId="44">
    <w:abstractNumId w:val="27"/>
  </w:num>
  <w:num w:numId="45">
    <w:abstractNumId w:val="34"/>
  </w:num>
  <w:num w:numId="46">
    <w:abstractNumId w:val="33"/>
  </w:num>
  <w:num w:numId="47">
    <w:abstractNumId w:val="31"/>
  </w:num>
  <w:num w:numId="48">
    <w:abstractNumId w:val="51"/>
  </w:num>
  <w:num w:numId="49">
    <w:abstractNumId w:val="85"/>
  </w:num>
  <w:num w:numId="50">
    <w:abstractNumId w:val="25"/>
  </w:num>
  <w:num w:numId="51">
    <w:abstractNumId w:val="75"/>
  </w:num>
  <w:num w:numId="52">
    <w:abstractNumId w:val="72"/>
  </w:num>
  <w:num w:numId="53">
    <w:abstractNumId w:val="76"/>
  </w:num>
  <w:num w:numId="54">
    <w:abstractNumId w:val="13"/>
  </w:num>
  <w:num w:numId="55">
    <w:abstractNumId w:val="78"/>
  </w:num>
  <w:num w:numId="56">
    <w:abstractNumId w:val="77"/>
  </w:num>
  <w:num w:numId="57">
    <w:abstractNumId w:val="73"/>
  </w:num>
  <w:num w:numId="58">
    <w:abstractNumId w:val="41"/>
  </w:num>
  <w:num w:numId="59">
    <w:abstractNumId w:val="18"/>
  </w:num>
  <w:num w:numId="60">
    <w:abstractNumId w:val="69"/>
  </w:num>
  <w:num w:numId="61">
    <w:abstractNumId w:val="38"/>
  </w:num>
  <w:num w:numId="62">
    <w:abstractNumId w:val="10"/>
  </w:num>
  <w:num w:numId="63">
    <w:abstractNumId w:val="61"/>
  </w:num>
  <w:num w:numId="64">
    <w:abstractNumId w:val="0"/>
  </w:num>
  <w:num w:numId="65">
    <w:abstractNumId w:val="49"/>
  </w:num>
  <w:num w:numId="66">
    <w:abstractNumId w:val="48"/>
  </w:num>
  <w:num w:numId="67">
    <w:abstractNumId w:val="30"/>
  </w:num>
  <w:num w:numId="68">
    <w:abstractNumId w:val="70"/>
  </w:num>
  <w:num w:numId="69">
    <w:abstractNumId w:val="20"/>
  </w:num>
  <w:num w:numId="70">
    <w:abstractNumId w:val="5"/>
  </w:num>
  <w:num w:numId="71">
    <w:abstractNumId w:val="12"/>
  </w:num>
  <w:num w:numId="72">
    <w:abstractNumId w:val="19"/>
  </w:num>
  <w:num w:numId="73">
    <w:abstractNumId w:val="82"/>
  </w:num>
  <w:num w:numId="74">
    <w:abstractNumId w:val="6"/>
  </w:num>
  <w:num w:numId="75">
    <w:abstractNumId w:val="15"/>
  </w:num>
  <w:num w:numId="76">
    <w:abstractNumId w:val="56"/>
  </w:num>
  <w:num w:numId="77">
    <w:abstractNumId w:val="11"/>
  </w:num>
  <w:num w:numId="78">
    <w:abstractNumId w:val="57"/>
  </w:num>
  <w:num w:numId="79">
    <w:abstractNumId w:val="7"/>
  </w:num>
  <w:num w:numId="80">
    <w:abstractNumId w:val="3"/>
  </w:num>
  <w:num w:numId="81">
    <w:abstractNumId w:val="55"/>
  </w:num>
  <w:num w:numId="82">
    <w:abstractNumId w:val="24"/>
  </w:num>
  <w:num w:numId="83">
    <w:abstractNumId w:val="37"/>
  </w:num>
  <w:num w:numId="84">
    <w:abstractNumId w:val="84"/>
  </w:num>
  <w:num w:numId="85">
    <w:abstractNumId w:val="74"/>
  </w:num>
  <w:num w:numId="86">
    <w:abstractNumId w:val="36"/>
  </w:num>
  <w:num w:numId="87">
    <w:abstractNumId w:val="45"/>
  </w:num>
  <w:num w:numId="88">
    <w:abstractNumId w:val="67"/>
  </w:num>
  <w:num w:numId="8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88"/>
    <w:rsid w:val="00001289"/>
    <w:rsid w:val="00005CED"/>
    <w:rsid w:val="000132FA"/>
    <w:rsid w:val="000207B6"/>
    <w:rsid w:val="00021FDA"/>
    <w:rsid w:val="000226DB"/>
    <w:rsid w:val="00026A67"/>
    <w:rsid w:val="00035C68"/>
    <w:rsid w:val="00040A24"/>
    <w:rsid w:val="00052A71"/>
    <w:rsid w:val="00061235"/>
    <w:rsid w:val="00073959"/>
    <w:rsid w:val="000817CA"/>
    <w:rsid w:val="00082F4E"/>
    <w:rsid w:val="00083D5D"/>
    <w:rsid w:val="00084F69"/>
    <w:rsid w:val="000A3029"/>
    <w:rsid w:val="000B030A"/>
    <w:rsid w:val="000B37BE"/>
    <w:rsid w:val="000B7B6B"/>
    <w:rsid w:val="000C1EA6"/>
    <w:rsid w:val="000D2A64"/>
    <w:rsid w:val="000E4D44"/>
    <w:rsid w:val="000F1252"/>
    <w:rsid w:val="000F389A"/>
    <w:rsid w:val="00106C8F"/>
    <w:rsid w:val="001101B2"/>
    <w:rsid w:val="00116F9E"/>
    <w:rsid w:val="00116FB4"/>
    <w:rsid w:val="0012155E"/>
    <w:rsid w:val="0012406D"/>
    <w:rsid w:val="001458B4"/>
    <w:rsid w:val="00145B50"/>
    <w:rsid w:val="00160FE2"/>
    <w:rsid w:val="00183EFB"/>
    <w:rsid w:val="00184F02"/>
    <w:rsid w:val="00186EA0"/>
    <w:rsid w:val="001870BD"/>
    <w:rsid w:val="00187ABF"/>
    <w:rsid w:val="001958E3"/>
    <w:rsid w:val="001B2EBB"/>
    <w:rsid w:val="001D314E"/>
    <w:rsid w:val="001E5357"/>
    <w:rsid w:val="001F303E"/>
    <w:rsid w:val="00204DD7"/>
    <w:rsid w:val="0020699D"/>
    <w:rsid w:val="00210AD3"/>
    <w:rsid w:val="002219B8"/>
    <w:rsid w:val="00222045"/>
    <w:rsid w:val="00223286"/>
    <w:rsid w:val="00234865"/>
    <w:rsid w:val="00234978"/>
    <w:rsid w:val="0023747E"/>
    <w:rsid w:val="002603B7"/>
    <w:rsid w:val="00262237"/>
    <w:rsid w:val="00273D5B"/>
    <w:rsid w:val="00274439"/>
    <w:rsid w:val="0027448B"/>
    <w:rsid w:val="002867F6"/>
    <w:rsid w:val="00294FC2"/>
    <w:rsid w:val="0029625B"/>
    <w:rsid w:val="003020A0"/>
    <w:rsid w:val="00307CDC"/>
    <w:rsid w:val="003131C7"/>
    <w:rsid w:val="00313FD3"/>
    <w:rsid w:val="00315E4E"/>
    <w:rsid w:val="003302A2"/>
    <w:rsid w:val="003306C3"/>
    <w:rsid w:val="00333864"/>
    <w:rsid w:val="00334546"/>
    <w:rsid w:val="003363A8"/>
    <w:rsid w:val="00337B0C"/>
    <w:rsid w:val="00342FDF"/>
    <w:rsid w:val="00343C19"/>
    <w:rsid w:val="00344082"/>
    <w:rsid w:val="0034483F"/>
    <w:rsid w:val="003461C5"/>
    <w:rsid w:val="00354FC4"/>
    <w:rsid w:val="00366E47"/>
    <w:rsid w:val="00366F03"/>
    <w:rsid w:val="00371C37"/>
    <w:rsid w:val="00372781"/>
    <w:rsid w:val="0038553B"/>
    <w:rsid w:val="003A07DA"/>
    <w:rsid w:val="003B6F35"/>
    <w:rsid w:val="003B7F4F"/>
    <w:rsid w:val="003C40A9"/>
    <w:rsid w:val="003D16F0"/>
    <w:rsid w:val="003D6F66"/>
    <w:rsid w:val="003D7433"/>
    <w:rsid w:val="003E4415"/>
    <w:rsid w:val="003F571E"/>
    <w:rsid w:val="003F573C"/>
    <w:rsid w:val="004068E5"/>
    <w:rsid w:val="00416A88"/>
    <w:rsid w:val="004204B3"/>
    <w:rsid w:val="004217A9"/>
    <w:rsid w:val="0043206A"/>
    <w:rsid w:val="00437807"/>
    <w:rsid w:val="0045338E"/>
    <w:rsid w:val="00462E6F"/>
    <w:rsid w:val="004714D0"/>
    <w:rsid w:val="00472997"/>
    <w:rsid w:val="00481159"/>
    <w:rsid w:val="00482218"/>
    <w:rsid w:val="00483174"/>
    <w:rsid w:val="00493F22"/>
    <w:rsid w:val="004A344D"/>
    <w:rsid w:val="004A530B"/>
    <w:rsid w:val="004A5C16"/>
    <w:rsid w:val="004B66F6"/>
    <w:rsid w:val="004C1153"/>
    <w:rsid w:val="004C31C7"/>
    <w:rsid w:val="004D3204"/>
    <w:rsid w:val="004D767D"/>
    <w:rsid w:val="004E38C0"/>
    <w:rsid w:val="004E5E3E"/>
    <w:rsid w:val="004F2029"/>
    <w:rsid w:val="004F4CA5"/>
    <w:rsid w:val="00501AD7"/>
    <w:rsid w:val="005067FE"/>
    <w:rsid w:val="0051341E"/>
    <w:rsid w:val="0053182D"/>
    <w:rsid w:val="0053407F"/>
    <w:rsid w:val="00537336"/>
    <w:rsid w:val="00545CD8"/>
    <w:rsid w:val="0054650A"/>
    <w:rsid w:val="005468F0"/>
    <w:rsid w:val="005469C5"/>
    <w:rsid w:val="00547D69"/>
    <w:rsid w:val="0055078B"/>
    <w:rsid w:val="00552B01"/>
    <w:rsid w:val="00554D9E"/>
    <w:rsid w:val="005574E9"/>
    <w:rsid w:val="005619DE"/>
    <w:rsid w:val="00566345"/>
    <w:rsid w:val="00583977"/>
    <w:rsid w:val="00583B20"/>
    <w:rsid w:val="005A0A97"/>
    <w:rsid w:val="005A5B30"/>
    <w:rsid w:val="005A7652"/>
    <w:rsid w:val="005C1FA2"/>
    <w:rsid w:val="005C23D1"/>
    <w:rsid w:val="005D359B"/>
    <w:rsid w:val="005D534E"/>
    <w:rsid w:val="005E7D3A"/>
    <w:rsid w:val="005F67C6"/>
    <w:rsid w:val="0060253F"/>
    <w:rsid w:val="00616426"/>
    <w:rsid w:val="00623A25"/>
    <w:rsid w:val="00630CFB"/>
    <w:rsid w:val="00644E35"/>
    <w:rsid w:val="00656E6B"/>
    <w:rsid w:val="00657E7C"/>
    <w:rsid w:val="00663B5C"/>
    <w:rsid w:val="0067403F"/>
    <w:rsid w:val="00684B34"/>
    <w:rsid w:val="0069090D"/>
    <w:rsid w:val="00695B37"/>
    <w:rsid w:val="006A41C2"/>
    <w:rsid w:val="006A5D6A"/>
    <w:rsid w:val="006B5537"/>
    <w:rsid w:val="006C25A6"/>
    <w:rsid w:val="006C3CCA"/>
    <w:rsid w:val="006C6EF7"/>
    <w:rsid w:val="006D0198"/>
    <w:rsid w:val="006D4AF1"/>
    <w:rsid w:val="006D4FA6"/>
    <w:rsid w:val="006D6FBD"/>
    <w:rsid w:val="006F23AE"/>
    <w:rsid w:val="006F4CC8"/>
    <w:rsid w:val="00704774"/>
    <w:rsid w:val="00710D2E"/>
    <w:rsid w:val="0072584D"/>
    <w:rsid w:val="00727964"/>
    <w:rsid w:val="00732925"/>
    <w:rsid w:val="007331DB"/>
    <w:rsid w:val="00736C4D"/>
    <w:rsid w:val="007378D2"/>
    <w:rsid w:val="00752643"/>
    <w:rsid w:val="00756434"/>
    <w:rsid w:val="007612CE"/>
    <w:rsid w:val="0076760E"/>
    <w:rsid w:val="00771448"/>
    <w:rsid w:val="0077665C"/>
    <w:rsid w:val="0078302F"/>
    <w:rsid w:val="00784EDF"/>
    <w:rsid w:val="00786C85"/>
    <w:rsid w:val="00790965"/>
    <w:rsid w:val="007919CB"/>
    <w:rsid w:val="00791D32"/>
    <w:rsid w:val="00795C5A"/>
    <w:rsid w:val="007A45BE"/>
    <w:rsid w:val="007B5C79"/>
    <w:rsid w:val="007C087B"/>
    <w:rsid w:val="007C13DD"/>
    <w:rsid w:val="007D1D75"/>
    <w:rsid w:val="007D3024"/>
    <w:rsid w:val="007D5195"/>
    <w:rsid w:val="007D540B"/>
    <w:rsid w:val="007D7A1B"/>
    <w:rsid w:val="007E6707"/>
    <w:rsid w:val="007F2796"/>
    <w:rsid w:val="007F2AB2"/>
    <w:rsid w:val="0080385B"/>
    <w:rsid w:val="0081603C"/>
    <w:rsid w:val="0081703D"/>
    <w:rsid w:val="0082101F"/>
    <w:rsid w:val="008219E0"/>
    <w:rsid w:val="00822B35"/>
    <w:rsid w:val="0082763D"/>
    <w:rsid w:val="00843CBF"/>
    <w:rsid w:val="00845993"/>
    <w:rsid w:val="00847B7F"/>
    <w:rsid w:val="00860CD5"/>
    <w:rsid w:val="00877531"/>
    <w:rsid w:val="00882CD7"/>
    <w:rsid w:val="00885E8D"/>
    <w:rsid w:val="0088601D"/>
    <w:rsid w:val="00886F15"/>
    <w:rsid w:val="008877F4"/>
    <w:rsid w:val="00887A48"/>
    <w:rsid w:val="00893D2D"/>
    <w:rsid w:val="008C6C71"/>
    <w:rsid w:val="008D1FD1"/>
    <w:rsid w:val="008E039E"/>
    <w:rsid w:val="008E237D"/>
    <w:rsid w:val="008E307C"/>
    <w:rsid w:val="008F071C"/>
    <w:rsid w:val="008F42BA"/>
    <w:rsid w:val="008F53D4"/>
    <w:rsid w:val="0090020C"/>
    <w:rsid w:val="00903B12"/>
    <w:rsid w:val="00912EC7"/>
    <w:rsid w:val="00916A2C"/>
    <w:rsid w:val="009334D4"/>
    <w:rsid w:val="00937DA3"/>
    <w:rsid w:val="00943F92"/>
    <w:rsid w:val="00944F88"/>
    <w:rsid w:val="00945517"/>
    <w:rsid w:val="00950B24"/>
    <w:rsid w:val="00952BEB"/>
    <w:rsid w:val="009628A0"/>
    <w:rsid w:val="00964014"/>
    <w:rsid w:val="0097569E"/>
    <w:rsid w:val="00976959"/>
    <w:rsid w:val="009856BE"/>
    <w:rsid w:val="009C2EB8"/>
    <w:rsid w:val="009D36D9"/>
    <w:rsid w:val="009D4606"/>
    <w:rsid w:val="009D5D91"/>
    <w:rsid w:val="00A00E5D"/>
    <w:rsid w:val="00A01541"/>
    <w:rsid w:val="00A13D82"/>
    <w:rsid w:val="00A15845"/>
    <w:rsid w:val="00A26747"/>
    <w:rsid w:val="00A31D7C"/>
    <w:rsid w:val="00A33A54"/>
    <w:rsid w:val="00A35816"/>
    <w:rsid w:val="00A3701C"/>
    <w:rsid w:val="00A400BC"/>
    <w:rsid w:val="00A519DC"/>
    <w:rsid w:val="00A52FC8"/>
    <w:rsid w:val="00A606CF"/>
    <w:rsid w:val="00A66135"/>
    <w:rsid w:val="00A66509"/>
    <w:rsid w:val="00A7014F"/>
    <w:rsid w:val="00A76907"/>
    <w:rsid w:val="00A81CAD"/>
    <w:rsid w:val="00A83C30"/>
    <w:rsid w:val="00A854F9"/>
    <w:rsid w:val="00AA1F00"/>
    <w:rsid w:val="00AB2D2E"/>
    <w:rsid w:val="00AC4C26"/>
    <w:rsid w:val="00AC776F"/>
    <w:rsid w:val="00AD0B90"/>
    <w:rsid w:val="00AD4610"/>
    <w:rsid w:val="00AE15C1"/>
    <w:rsid w:val="00AE24A9"/>
    <w:rsid w:val="00AF0549"/>
    <w:rsid w:val="00AF54E0"/>
    <w:rsid w:val="00B00DE4"/>
    <w:rsid w:val="00B01F14"/>
    <w:rsid w:val="00B0334D"/>
    <w:rsid w:val="00B03AAF"/>
    <w:rsid w:val="00B044A5"/>
    <w:rsid w:val="00B139DF"/>
    <w:rsid w:val="00B23932"/>
    <w:rsid w:val="00B242B7"/>
    <w:rsid w:val="00B36445"/>
    <w:rsid w:val="00B40917"/>
    <w:rsid w:val="00B45465"/>
    <w:rsid w:val="00B455BE"/>
    <w:rsid w:val="00B65120"/>
    <w:rsid w:val="00B72109"/>
    <w:rsid w:val="00B75A84"/>
    <w:rsid w:val="00B82100"/>
    <w:rsid w:val="00BA13AC"/>
    <w:rsid w:val="00BA2C16"/>
    <w:rsid w:val="00BA3039"/>
    <w:rsid w:val="00BA5A08"/>
    <w:rsid w:val="00BA7411"/>
    <w:rsid w:val="00BC153B"/>
    <w:rsid w:val="00BC3140"/>
    <w:rsid w:val="00BC557C"/>
    <w:rsid w:val="00BD1976"/>
    <w:rsid w:val="00BD1B0E"/>
    <w:rsid w:val="00BD2A7F"/>
    <w:rsid w:val="00BD2CF3"/>
    <w:rsid w:val="00BD2EFC"/>
    <w:rsid w:val="00BD3B2B"/>
    <w:rsid w:val="00BE15D8"/>
    <w:rsid w:val="00BF15F0"/>
    <w:rsid w:val="00BF3B79"/>
    <w:rsid w:val="00C01D8F"/>
    <w:rsid w:val="00C05ACF"/>
    <w:rsid w:val="00C071F6"/>
    <w:rsid w:val="00C12DDA"/>
    <w:rsid w:val="00C14100"/>
    <w:rsid w:val="00C14C51"/>
    <w:rsid w:val="00C21751"/>
    <w:rsid w:val="00C35058"/>
    <w:rsid w:val="00C44C1A"/>
    <w:rsid w:val="00C57A3D"/>
    <w:rsid w:val="00C61418"/>
    <w:rsid w:val="00C7113D"/>
    <w:rsid w:val="00C76C4B"/>
    <w:rsid w:val="00C94BE4"/>
    <w:rsid w:val="00C950E4"/>
    <w:rsid w:val="00CA1597"/>
    <w:rsid w:val="00CA4360"/>
    <w:rsid w:val="00CA506B"/>
    <w:rsid w:val="00CB2216"/>
    <w:rsid w:val="00CB29E7"/>
    <w:rsid w:val="00CB3DA8"/>
    <w:rsid w:val="00CC1875"/>
    <w:rsid w:val="00CD43EF"/>
    <w:rsid w:val="00CD54B2"/>
    <w:rsid w:val="00CD66E5"/>
    <w:rsid w:val="00CE394E"/>
    <w:rsid w:val="00CE4F77"/>
    <w:rsid w:val="00CE7CC5"/>
    <w:rsid w:val="00CF1ABC"/>
    <w:rsid w:val="00CF1EE0"/>
    <w:rsid w:val="00D03165"/>
    <w:rsid w:val="00D06435"/>
    <w:rsid w:val="00D129F0"/>
    <w:rsid w:val="00D13F82"/>
    <w:rsid w:val="00D14585"/>
    <w:rsid w:val="00D16D33"/>
    <w:rsid w:val="00D20B3B"/>
    <w:rsid w:val="00D212FC"/>
    <w:rsid w:val="00D234D9"/>
    <w:rsid w:val="00D23628"/>
    <w:rsid w:val="00D244A5"/>
    <w:rsid w:val="00D43727"/>
    <w:rsid w:val="00D4758F"/>
    <w:rsid w:val="00D553B7"/>
    <w:rsid w:val="00D57B4E"/>
    <w:rsid w:val="00D61C6E"/>
    <w:rsid w:val="00D734B1"/>
    <w:rsid w:val="00D745AB"/>
    <w:rsid w:val="00D751DC"/>
    <w:rsid w:val="00D91FD3"/>
    <w:rsid w:val="00D9341D"/>
    <w:rsid w:val="00D962E0"/>
    <w:rsid w:val="00D964B5"/>
    <w:rsid w:val="00D96F11"/>
    <w:rsid w:val="00DB123D"/>
    <w:rsid w:val="00DB2EBA"/>
    <w:rsid w:val="00DB5100"/>
    <w:rsid w:val="00DC0FD5"/>
    <w:rsid w:val="00DC2D4F"/>
    <w:rsid w:val="00DC3B3B"/>
    <w:rsid w:val="00DC66FE"/>
    <w:rsid w:val="00DD563F"/>
    <w:rsid w:val="00DD57D9"/>
    <w:rsid w:val="00DE052F"/>
    <w:rsid w:val="00DE4124"/>
    <w:rsid w:val="00DE4687"/>
    <w:rsid w:val="00DE4BC5"/>
    <w:rsid w:val="00DE71CA"/>
    <w:rsid w:val="00DF22B2"/>
    <w:rsid w:val="00DF517C"/>
    <w:rsid w:val="00E034DF"/>
    <w:rsid w:val="00E334BE"/>
    <w:rsid w:val="00E34AD7"/>
    <w:rsid w:val="00E351DE"/>
    <w:rsid w:val="00E427B8"/>
    <w:rsid w:val="00E4618A"/>
    <w:rsid w:val="00E634B1"/>
    <w:rsid w:val="00E732BF"/>
    <w:rsid w:val="00E7448D"/>
    <w:rsid w:val="00E75217"/>
    <w:rsid w:val="00E76A87"/>
    <w:rsid w:val="00E8287D"/>
    <w:rsid w:val="00E954B8"/>
    <w:rsid w:val="00EA2130"/>
    <w:rsid w:val="00EA59C3"/>
    <w:rsid w:val="00EA702C"/>
    <w:rsid w:val="00EB125D"/>
    <w:rsid w:val="00EB6428"/>
    <w:rsid w:val="00EB73DF"/>
    <w:rsid w:val="00EC45D7"/>
    <w:rsid w:val="00EC7383"/>
    <w:rsid w:val="00ED2969"/>
    <w:rsid w:val="00ED3791"/>
    <w:rsid w:val="00EF0571"/>
    <w:rsid w:val="00F00A6A"/>
    <w:rsid w:val="00F0616A"/>
    <w:rsid w:val="00F174FB"/>
    <w:rsid w:val="00F36950"/>
    <w:rsid w:val="00F42A87"/>
    <w:rsid w:val="00F51A20"/>
    <w:rsid w:val="00F5243D"/>
    <w:rsid w:val="00F5374E"/>
    <w:rsid w:val="00F537F9"/>
    <w:rsid w:val="00F53882"/>
    <w:rsid w:val="00F563D1"/>
    <w:rsid w:val="00F61D71"/>
    <w:rsid w:val="00F67435"/>
    <w:rsid w:val="00F67E19"/>
    <w:rsid w:val="00F75AE7"/>
    <w:rsid w:val="00F801C9"/>
    <w:rsid w:val="00F8271D"/>
    <w:rsid w:val="00F82A36"/>
    <w:rsid w:val="00F84278"/>
    <w:rsid w:val="00FA2460"/>
    <w:rsid w:val="00FA3601"/>
    <w:rsid w:val="00FA47E5"/>
    <w:rsid w:val="00FA5E5A"/>
    <w:rsid w:val="00FA65BE"/>
    <w:rsid w:val="00FA7E53"/>
    <w:rsid w:val="00FB37E6"/>
    <w:rsid w:val="00FC02BE"/>
    <w:rsid w:val="00FC2017"/>
    <w:rsid w:val="00FC3459"/>
    <w:rsid w:val="00FD4B50"/>
    <w:rsid w:val="00FD52A1"/>
    <w:rsid w:val="00FD7B20"/>
    <w:rsid w:val="00FE2F89"/>
    <w:rsid w:val="00FE33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B15BE"/>
  <w15:docId w15:val="{63E47379-40D3-4E32-8B5A-1A8F84F3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7A3D"/>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C57A3D"/>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C57A3D"/>
    <w:pPr>
      <w:keepNext/>
      <w:spacing w:after="0" w:line="240" w:lineRule="auto"/>
      <w:jc w:val="center"/>
      <w:outlineLvl w:val="2"/>
    </w:pPr>
    <w:rPr>
      <w:rFonts w:ascii="Courier New" w:eastAsia="Times New Roman" w:hAnsi="Courier New" w:cs="Courier New"/>
      <w:b/>
      <w:bCs/>
      <w:sz w:val="28"/>
      <w:szCs w:val="24"/>
    </w:rPr>
  </w:style>
  <w:style w:type="paragraph" w:styleId="Heading4">
    <w:name w:val="heading 4"/>
    <w:basedOn w:val="Normal"/>
    <w:next w:val="Normal"/>
    <w:link w:val="Heading4Char"/>
    <w:qFormat/>
    <w:rsid w:val="00C57A3D"/>
    <w:pPr>
      <w:keepNext/>
      <w:spacing w:after="0" w:line="240" w:lineRule="auto"/>
      <w:outlineLvl w:val="3"/>
    </w:pPr>
    <w:rPr>
      <w:rFonts w:ascii="Times New Roman" w:eastAsia="Times New Roman" w:hAnsi="Times New Roman" w:cs="Times New Roman"/>
      <w:b/>
      <w:bCs/>
      <w:color w:val="000000"/>
      <w:sz w:val="24"/>
      <w:szCs w:val="24"/>
      <w:u w:val="single"/>
    </w:rPr>
  </w:style>
  <w:style w:type="paragraph" w:styleId="Heading5">
    <w:name w:val="heading 5"/>
    <w:basedOn w:val="Normal"/>
    <w:next w:val="Normal"/>
    <w:link w:val="Heading5Char"/>
    <w:uiPriority w:val="9"/>
    <w:semiHidden/>
    <w:unhideWhenUsed/>
    <w:qFormat/>
    <w:rsid w:val="00C57A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6A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5A7652"/>
    <w:pPr>
      <w:tabs>
        <w:tab w:val="center" w:pos="4680"/>
        <w:tab w:val="right" w:pos="9360"/>
      </w:tabs>
      <w:spacing w:after="0" w:line="240" w:lineRule="auto"/>
    </w:pPr>
  </w:style>
  <w:style w:type="character" w:customStyle="1" w:styleId="HeaderChar">
    <w:name w:val="Header Char"/>
    <w:basedOn w:val="DefaultParagraphFont"/>
    <w:link w:val="Header"/>
    <w:rsid w:val="005A7652"/>
  </w:style>
  <w:style w:type="paragraph" w:styleId="Footer">
    <w:name w:val="footer"/>
    <w:basedOn w:val="Normal"/>
    <w:link w:val="FooterChar"/>
    <w:uiPriority w:val="99"/>
    <w:semiHidden/>
    <w:unhideWhenUsed/>
    <w:rsid w:val="005A76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7652"/>
  </w:style>
  <w:style w:type="paragraph" w:styleId="ListParagraph">
    <w:name w:val="List Paragraph"/>
    <w:basedOn w:val="Normal"/>
    <w:uiPriority w:val="34"/>
    <w:qFormat/>
    <w:rsid w:val="006F23AE"/>
    <w:pPr>
      <w:ind w:left="720"/>
      <w:contextualSpacing/>
    </w:pPr>
  </w:style>
  <w:style w:type="character" w:styleId="Hyperlink">
    <w:name w:val="Hyperlink"/>
    <w:basedOn w:val="DefaultParagraphFont"/>
    <w:uiPriority w:val="99"/>
    <w:unhideWhenUsed/>
    <w:rsid w:val="00A66509"/>
    <w:rPr>
      <w:color w:val="0000FF" w:themeColor="hyperlink"/>
      <w:u w:val="single"/>
    </w:rPr>
  </w:style>
  <w:style w:type="paragraph" w:styleId="Title">
    <w:name w:val="Title"/>
    <w:basedOn w:val="Normal"/>
    <w:link w:val="TitleChar"/>
    <w:qFormat/>
    <w:rsid w:val="00847B7F"/>
    <w:pPr>
      <w:spacing w:after="0" w:line="240" w:lineRule="auto"/>
      <w:jc w:val="center"/>
    </w:pPr>
    <w:rPr>
      <w:rFonts w:ascii="Times New Roman" w:eastAsia="Times New Roman" w:hAnsi="Times New Roman" w:cs="Times New Roman"/>
      <w:b/>
      <w:sz w:val="32"/>
      <w:szCs w:val="20"/>
      <w:u w:val="single"/>
    </w:rPr>
  </w:style>
  <w:style w:type="character" w:customStyle="1" w:styleId="TitleChar">
    <w:name w:val="Title Char"/>
    <w:basedOn w:val="DefaultParagraphFont"/>
    <w:link w:val="Title"/>
    <w:rsid w:val="00847B7F"/>
    <w:rPr>
      <w:rFonts w:ascii="Times New Roman" w:eastAsia="Times New Roman" w:hAnsi="Times New Roman" w:cs="Times New Roman"/>
      <w:b/>
      <w:sz w:val="32"/>
      <w:szCs w:val="20"/>
      <w:u w:val="single"/>
    </w:rPr>
  </w:style>
  <w:style w:type="paragraph" w:styleId="BalloonText">
    <w:name w:val="Balloon Text"/>
    <w:basedOn w:val="Normal"/>
    <w:link w:val="BalloonTextChar"/>
    <w:uiPriority w:val="99"/>
    <w:semiHidden/>
    <w:unhideWhenUsed/>
    <w:rsid w:val="00F06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16A"/>
    <w:rPr>
      <w:rFonts w:ascii="Tahoma" w:hAnsi="Tahoma" w:cs="Tahoma"/>
      <w:sz w:val="16"/>
      <w:szCs w:val="16"/>
    </w:rPr>
  </w:style>
  <w:style w:type="character" w:customStyle="1" w:styleId="Heading1Char">
    <w:name w:val="Heading 1 Char"/>
    <w:basedOn w:val="DefaultParagraphFont"/>
    <w:link w:val="Heading1"/>
    <w:rsid w:val="00C57A3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57A3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57A3D"/>
    <w:rPr>
      <w:rFonts w:ascii="Courier New" w:eastAsia="Times New Roman" w:hAnsi="Courier New" w:cs="Courier New"/>
      <w:b/>
      <w:bCs/>
      <w:sz w:val="28"/>
      <w:szCs w:val="24"/>
    </w:rPr>
  </w:style>
  <w:style w:type="character" w:customStyle="1" w:styleId="Heading4Char">
    <w:name w:val="Heading 4 Char"/>
    <w:basedOn w:val="DefaultParagraphFont"/>
    <w:link w:val="Heading4"/>
    <w:rsid w:val="00C57A3D"/>
    <w:rPr>
      <w:rFonts w:ascii="Times New Roman" w:eastAsia="Times New Roman" w:hAnsi="Times New Roman" w:cs="Times New Roman"/>
      <w:b/>
      <w:bCs/>
      <w:color w:val="000000"/>
      <w:sz w:val="24"/>
      <w:szCs w:val="24"/>
      <w:u w:val="single"/>
    </w:rPr>
  </w:style>
  <w:style w:type="paragraph" w:styleId="BodyTextIndent2">
    <w:name w:val="Body Text Indent 2"/>
    <w:basedOn w:val="Normal"/>
    <w:link w:val="BodyTextIndent2Char"/>
    <w:rsid w:val="00C57A3D"/>
    <w:pPr>
      <w:spacing w:after="0" w:line="240" w:lineRule="auto"/>
      <w:ind w:left="1440" w:hanging="1440"/>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C57A3D"/>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C57A3D"/>
    <w:pPr>
      <w:spacing w:after="0" w:line="240" w:lineRule="auto"/>
      <w:ind w:left="1440" w:hanging="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57A3D"/>
    <w:rPr>
      <w:rFonts w:ascii="Times New Roman" w:eastAsia="Times New Roman" w:hAnsi="Times New Roman" w:cs="Times New Roman"/>
      <w:sz w:val="24"/>
      <w:szCs w:val="24"/>
    </w:rPr>
  </w:style>
  <w:style w:type="paragraph" w:styleId="BodyText">
    <w:name w:val="Body Text"/>
    <w:basedOn w:val="Normal"/>
    <w:link w:val="BodyTextChar"/>
    <w:rsid w:val="00C57A3D"/>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C57A3D"/>
    <w:rPr>
      <w:rFonts w:ascii="Times New Roman" w:eastAsia="Times New Roman" w:hAnsi="Times New Roman" w:cs="Times New Roman"/>
      <w:i/>
      <w:iCs/>
      <w:sz w:val="24"/>
      <w:szCs w:val="24"/>
    </w:rPr>
  </w:style>
  <w:style w:type="paragraph" w:styleId="NormalWeb">
    <w:name w:val="Normal (Web)"/>
    <w:basedOn w:val="Normal"/>
    <w:rsid w:val="00C57A3D"/>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customStyle="1" w:styleId="Heading5Char">
    <w:name w:val="Heading 5 Char"/>
    <w:basedOn w:val="DefaultParagraphFont"/>
    <w:link w:val="Heading5"/>
    <w:uiPriority w:val="9"/>
    <w:semiHidden/>
    <w:rsid w:val="00C57A3D"/>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4D3204"/>
    <w:rPr>
      <w:sz w:val="16"/>
      <w:szCs w:val="16"/>
    </w:rPr>
  </w:style>
  <w:style w:type="paragraph" w:styleId="CommentText">
    <w:name w:val="annotation text"/>
    <w:basedOn w:val="Normal"/>
    <w:link w:val="CommentTextChar"/>
    <w:uiPriority w:val="99"/>
    <w:semiHidden/>
    <w:unhideWhenUsed/>
    <w:rsid w:val="004D3204"/>
    <w:pPr>
      <w:spacing w:line="240" w:lineRule="auto"/>
    </w:pPr>
    <w:rPr>
      <w:sz w:val="20"/>
      <w:szCs w:val="20"/>
    </w:rPr>
  </w:style>
  <w:style w:type="character" w:customStyle="1" w:styleId="CommentTextChar">
    <w:name w:val="Comment Text Char"/>
    <w:basedOn w:val="DefaultParagraphFont"/>
    <w:link w:val="CommentText"/>
    <w:uiPriority w:val="99"/>
    <w:semiHidden/>
    <w:rsid w:val="004D3204"/>
    <w:rPr>
      <w:sz w:val="20"/>
      <w:szCs w:val="20"/>
    </w:rPr>
  </w:style>
  <w:style w:type="paragraph" w:styleId="CommentSubject">
    <w:name w:val="annotation subject"/>
    <w:basedOn w:val="CommentText"/>
    <w:next w:val="CommentText"/>
    <w:link w:val="CommentSubjectChar"/>
    <w:uiPriority w:val="99"/>
    <w:semiHidden/>
    <w:unhideWhenUsed/>
    <w:rsid w:val="004D3204"/>
    <w:rPr>
      <w:b/>
      <w:bCs/>
    </w:rPr>
  </w:style>
  <w:style w:type="character" w:customStyle="1" w:styleId="CommentSubjectChar">
    <w:name w:val="Comment Subject Char"/>
    <w:basedOn w:val="CommentTextChar"/>
    <w:link w:val="CommentSubject"/>
    <w:uiPriority w:val="99"/>
    <w:semiHidden/>
    <w:rsid w:val="004D3204"/>
    <w:rPr>
      <w:b/>
      <w:bCs/>
      <w:sz w:val="20"/>
      <w:szCs w:val="20"/>
    </w:rPr>
  </w:style>
  <w:style w:type="paragraph" w:customStyle="1" w:styleId="NoSpacing1">
    <w:name w:val="No Spacing1"/>
    <w:basedOn w:val="Normal"/>
    <w:uiPriority w:val="1"/>
    <w:qFormat/>
    <w:rsid w:val="000D2A64"/>
    <w:pPr>
      <w:spacing w:after="0" w:line="240" w:lineRule="auto"/>
    </w:pPr>
    <w:rPr>
      <w:rFonts w:ascii="Calibri" w:eastAsia="Calibri" w:hAnsi="Calibri" w:cs="Times New Roman"/>
    </w:rPr>
  </w:style>
  <w:style w:type="paragraph" w:styleId="Revision">
    <w:name w:val="Revision"/>
    <w:hidden/>
    <w:uiPriority w:val="99"/>
    <w:semiHidden/>
    <w:rsid w:val="000C1EA6"/>
    <w:pPr>
      <w:spacing w:after="0" w:line="240" w:lineRule="auto"/>
    </w:pPr>
  </w:style>
  <w:style w:type="paragraph" w:customStyle="1" w:styleId="Default">
    <w:name w:val="Default"/>
    <w:rsid w:val="000F1252"/>
    <w:pPr>
      <w:widowControl w:val="0"/>
      <w:autoSpaceDE w:val="0"/>
      <w:autoSpaceDN w:val="0"/>
      <w:adjustRightInd w:val="0"/>
      <w:spacing w:after="0" w:line="240" w:lineRule="auto"/>
    </w:pPr>
    <w:rPr>
      <w:rFonts w:ascii="Myriad Pro" w:hAnsi="Myriad Pro" w:cs="Myriad Pro"/>
      <w:color w:val="000000"/>
      <w:sz w:val="24"/>
      <w:szCs w:val="24"/>
    </w:rPr>
  </w:style>
  <w:style w:type="paragraph" w:customStyle="1" w:styleId="CM64">
    <w:name w:val="CM64"/>
    <w:basedOn w:val="Default"/>
    <w:next w:val="Default"/>
    <w:uiPriority w:val="99"/>
    <w:rsid w:val="000F1252"/>
    <w:rPr>
      <w:rFonts w:cstheme="minorBidi"/>
      <w:color w:val="auto"/>
    </w:rPr>
  </w:style>
  <w:style w:type="character" w:customStyle="1" w:styleId="auto-style73">
    <w:name w:val="auto-style73"/>
    <w:basedOn w:val="DefaultParagraphFont"/>
    <w:rsid w:val="00C12DDA"/>
  </w:style>
  <w:style w:type="character" w:customStyle="1" w:styleId="auto-style80">
    <w:name w:val="auto-style80"/>
    <w:basedOn w:val="DefaultParagraphFont"/>
    <w:rsid w:val="00C12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2A03A-0378-4755-9D45-3D9DF0E45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11190</Words>
  <Characters>63785</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Bolt</dc:creator>
  <cp:keywords/>
  <dc:description/>
  <cp:lastModifiedBy>Robin Bolt</cp:lastModifiedBy>
  <cp:revision>2</cp:revision>
  <cp:lastPrinted>2016-07-21T11:31:00Z</cp:lastPrinted>
  <dcterms:created xsi:type="dcterms:W3CDTF">2016-08-17T13:30:00Z</dcterms:created>
  <dcterms:modified xsi:type="dcterms:W3CDTF">2016-08-17T13:30:00Z</dcterms:modified>
</cp:coreProperties>
</file>