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E10A" w14:textId="77777777" w:rsidR="00796CCD" w:rsidRDefault="00796CCD" w:rsidP="00AB2C60">
      <w:pPr>
        <w:spacing w:after="0" w:line="240" w:lineRule="auto"/>
        <w:jc w:val="center"/>
        <w:rPr>
          <w:rFonts w:ascii="Bookman Old Style" w:eastAsia="Times New Roman" w:hAnsi="Bookman Old Style" w:cs="Times New Roman"/>
          <w:b/>
          <w:sz w:val="84"/>
          <w:szCs w:val="84"/>
        </w:rPr>
      </w:pPr>
    </w:p>
    <w:p w14:paraId="205723E2" w14:textId="7526AA5E" w:rsidR="00AB2C60" w:rsidRPr="00AB2C60" w:rsidRDefault="00AB2C60" w:rsidP="00AB2C60">
      <w:pPr>
        <w:spacing w:after="0" w:line="240" w:lineRule="auto"/>
        <w:jc w:val="center"/>
        <w:rPr>
          <w:rFonts w:ascii="Bookman Old Style" w:eastAsia="Times New Roman" w:hAnsi="Bookman Old Style" w:cs="Times New Roman"/>
          <w:b/>
          <w:sz w:val="84"/>
          <w:szCs w:val="84"/>
        </w:rPr>
      </w:pPr>
      <w:r w:rsidRPr="00AB2C60">
        <w:rPr>
          <w:rFonts w:ascii="Bookman Old Style" w:eastAsia="Times New Roman" w:hAnsi="Bookman Old Style" w:cs="Times New Roman"/>
          <w:b/>
          <w:sz w:val="84"/>
          <w:szCs w:val="84"/>
        </w:rPr>
        <w:t>STRAUGHN HIGH SCHOOL</w:t>
      </w:r>
    </w:p>
    <w:p w14:paraId="4A086B1E" w14:textId="77777777" w:rsidR="00AB2C60" w:rsidRPr="00AB2C60" w:rsidRDefault="00AB2C60" w:rsidP="00AB2C60">
      <w:pPr>
        <w:spacing w:after="0" w:line="240" w:lineRule="auto"/>
        <w:jc w:val="center"/>
        <w:rPr>
          <w:rFonts w:ascii="Copperplate Gothic Bold" w:eastAsia="Times New Roman" w:hAnsi="Copperplate Gothic Bold" w:cs="Times New Roman"/>
          <w:b/>
          <w:sz w:val="72"/>
          <w:szCs w:val="72"/>
        </w:rPr>
      </w:pPr>
    </w:p>
    <w:p w14:paraId="40024BD2" w14:textId="77777777" w:rsidR="00AB2C60" w:rsidRPr="00AB2C60" w:rsidRDefault="00882D49" w:rsidP="00AB2C60">
      <w:pPr>
        <w:spacing w:after="0" w:line="240" w:lineRule="auto"/>
        <w:jc w:val="center"/>
        <w:rPr>
          <w:rFonts w:ascii="Copperplate Gothic Bold" w:eastAsia="Times New Roman" w:hAnsi="Copperplate Gothic Bold" w:cs="Times New Roman"/>
          <w:b/>
          <w:sz w:val="72"/>
          <w:szCs w:val="72"/>
        </w:rPr>
      </w:pPr>
      <w:ins w:id="0" w:author="Unknown" w:date="2007-07-03T17:23:00Z">
        <w:r>
          <w:rPr>
            <w:rFonts w:ascii="Arial" w:eastAsia="Times New Roman" w:hAnsi="Arial" w:cs="Arial"/>
            <w:sz w:val="20"/>
            <w:szCs w:val="20"/>
          </w:rPr>
          <w:pict w14:anchorId="72CB6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74pt" fillcolor="window">
              <v:imagedata r:id="rId11" o:title=""/>
            </v:shape>
          </w:pict>
        </w:r>
      </w:ins>
    </w:p>
    <w:p w14:paraId="33237CAC" w14:textId="77777777" w:rsidR="00AB2C60" w:rsidRPr="00AB2C60" w:rsidRDefault="00AB2C60" w:rsidP="00AB2C60">
      <w:pPr>
        <w:spacing w:after="0" w:line="240" w:lineRule="auto"/>
        <w:jc w:val="center"/>
        <w:rPr>
          <w:rFonts w:ascii="Copperplate Gothic Bold" w:eastAsia="Times New Roman" w:hAnsi="Copperplate Gothic Bold" w:cs="Times New Roman"/>
          <w:b/>
          <w:sz w:val="32"/>
          <w:szCs w:val="32"/>
        </w:rPr>
      </w:pPr>
    </w:p>
    <w:p w14:paraId="7372B3F7" w14:textId="77777777" w:rsidR="00AB2C60" w:rsidRPr="00AB2C60" w:rsidRDefault="00AB2C60" w:rsidP="00AB2C60">
      <w:pPr>
        <w:spacing w:after="0" w:line="240" w:lineRule="auto"/>
        <w:jc w:val="center"/>
        <w:rPr>
          <w:rFonts w:ascii="Copperplate Gothic Bold" w:eastAsia="Times New Roman" w:hAnsi="Copperplate Gothic Bold" w:cs="Times New Roman"/>
          <w:b/>
          <w:sz w:val="32"/>
          <w:szCs w:val="32"/>
        </w:rPr>
      </w:pPr>
    </w:p>
    <w:p w14:paraId="126EF0A3" w14:textId="77777777" w:rsidR="00AB2C60" w:rsidRPr="00AB2C60" w:rsidRDefault="00AB2C60" w:rsidP="00AB2C60">
      <w:pPr>
        <w:spacing w:after="0" w:line="240" w:lineRule="auto"/>
        <w:jc w:val="center"/>
        <w:rPr>
          <w:rFonts w:ascii="Copperplate Gothic Bold" w:eastAsia="Times New Roman" w:hAnsi="Copperplate Gothic Bold" w:cs="Times New Roman"/>
          <w:b/>
          <w:sz w:val="40"/>
          <w:szCs w:val="40"/>
        </w:rPr>
      </w:pPr>
    </w:p>
    <w:p w14:paraId="451251E4" w14:textId="77777777" w:rsidR="00AB2C60" w:rsidRPr="00AB2C60" w:rsidRDefault="00AB2C60" w:rsidP="00AB2C60">
      <w:pPr>
        <w:spacing w:after="0" w:line="240" w:lineRule="auto"/>
        <w:jc w:val="center"/>
        <w:rPr>
          <w:rFonts w:ascii="Copperplate Gothic Bold" w:eastAsia="Times New Roman" w:hAnsi="Copperplate Gothic Bold" w:cs="Times New Roman"/>
          <w:b/>
          <w:sz w:val="40"/>
          <w:szCs w:val="40"/>
        </w:rPr>
      </w:pPr>
      <w:r w:rsidRPr="00AB2C60">
        <w:rPr>
          <w:rFonts w:ascii="Copperplate Gothic Bold" w:eastAsia="Times New Roman" w:hAnsi="Copperplate Gothic Bold" w:cs="Times New Roman"/>
          <w:b/>
          <w:sz w:val="40"/>
          <w:szCs w:val="40"/>
        </w:rPr>
        <w:t>STUDENT HANDBOOK</w:t>
      </w:r>
    </w:p>
    <w:p w14:paraId="6ADC65E7" w14:textId="471760F0" w:rsidR="00AB2C60" w:rsidRPr="00AB2C60" w:rsidRDefault="00AB2C60" w:rsidP="00AB2C60">
      <w:pPr>
        <w:spacing w:after="0" w:line="240" w:lineRule="auto"/>
        <w:jc w:val="center"/>
        <w:rPr>
          <w:rFonts w:ascii="Copperplate Gothic Bold" w:eastAsia="Times New Roman" w:hAnsi="Copperplate Gothic Bold" w:cs="Times New Roman"/>
          <w:b/>
          <w:sz w:val="40"/>
          <w:szCs w:val="40"/>
        </w:rPr>
      </w:pPr>
      <w:r w:rsidRPr="00AB2C60">
        <w:rPr>
          <w:rFonts w:ascii="Copperplate Gothic Bold" w:eastAsia="Times New Roman" w:hAnsi="Copperplate Gothic Bold" w:cs="Times New Roman"/>
          <w:b/>
          <w:sz w:val="40"/>
          <w:szCs w:val="40"/>
        </w:rPr>
        <w:t>202</w:t>
      </w:r>
      <w:r w:rsidR="00414395">
        <w:rPr>
          <w:rFonts w:ascii="Copperplate Gothic Bold" w:eastAsia="Times New Roman" w:hAnsi="Copperplate Gothic Bold" w:cs="Times New Roman"/>
          <w:b/>
          <w:sz w:val="40"/>
          <w:szCs w:val="40"/>
        </w:rPr>
        <w:t>2- 2023</w:t>
      </w:r>
    </w:p>
    <w:p w14:paraId="243E3319" w14:textId="77777777" w:rsid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013B1A61" w14:textId="77777777" w:rsid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536FBBFA" w14:textId="77777777" w:rsid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78BA17AA" w14:textId="77777777" w:rsid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6DB4562F" w14:textId="77777777" w:rsidR="00AB2C60" w:rsidRPr="00796CCD"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sz w:val="24"/>
          <w:szCs w:val="24"/>
        </w:rPr>
      </w:pPr>
      <w:r w:rsidRPr="00796CCD">
        <w:rPr>
          <w:rFonts w:ascii="Arial" w:eastAsia="Times New Roman" w:hAnsi="Arial" w:cs="Arial"/>
          <w:b/>
          <w:bCs/>
          <w:sz w:val="24"/>
          <w:szCs w:val="24"/>
        </w:rPr>
        <w:t>COVINGTON COUNTY BOARD OF EDUCATION</w:t>
      </w:r>
    </w:p>
    <w:p w14:paraId="3A5B4515" w14:textId="77777777" w:rsidR="00AB2C60" w:rsidRP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sz w:val="24"/>
          <w:szCs w:val="24"/>
        </w:rPr>
      </w:pPr>
    </w:p>
    <w:p w14:paraId="5A7601C8" w14:textId="77777777" w:rsidR="00AB2C60" w:rsidRPr="00AB2C60" w:rsidRDefault="00AB2C60" w:rsidP="00AB2C60">
      <w:pPr>
        <w:keepLines/>
        <w:widowControl w:val="0"/>
        <w:tabs>
          <w:tab w:val="left" w:pos="180"/>
        </w:tabs>
        <w:autoSpaceDE w:val="0"/>
        <w:autoSpaceDN w:val="0"/>
        <w:adjustRightInd w:val="0"/>
        <w:spacing w:after="0" w:line="240" w:lineRule="auto"/>
        <w:ind w:right="720"/>
        <w:rPr>
          <w:rFonts w:ascii="Arial" w:eastAsia="Times New Roman" w:hAnsi="Arial" w:cs="Arial"/>
          <w:b/>
          <w:bCs/>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B2C60">
        <w:rPr>
          <w:rFonts w:ascii="Arial" w:eastAsia="Times New Roman" w:hAnsi="Arial" w:cs="Arial"/>
          <w:sz w:val="24"/>
          <w:szCs w:val="24"/>
        </w:rPr>
        <w:t>Shannon Driver  - Superintendent</w:t>
      </w:r>
    </w:p>
    <w:p w14:paraId="79B67E09" w14:textId="77777777" w:rsidR="00414395" w:rsidRDefault="00AB2C60" w:rsidP="00414395">
      <w:pPr>
        <w:keepLines/>
        <w:widowControl w:val="0"/>
        <w:tabs>
          <w:tab w:val="left" w:pos="180"/>
        </w:tabs>
        <w:autoSpaceDE w:val="0"/>
        <w:autoSpaceDN w:val="0"/>
        <w:adjustRightInd w:val="0"/>
        <w:spacing w:after="0" w:line="240" w:lineRule="auto"/>
        <w:ind w:right="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B2C60">
        <w:rPr>
          <w:rFonts w:ascii="Arial" w:eastAsia="Times New Roman" w:hAnsi="Arial" w:cs="Arial"/>
          <w:sz w:val="24"/>
          <w:szCs w:val="24"/>
        </w:rPr>
        <w:t>M</w:t>
      </w:r>
      <w:r w:rsidR="00414395">
        <w:rPr>
          <w:rFonts w:ascii="Arial" w:eastAsia="Times New Roman" w:hAnsi="Arial" w:cs="Arial"/>
          <w:sz w:val="24"/>
          <w:szCs w:val="24"/>
        </w:rPr>
        <w:t>r. Jeff Bailey- President</w:t>
      </w:r>
    </w:p>
    <w:p w14:paraId="469C0819" w14:textId="77777777" w:rsidR="00414395" w:rsidRDefault="00414395" w:rsidP="00414395">
      <w:pPr>
        <w:keepLines/>
        <w:widowControl w:val="0"/>
        <w:tabs>
          <w:tab w:val="left" w:pos="180"/>
        </w:tabs>
        <w:autoSpaceDE w:val="0"/>
        <w:autoSpaceDN w:val="0"/>
        <w:adjustRightInd w:val="0"/>
        <w:spacing w:after="0" w:line="240" w:lineRule="auto"/>
        <w:ind w:right="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Dr. James Barton- Vice President</w:t>
      </w:r>
    </w:p>
    <w:p w14:paraId="647D55F7" w14:textId="674A09DD" w:rsidR="00AB2C60" w:rsidRDefault="00414395" w:rsidP="00414395">
      <w:pPr>
        <w:keepLines/>
        <w:widowControl w:val="0"/>
        <w:tabs>
          <w:tab w:val="left" w:pos="180"/>
        </w:tabs>
        <w:autoSpaceDE w:val="0"/>
        <w:autoSpaceDN w:val="0"/>
        <w:adjustRightInd w:val="0"/>
        <w:spacing w:after="0" w:line="240" w:lineRule="auto"/>
        <w:ind w:right="720"/>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Cs/>
          <w:sz w:val="24"/>
          <w:szCs w:val="24"/>
        </w:rPr>
        <w:t>Mr. James L. Rodger</w:t>
      </w:r>
    </w:p>
    <w:p w14:paraId="1E6963CA" w14:textId="75957659" w:rsidR="00414395" w:rsidRDefault="00414395" w:rsidP="00414395">
      <w:pPr>
        <w:keepLines/>
        <w:widowControl w:val="0"/>
        <w:tabs>
          <w:tab w:val="left" w:pos="180"/>
        </w:tabs>
        <w:autoSpaceDE w:val="0"/>
        <w:autoSpaceDN w:val="0"/>
        <w:adjustRightInd w:val="0"/>
        <w:spacing w:after="0" w:line="240" w:lineRule="auto"/>
        <w:ind w:right="72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Mr. James T. Prestwood</w:t>
      </w:r>
    </w:p>
    <w:p w14:paraId="406050BB" w14:textId="6D4F0DA1" w:rsidR="00414395" w:rsidRDefault="00414395" w:rsidP="00414395">
      <w:pPr>
        <w:keepLines/>
        <w:widowControl w:val="0"/>
        <w:tabs>
          <w:tab w:val="left" w:pos="180"/>
        </w:tabs>
        <w:autoSpaceDE w:val="0"/>
        <w:autoSpaceDN w:val="0"/>
        <w:adjustRightInd w:val="0"/>
        <w:spacing w:after="0" w:line="240" w:lineRule="auto"/>
        <w:ind w:right="72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Mr. John P. Thomasson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p>
    <w:p w14:paraId="3757E1A3" w14:textId="1FEF7EE8" w:rsidR="00AB2C60" w:rsidRPr="00414395" w:rsidRDefault="00414395" w:rsidP="00414395">
      <w:pPr>
        <w:keepLines/>
        <w:widowControl w:val="0"/>
        <w:tabs>
          <w:tab w:val="left" w:pos="180"/>
        </w:tabs>
        <w:autoSpaceDE w:val="0"/>
        <w:autoSpaceDN w:val="0"/>
        <w:adjustRightInd w:val="0"/>
        <w:spacing w:after="0" w:line="240" w:lineRule="auto"/>
        <w:ind w:right="72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p>
    <w:p w14:paraId="4177FC30" w14:textId="77777777" w:rsidR="00AB2C60" w:rsidRPr="00AB2C60" w:rsidRDefault="00AB2C60" w:rsidP="00AB2C60">
      <w:pPr>
        <w:keepLines/>
        <w:widowControl w:val="0"/>
        <w:tabs>
          <w:tab w:val="left" w:pos="180"/>
        </w:tabs>
        <w:autoSpaceDE w:val="0"/>
        <w:autoSpaceDN w:val="0"/>
        <w:adjustRightInd w:val="0"/>
        <w:spacing w:after="0" w:line="240" w:lineRule="auto"/>
        <w:ind w:left="180" w:right="720"/>
        <w:jc w:val="center"/>
        <w:rPr>
          <w:rFonts w:ascii="Arial" w:eastAsia="Times New Roman" w:hAnsi="Arial" w:cs="Arial"/>
          <w:b/>
          <w:bCs/>
          <w:sz w:val="24"/>
          <w:szCs w:val="24"/>
        </w:rPr>
      </w:pPr>
    </w:p>
    <w:p w14:paraId="33128C57" w14:textId="77777777" w:rsidR="00AB2C60" w:rsidRPr="00AB2C60" w:rsidRDefault="00AB2C60" w:rsidP="00AB2C60">
      <w:pPr>
        <w:keepLines/>
        <w:widowControl w:val="0"/>
        <w:tabs>
          <w:tab w:val="left" w:pos="180"/>
        </w:tabs>
        <w:autoSpaceDE w:val="0"/>
        <w:autoSpaceDN w:val="0"/>
        <w:adjustRightInd w:val="0"/>
        <w:spacing w:after="0" w:line="240" w:lineRule="auto"/>
        <w:ind w:left="180" w:right="720"/>
        <w:jc w:val="center"/>
        <w:rPr>
          <w:rFonts w:ascii="Arial" w:eastAsia="Times New Roman" w:hAnsi="Arial" w:cs="Arial"/>
          <w:b/>
          <w:bCs/>
          <w:sz w:val="24"/>
          <w:szCs w:val="24"/>
        </w:rPr>
      </w:pPr>
      <w:smartTag w:uri="urn:schemas-microsoft-com:office:smarttags" w:element="City">
        <w:r w:rsidRPr="00AB2C60">
          <w:rPr>
            <w:rFonts w:ascii="Arial" w:eastAsia="Times New Roman" w:hAnsi="Arial" w:cs="Arial"/>
            <w:b/>
            <w:bCs/>
            <w:sz w:val="24"/>
            <w:szCs w:val="24"/>
          </w:rPr>
          <w:t>COVINGTON</w:t>
        </w:r>
      </w:smartTag>
      <w:r w:rsidRPr="00AB2C60">
        <w:rPr>
          <w:rFonts w:ascii="Arial" w:eastAsia="Times New Roman" w:hAnsi="Arial" w:cs="Arial"/>
          <w:b/>
          <w:bCs/>
          <w:sz w:val="24"/>
          <w:szCs w:val="24"/>
        </w:rPr>
        <w:t xml:space="preserve"> </w:t>
      </w:r>
      <w:smartTag w:uri="urn:schemas-microsoft-com:office:smarttags" w:element="place">
        <w:smartTag w:uri="urn:schemas-microsoft-com:office:smarttags" w:element="PlaceType">
          <w:r w:rsidRPr="00AB2C60">
            <w:rPr>
              <w:rFonts w:ascii="Arial" w:eastAsia="Times New Roman" w:hAnsi="Arial" w:cs="Arial"/>
              <w:b/>
              <w:bCs/>
              <w:sz w:val="24"/>
              <w:szCs w:val="24"/>
            </w:rPr>
            <w:t>COUNTY</w:t>
          </w:r>
        </w:smartTag>
        <w:r w:rsidRPr="00AB2C60">
          <w:rPr>
            <w:rFonts w:ascii="Arial" w:eastAsia="Times New Roman" w:hAnsi="Arial" w:cs="Arial"/>
            <w:b/>
            <w:bCs/>
            <w:sz w:val="24"/>
            <w:szCs w:val="24"/>
          </w:rPr>
          <w:t xml:space="preserve"> </w:t>
        </w:r>
        <w:smartTag w:uri="urn:schemas-microsoft-com:office:smarttags" w:element="PlaceName">
          <w:r w:rsidRPr="00AB2C60">
            <w:rPr>
              <w:rFonts w:ascii="Arial" w:eastAsia="Times New Roman" w:hAnsi="Arial" w:cs="Arial"/>
              <w:b/>
              <w:bCs/>
              <w:sz w:val="24"/>
              <w:szCs w:val="24"/>
            </w:rPr>
            <w:t>BOARD OF EDUCATION</w:t>
          </w:r>
        </w:smartTag>
      </w:smartTag>
    </w:p>
    <w:p w14:paraId="699EA358" w14:textId="77777777" w:rsidR="00AB2C60" w:rsidRPr="00AB2C60" w:rsidRDefault="00AB2C60" w:rsidP="00AB2C60">
      <w:pPr>
        <w:keepLines/>
        <w:widowControl w:val="0"/>
        <w:tabs>
          <w:tab w:val="left" w:pos="180"/>
        </w:tabs>
        <w:autoSpaceDE w:val="0"/>
        <w:autoSpaceDN w:val="0"/>
        <w:adjustRightInd w:val="0"/>
        <w:spacing w:after="0" w:line="240" w:lineRule="auto"/>
        <w:ind w:left="180" w:right="720"/>
        <w:jc w:val="center"/>
        <w:rPr>
          <w:rFonts w:ascii="Arial" w:eastAsia="Times New Roman" w:hAnsi="Arial" w:cs="Arial"/>
          <w:b/>
          <w:bCs/>
          <w:sz w:val="24"/>
          <w:szCs w:val="24"/>
        </w:rPr>
      </w:pPr>
      <w:r w:rsidRPr="00AB2C60">
        <w:rPr>
          <w:rFonts w:ascii="Arial" w:eastAsia="Times New Roman" w:hAnsi="Arial" w:cs="Arial"/>
          <w:b/>
          <w:bCs/>
          <w:sz w:val="24"/>
          <w:szCs w:val="24"/>
        </w:rPr>
        <w:t xml:space="preserve">MEETS 1st TUESDAY EVENING </w:t>
      </w:r>
    </w:p>
    <w:p w14:paraId="05ED5A96" w14:textId="77777777" w:rsidR="00AB2C60" w:rsidRPr="00AB2C60" w:rsidRDefault="00AB2C60" w:rsidP="00AB2C60">
      <w:pPr>
        <w:keepLines/>
        <w:widowControl w:val="0"/>
        <w:tabs>
          <w:tab w:val="left" w:pos="180"/>
        </w:tabs>
        <w:autoSpaceDE w:val="0"/>
        <w:autoSpaceDN w:val="0"/>
        <w:adjustRightInd w:val="0"/>
        <w:spacing w:after="0" w:line="240" w:lineRule="auto"/>
        <w:ind w:left="180" w:right="720"/>
        <w:jc w:val="center"/>
        <w:rPr>
          <w:rFonts w:ascii="Arial" w:eastAsia="Times New Roman" w:hAnsi="Arial" w:cs="Arial"/>
          <w:b/>
          <w:bCs/>
          <w:sz w:val="24"/>
          <w:szCs w:val="24"/>
        </w:rPr>
      </w:pPr>
      <w:r w:rsidRPr="00AB2C60">
        <w:rPr>
          <w:rFonts w:ascii="Arial" w:eastAsia="Times New Roman" w:hAnsi="Arial" w:cs="Arial"/>
          <w:b/>
          <w:bCs/>
          <w:sz w:val="24"/>
          <w:szCs w:val="24"/>
        </w:rPr>
        <w:t>OF EACH MONTH</w:t>
      </w:r>
    </w:p>
    <w:p w14:paraId="7DB8EA61" w14:textId="77777777" w:rsidR="00AB2C60" w:rsidRP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3A048CCA" w14:textId="77777777" w:rsidR="00AB2C60" w:rsidRP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5B99FD78" w14:textId="77777777" w:rsidR="00AB2C60" w:rsidRP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0B6011CD" w14:textId="1AD95CCC" w:rsid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1FC9AD51" w14:textId="5B9EB012" w:rsidR="00414395" w:rsidRDefault="00414395"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71D58777" w14:textId="77777777" w:rsidR="00414395" w:rsidRPr="00AB2C60" w:rsidRDefault="00414395"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7F97944D" w14:textId="77777777" w:rsidR="00AB2C60" w:rsidRPr="00AB2C60" w:rsidRDefault="00AB2C60" w:rsidP="00AB2C60">
      <w:pPr>
        <w:keepLines/>
        <w:widowControl w:val="0"/>
        <w:tabs>
          <w:tab w:val="left" w:pos="0"/>
        </w:tabs>
        <w:autoSpaceDE w:val="0"/>
        <w:autoSpaceDN w:val="0"/>
        <w:adjustRightInd w:val="0"/>
        <w:spacing w:after="0" w:line="240" w:lineRule="auto"/>
        <w:ind w:right="720"/>
        <w:jc w:val="center"/>
        <w:rPr>
          <w:rFonts w:ascii="Arial" w:eastAsia="Times New Roman" w:hAnsi="Arial" w:cs="Arial"/>
          <w:b/>
          <w:bCs/>
          <w:sz w:val="24"/>
          <w:szCs w:val="24"/>
        </w:rPr>
      </w:pPr>
    </w:p>
    <w:p w14:paraId="75213BF7" w14:textId="77777777" w:rsidR="00AB2C60" w:rsidRP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r w:rsidRPr="00AB2C60">
        <w:rPr>
          <w:rFonts w:ascii="Arial" w:eastAsia="Times New Roman" w:hAnsi="Arial" w:cs="Arial"/>
          <w:b/>
          <w:bCs/>
          <w:sz w:val="24"/>
          <w:szCs w:val="24"/>
        </w:rPr>
        <w:t>ADMINISTRATION</w:t>
      </w:r>
    </w:p>
    <w:p w14:paraId="17066573" w14:textId="77777777" w:rsidR="00AB2C60" w:rsidRPr="00AB2C60" w:rsidRDefault="00AB2C60" w:rsidP="00AB2C60">
      <w:pPr>
        <w:keepLines/>
        <w:widowControl w:val="0"/>
        <w:tabs>
          <w:tab w:val="left" w:pos="180"/>
        </w:tabs>
        <w:autoSpaceDE w:val="0"/>
        <w:autoSpaceDN w:val="0"/>
        <w:adjustRightInd w:val="0"/>
        <w:spacing w:after="0" w:line="240" w:lineRule="auto"/>
        <w:ind w:right="720"/>
        <w:jc w:val="center"/>
        <w:rPr>
          <w:rFonts w:ascii="Arial" w:eastAsia="Times New Roman" w:hAnsi="Arial" w:cs="Arial"/>
          <w:b/>
          <w:bCs/>
          <w:sz w:val="24"/>
          <w:szCs w:val="24"/>
        </w:rPr>
      </w:pPr>
    </w:p>
    <w:p w14:paraId="6B6EA3D9" w14:textId="77777777" w:rsidR="00AB2C60" w:rsidRPr="00AB2C60" w:rsidRDefault="00AB2C60" w:rsidP="00AB2C60">
      <w:pPr>
        <w:keepLines/>
        <w:widowControl w:val="0"/>
        <w:tabs>
          <w:tab w:val="left" w:pos="180"/>
        </w:tabs>
        <w:autoSpaceDE w:val="0"/>
        <w:autoSpaceDN w:val="0"/>
        <w:adjustRightInd w:val="0"/>
        <w:spacing w:after="0" w:line="240" w:lineRule="auto"/>
        <w:ind w:right="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B2C60">
        <w:rPr>
          <w:rFonts w:ascii="Arial" w:eastAsia="Times New Roman" w:hAnsi="Arial" w:cs="Arial"/>
          <w:sz w:val="24"/>
          <w:szCs w:val="24"/>
        </w:rPr>
        <w:t>Matt Cobb - Principal</w:t>
      </w:r>
    </w:p>
    <w:p w14:paraId="0E90A915" w14:textId="77777777" w:rsidR="00AB2C60" w:rsidRPr="00AB2C60" w:rsidRDefault="00AB2C60" w:rsidP="00AB2C60">
      <w:pPr>
        <w:keepLines/>
        <w:widowControl w:val="0"/>
        <w:tabs>
          <w:tab w:val="left" w:pos="180"/>
        </w:tabs>
        <w:autoSpaceDE w:val="0"/>
        <w:autoSpaceDN w:val="0"/>
        <w:adjustRightInd w:val="0"/>
        <w:spacing w:after="0" w:line="240" w:lineRule="auto"/>
        <w:ind w:right="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B2C60">
        <w:rPr>
          <w:rFonts w:ascii="Arial" w:eastAsia="Times New Roman" w:hAnsi="Arial" w:cs="Arial"/>
          <w:sz w:val="24"/>
          <w:szCs w:val="24"/>
        </w:rPr>
        <w:t>Alison Thomasson - Assistant Principal</w:t>
      </w:r>
    </w:p>
    <w:p w14:paraId="5EB337CF"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1C70EE59" w14:textId="77777777" w:rsid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33748042" w14:textId="77777777" w:rsidR="00934E2F" w:rsidRDefault="00934E2F"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17693919" w14:textId="77777777" w:rsidR="00934E2F" w:rsidRPr="00AB2C60" w:rsidRDefault="00934E2F"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3AC034BF"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7AB453DB" w14:textId="31482C68"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r w:rsidRPr="00AB2C60">
        <w:rPr>
          <w:rFonts w:ascii="Arial" w:eastAsia="Times New Roman" w:hAnsi="Arial" w:cs="Arial"/>
          <w:sz w:val="24"/>
          <w:szCs w:val="24"/>
        </w:rPr>
        <w:t>Straughn High School</w:t>
      </w:r>
    </w:p>
    <w:p w14:paraId="7301FBE8" w14:textId="77777777" w:rsidR="00AB2C60" w:rsidRPr="00AB2C60" w:rsidRDefault="00934E2F" w:rsidP="00934E2F">
      <w:pPr>
        <w:keepLines/>
        <w:widowControl w:val="0"/>
        <w:tabs>
          <w:tab w:val="left" w:pos="1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AB2C60" w:rsidRPr="00AB2C60">
        <w:rPr>
          <w:rFonts w:ascii="Arial" w:eastAsia="Times New Roman" w:hAnsi="Arial" w:cs="Arial"/>
          <w:sz w:val="24"/>
          <w:szCs w:val="24"/>
        </w:rPr>
        <w:t>Website: shs.cov.k12.al.us</w:t>
      </w:r>
    </w:p>
    <w:p w14:paraId="2E29DD28" w14:textId="77777777" w:rsidR="00AB2C60" w:rsidRPr="00AB2C60" w:rsidRDefault="00934E2F" w:rsidP="00934E2F">
      <w:pPr>
        <w:keepLines/>
        <w:widowControl w:val="0"/>
        <w:tabs>
          <w:tab w:val="left" w:pos="1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AB2C60" w:rsidRPr="00AB2C60">
        <w:rPr>
          <w:rFonts w:ascii="Arial" w:eastAsia="Times New Roman" w:hAnsi="Arial" w:cs="Arial"/>
          <w:sz w:val="24"/>
          <w:szCs w:val="24"/>
        </w:rPr>
        <w:t>Facebook Page: Straughn High School/ccs</w:t>
      </w:r>
    </w:p>
    <w:p w14:paraId="17161456" w14:textId="75CF94BF" w:rsidR="00AB2C60" w:rsidRDefault="00934E2F" w:rsidP="00934E2F">
      <w:pPr>
        <w:keepLines/>
        <w:widowControl w:val="0"/>
        <w:tabs>
          <w:tab w:val="left" w:pos="1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AB2C60" w:rsidRPr="00AB2C60">
        <w:rPr>
          <w:rFonts w:ascii="Arial" w:eastAsia="Times New Roman" w:hAnsi="Arial" w:cs="Arial"/>
          <w:sz w:val="24"/>
          <w:szCs w:val="24"/>
        </w:rPr>
        <w:t>Remind: @</w:t>
      </w:r>
      <w:proofErr w:type="spellStart"/>
      <w:r w:rsidR="00AB2C60" w:rsidRPr="00AB2C60">
        <w:rPr>
          <w:rFonts w:ascii="Arial" w:eastAsia="Times New Roman" w:hAnsi="Arial" w:cs="Arial"/>
          <w:sz w:val="24"/>
          <w:szCs w:val="24"/>
        </w:rPr>
        <w:t>straughnhi</w:t>
      </w:r>
      <w:proofErr w:type="spellEnd"/>
    </w:p>
    <w:p w14:paraId="378A52F5" w14:textId="77777777" w:rsidR="00C76233" w:rsidRPr="00AB2C60" w:rsidRDefault="00C76233" w:rsidP="00934E2F">
      <w:pPr>
        <w:keepLines/>
        <w:widowControl w:val="0"/>
        <w:tabs>
          <w:tab w:val="left" w:pos="180"/>
        </w:tabs>
        <w:autoSpaceDE w:val="0"/>
        <w:autoSpaceDN w:val="0"/>
        <w:adjustRightInd w:val="0"/>
        <w:spacing w:after="0" w:line="240" w:lineRule="auto"/>
        <w:rPr>
          <w:rFonts w:ascii="Arial" w:eastAsia="Times New Roman" w:hAnsi="Arial" w:cs="Arial"/>
          <w:sz w:val="24"/>
          <w:szCs w:val="24"/>
        </w:rPr>
      </w:pPr>
    </w:p>
    <w:p w14:paraId="4516E1B0"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156B243C"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lastRenderedPageBreak/>
        <w:t>PHILOSOPHY AND GOALS</w:t>
      </w:r>
    </w:p>
    <w:p w14:paraId="74E5B293"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 educational climate of a community is set by the school.  As the school progresses, so does the community which it serves.  Since </w:t>
      </w:r>
      <w:smartTag w:uri="urn:schemas-microsoft-com:office:smarttags" w:element="place">
        <w:smartTag w:uri="urn:schemas-microsoft-com:office:smarttags" w:element="PlaceName">
          <w:r w:rsidRPr="00AB2C60">
            <w:rPr>
              <w:rFonts w:ascii="Arial" w:eastAsia="Times New Roman" w:hAnsi="Arial" w:cs="Arial"/>
              <w:sz w:val="20"/>
              <w:szCs w:val="20"/>
            </w:rPr>
            <w:t>Straughn</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School</w:t>
          </w:r>
        </w:smartTag>
      </w:smartTag>
      <w:r w:rsidRPr="00AB2C60">
        <w:rPr>
          <w:rFonts w:ascii="Arial" w:eastAsia="Times New Roman" w:hAnsi="Arial" w:cs="Arial"/>
          <w:sz w:val="20"/>
          <w:szCs w:val="20"/>
        </w:rPr>
        <w:t xml:space="preserve"> serves a vast and varied area, we are keenly aware of the responsibility of equipping our students for maximum service and satisfaction, either in their present surroundings or in newly acquired locations.  These goals will be accomplished by having each student recognize his potential, plan a course of study which is realistic and practical, and pursue his objectives until fruition.  The result will be individual fulfillment and community improvement.</w:t>
      </w:r>
    </w:p>
    <w:p w14:paraId="2B00B85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55AD0D6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We accept the responsibility for the following goals, not necessarily in order of priority, as our framework for education based on the implications of these principles from our statement of philosophy.</w:t>
      </w:r>
    </w:p>
    <w:p w14:paraId="6AE8889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75CD67C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A.</w:t>
      </w:r>
      <w:r w:rsidRPr="00AB2C60">
        <w:rPr>
          <w:rFonts w:ascii="Arial" w:eastAsia="Times New Roman" w:hAnsi="Arial" w:cs="Arial"/>
          <w:sz w:val="20"/>
          <w:szCs w:val="20"/>
        </w:rPr>
        <w:tab/>
        <w:t xml:space="preserve">To maintain excellence in all programs of instruction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offered to the student body.</w:t>
      </w:r>
    </w:p>
    <w:p w14:paraId="6412B2B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3C5F7265"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B.</w:t>
      </w:r>
      <w:r w:rsidRPr="00AB2C60">
        <w:rPr>
          <w:rFonts w:ascii="Arial" w:eastAsia="Times New Roman" w:hAnsi="Arial" w:cs="Arial"/>
          <w:sz w:val="20"/>
          <w:szCs w:val="20"/>
        </w:rPr>
        <w:tab/>
        <w:t xml:space="preserve">To recognize the cultural differences and instill in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each student a position of self-acceptance and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acceptance of others.</w:t>
      </w:r>
    </w:p>
    <w:p w14:paraId="34B46AF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0877D97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C.</w:t>
      </w:r>
      <w:r w:rsidRPr="00AB2C60">
        <w:rPr>
          <w:rFonts w:ascii="Arial" w:eastAsia="Times New Roman" w:hAnsi="Arial" w:cs="Arial"/>
          <w:sz w:val="20"/>
          <w:szCs w:val="20"/>
        </w:rPr>
        <w:tab/>
        <w:t>To develop independence of thought and ideas.</w:t>
      </w:r>
    </w:p>
    <w:p w14:paraId="78DDDD33"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727BF838"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D.</w:t>
      </w:r>
      <w:r w:rsidRPr="00AB2C60">
        <w:rPr>
          <w:rFonts w:ascii="Arial" w:eastAsia="Times New Roman" w:hAnsi="Arial" w:cs="Arial"/>
          <w:sz w:val="20"/>
          <w:szCs w:val="20"/>
        </w:rPr>
        <w:tab/>
        <w:t xml:space="preserve">To furnish career guidance for both vocationally and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academically talented students.</w:t>
      </w:r>
    </w:p>
    <w:p w14:paraId="18EE5E9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0BAF0C57"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E.</w:t>
      </w:r>
      <w:r w:rsidRPr="00AB2C60">
        <w:rPr>
          <w:rFonts w:ascii="Arial" w:eastAsia="Times New Roman" w:hAnsi="Arial" w:cs="Arial"/>
          <w:sz w:val="20"/>
          <w:szCs w:val="20"/>
        </w:rPr>
        <w:tab/>
        <w:t xml:space="preserve">To begin actual practice of a vocation with the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participant.</w:t>
      </w:r>
    </w:p>
    <w:p w14:paraId="55791E66"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290231F"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F.</w:t>
      </w:r>
      <w:r w:rsidRPr="00AB2C60">
        <w:rPr>
          <w:rFonts w:ascii="Arial" w:eastAsia="Times New Roman" w:hAnsi="Arial" w:cs="Arial"/>
          <w:sz w:val="20"/>
          <w:szCs w:val="20"/>
        </w:rPr>
        <w:tab/>
        <w:t>To establish a moral climate which will promote</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improved citizenship both at school and in public life.</w:t>
      </w:r>
    </w:p>
    <w:p w14:paraId="0EA01D9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F9C5F68"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G.</w:t>
      </w:r>
      <w:r w:rsidRPr="00AB2C60">
        <w:rPr>
          <w:rFonts w:ascii="Arial" w:eastAsia="Times New Roman" w:hAnsi="Arial" w:cs="Arial"/>
          <w:sz w:val="20"/>
          <w:szCs w:val="20"/>
        </w:rPr>
        <w:tab/>
        <w:t xml:space="preserve">To implement sound, up-to-date administrative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procedures to ensure quality educational programs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and support services.</w:t>
      </w:r>
    </w:p>
    <w:p w14:paraId="1D04F70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p>
    <w:p w14:paraId="628627C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H.</w:t>
      </w:r>
      <w:r w:rsidRPr="00AB2C60">
        <w:rPr>
          <w:rFonts w:ascii="Arial" w:eastAsia="Times New Roman" w:hAnsi="Arial" w:cs="Arial"/>
          <w:sz w:val="20"/>
          <w:szCs w:val="20"/>
        </w:rPr>
        <w:tab/>
        <w:t xml:space="preserve">To maintain specialized and extended services to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assist students to take full advantage of all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educational opportunities.</w:t>
      </w:r>
    </w:p>
    <w:p w14:paraId="4FB1D643"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7475ACA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I.</w:t>
      </w:r>
      <w:r w:rsidRPr="00AB2C60">
        <w:rPr>
          <w:rFonts w:ascii="Arial" w:eastAsia="Times New Roman" w:hAnsi="Arial" w:cs="Arial"/>
          <w:sz w:val="20"/>
          <w:szCs w:val="20"/>
        </w:rPr>
        <w:tab/>
        <w:t xml:space="preserve">To promote mental, social, and emotional growth as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well as intellectual inquiry.</w:t>
      </w:r>
    </w:p>
    <w:p w14:paraId="616DFE47" w14:textId="77777777" w:rsidR="00934E2F"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p>
    <w:p w14:paraId="31E0D3B2" w14:textId="77777777" w:rsidR="00AB2C60" w:rsidRPr="00AB2C60" w:rsidRDefault="00934E2F" w:rsidP="00AB2C60">
      <w:pPr>
        <w:keepLines/>
        <w:widowControl w:val="0"/>
        <w:tabs>
          <w:tab w:val="left" w:pos="180"/>
        </w:tabs>
        <w:autoSpaceDE w:val="0"/>
        <w:autoSpaceDN w:val="0"/>
        <w:adjustRightInd w:val="0"/>
        <w:spacing w:after="0" w:line="240" w:lineRule="auto"/>
        <w:rPr>
          <w:rFonts w:ascii="Arial" w:eastAsia="Times New Roman" w:hAnsi="Arial" w:cs="Arial"/>
          <w:color w:val="FF0000"/>
          <w:sz w:val="20"/>
          <w:szCs w:val="20"/>
        </w:rPr>
      </w:pPr>
      <w:r>
        <w:rPr>
          <w:rFonts w:ascii="Arial" w:eastAsia="Times New Roman" w:hAnsi="Arial" w:cs="Arial"/>
          <w:sz w:val="20"/>
          <w:szCs w:val="20"/>
        </w:rPr>
        <w:tab/>
      </w:r>
      <w:r>
        <w:rPr>
          <w:rFonts w:ascii="Arial" w:eastAsia="Times New Roman" w:hAnsi="Arial" w:cs="Arial"/>
          <w:sz w:val="20"/>
          <w:szCs w:val="20"/>
        </w:rPr>
        <w:tab/>
      </w:r>
      <w:r w:rsidR="00AB2C60" w:rsidRPr="00AB2C60">
        <w:rPr>
          <w:rFonts w:ascii="Arial" w:eastAsia="Times New Roman" w:hAnsi="Arial" w:cs="Arial"/>
          <w:sz w:val="20"/>
          <w:szCs w:val="20"/>
        </w:rPr>
        <w:t>J.</w:t>
      </w:r>
      <w:r w:rsidR="00AB2C60" w:rsidRPr="00AB2C60">
        <w:rPr>
          <w:rFonts w:ascii="Arial" w:eastAsia="Times New Roman" w:hAnsi="Arial" w:cs="Arial"/>
          <w:sz w:val="20"/>
          <w:szCs w:val="20"/>
        </w:rPr>
        <w:tab/>
        <w:t>To provide adequate and safe transportation.</w:t>
      </w:r>
    </w:p>
    <w:p w14:paraId="6596031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K.</w:t>
      </w:r>
      <w:r w:rsidRPr="00AB2C60">
        <w:rPr>
          <w:rFonts w:ascii="Arial" w:eastAsia="Times New Roman" w:hAnsi="Arial" w:cs="Arial"/>
          <w:sz w:val="20"/>
          <w:szCs w:val="20"/>
        </w:rPr>
        <w:tab/>
        <w:t xml:space="preserve">To provide an emotionally and physically safe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environment.</w:t>
      </w:r>
    </w:p>
    <w:p w14:paraId="4701C43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9D1BF5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L.</w:t>
      </w:r>
      <w:r w:rsidRPr="00AB2C60">
        <w:rPr>
          <w:rFonts w:ascii="Arial" w:eastAsia="Times New Roman" w:hAnsi="Arial" w:cs="Arial"/>
          <w:sz w:val="20"/>
          <w:szCs w:val="20"/>
        </w:rPr>
        <w:tab/>
        <w:t xml:space="preserve">To instill a sense of pride within each individual. </w:t>
      </w:r>
    </w:p>
    <w:p w14:paraId="17F2F22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5E40DF71"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smartTag w:uri="urn:schemas-microsoft-com:office:smarttags" w:element="place">
        <w:smartTag w:uri="urn:schemas-microsoft-com:office:smarttags" w:element="City">
          <w:r w:rsidRPr="00AB2C60">
            <w:rPr>
              <w:rFonts w:ascii="Arial Rounded MT Bold" w:eastAsia="Times New Roman" w:hAnsi="Arial Rounded MT Bold" w:cs="Arial"/>
              <w:sz w:val="24"/>
              <w:szCs w:val="24"/>
            </w:rPr>
            <w:t>MISSION</w:t>
          </w:r>
        </w:smartTag>
      </w:smartTag>
      <w:r w:rsidRPr="00AB2C60">
        <w:rPr>
          <w:rFonts w:ascii="Arial Rounded MT Bold" w:eastAsia="Times New Roman" w:hAnsi="Arial Rounded MT Bold" w:cs="Arial"/>
          <w:sz w:val="24"/>
          <w:szCs w:val="24"/>
        </w:rPr>
        <w:t xml:space="preserve"> AND BELIEFS</w:t>
      </w:r>
    </w:p>
    <w:p w14:paraId="28C6CA0B"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b/>
          <w:sz w:val="20"/>
          <w:szCs w:val="20"/>
        </w:rPr>
      </w:pPr>
      <w:r w:rsidRPr="00AB2C60">
        <w:rPr>
          <w:rFonts w:ascii="Arial" w:eastAsia="Times New Roman" w:hAnsi="Arial" w:cs="Arial"/>
          <w:b/>
          <w:sz w:val="20"/>
          <w:szCs w:val="20"/>
        </w:rPr>
        <w:t>Vision:</w:t>
      </w:r>
      <w:r w:rsidRPr="00AB2C60">
        <w:rPr>
          <w:rFonts w:ascii="Arial" w:eastAsia="Times New Roman" w:hAnsi="Arial" w:cs="Arial"/>
          <w:sz w:val="20"/>
          <w:szCs w:val="20"/>
        </w:rPr>
        <w:tab/>
        <w:t>Respectful, Responsible and Resourceful</w:t>
      </w:r>
      <w:r w:rsidRPr="00AB2C60">
        <w:rPr>
          <w:rFonts w:ascii="Arial" w:eastAsia="Times New Roman" w:hAnsi="Arial" w:cs="Arial"/>
          <w:b/>
          <w:sz w:val="20"/>
          <w:szCs w:val="20"/>
        </w:rPr>
        <w:t xml:space="preserve"> </w:t>
      </w:r>
    </w:p>
    <w:p w14:paraId="6D41CE34"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b/>
          <w:sz w:val="20"/>
          <w:szCs w:val="20"/>
        </w:rPr>
      </w:pPr>
    </w:p>
    <w:p w14:paraId="1090824D"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smartTag w:uri="urn:schemas-microsoft-com:office:smarttags" w:element="City">
        <w:smartTag w:uri="urn:schemas-microsoft-com:office:smarttags" w:element="place">
          <w:r w:rsidRPr="00AB2C60">
            <w:rPr>
              <w:rFonts w:ascii="Arial" w:eastAsia="Times New Roman" w:hAnsi="Arial" w:cs="Arial"/>
              <w:b/>
              <w:sz w:val="20"/>
              <w:szCs w:val="20"/>
            </w:rPr>
            <w:t>Mission</w:t>
          </w:r>
        </w:smartTag>
      </w:smartTag>
      <w:r w:rsidRPr="00AB2C60">
        <w:rPr>
          <w:rFonts w:ascii="Arial" w:eastAsia="Times New Roman" w:hAnsi="Arial" w:cs="Arial"/>
          <w:b/>
          <w:sz w:val="20"/>
          <w:szCs w:val="20"/>
        </w:rPr>
        <w:t>:</w:t>
      </w:r>
      <w:r w:rsidRPr="00AB2C60">
        <w:rPr>
          <w:rFonts w:ascii="Arial" w:eastAsia="Times New Roman" w:hAnsi="Arial" w:cs="Arial"/>
          <w:sz w:val="20"/>
          <w:szCs w:val="20"/>
        </w:rPr>
        <w:t xml:space="preserve">  The mission of the Covington County School System is to provide students with the skills and knowledge to become respectful, responsible, and resourceful members of society.</w:t>
      </w:r>
    </w:p>
    <w:p w14:paraId="12E37C8C"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3C2DBFA8"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b/>
          <w:sz w:val="20"/>
          <w:szCs w:val="20"/>
        </w:rPr>
      </w:pPr>
      <w:r w:rsidRPr="00AB2C60">
        <w:rPr>
          <w:rFonts w:ascii="Arial" w:eastAsia="Times New Roman" w:hAnsi="Arial" w:cs="Arial"/>
          <w:b/>
          <w:sz w:val="20"/>
          <w:szCs w:val="20"/>
        </w:rPr>
        <w:t xml:space="preserve">Beliefs:  </w:t>
      </w:r>
    </w:p>
    <w:p w14:paraId="421E5DBB"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students learn in many different ways and should be exposed to different forms of teaching</w:t>
      </w:r>
    </w:p>
    <w:p w14:paraId="21FEB6A3"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students should be treated equally in all aspects of the education process</w:t>
      </w:r>
    </w:p>
    <w:p w14:paraId="43B14DAD"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learning should be a challenge as well as a means of motivation for students to strive for more meaningful knowledge</w:t>
      </w:r>
    </w:p>
    <w:p w14:paraId="03FDC41D"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students should demonstrate responsible behavior</w:t>
      </w:r>
    </w:p>
    <w:p w14:paraId="39592CFB"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students should experience a feeling of security during the education process</w:t>
      </w:r>
    </w:p>
    <w:p w14:paraId="2D1F659D"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teachers should encourage students to be successful</w:t>
      </w:r>
    </w:p>
    <w:p w14:paraId="2889F601"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teachers should demonstrate good character and promote good moral behavior</w:t>
      </w:r>
    </w:p>
    <w:p w14:paraId="4FAF4028"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parents should aid the learning process</w:t>
      </w:r>
    </w:p>
    <w:p w14:paraId="113D166D"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unity between students, teachers, and parents is a “must” for a successful education</w:t>
      </w:r>
    </w:p>
    <w:p w14:paraId="6F92098B" w14:textId="77777777" w:rsidR="00AB2C60" w:rsidRPr="00AB2C60" w:rsidRDefault="00AB2C60" w:rsidP="00AB2C60">
      <w:pPr>
        <w:keepLines/>
        <w:widowControl w:val="0"/>
        <w:numPr>
          <w:ilvl w:val="0"/>
          <w:numId w:val="8"/>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positive encouragement should be the standard in the education process</w:t>
      </w:r>
    </w:p>
    <w:p w14:paraId="1BF5C843"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3F106D89"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DIPLOMA REQUIREMENTS</w:t>
      </w:r>
    </w:p>
    <w:p w14:paraId="5F2365B5" w14:textId="79810D2D" w:rsidR="00AB2C60" w:rsidRPr="00AB2C60" w:rsidRDefault="00AB2C60" w:rsidP="00796CCD">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b/>
          <w:bCs/>
          <w:sz w:val="20"/>
          <w:szCs w:val="20"/>
          <w:u w:val="single"/>
        </w:rPr>
        <w:t>Requirements for Grades 9-12</w:t>
      </w:r>
    </w:p>
    <w:p w14:paraId="6C01C591"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rPr>
          <w:rFonts w:ascii="Arial" w:eastAsia="Times New Roman" w:hAnsi="Arial" w:cs="Arial"/>
          <w:sz w:val="20"/>
          <w:szCs w:val="20"/>
        </w:rPr>
      </w:pPr>
    </w:p>
    <w:p w14:paraId="1B052C56"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Students must pass all required courses and earn 24 credits to earn an </w:t>
      </w:r>
      <w:smartTag w:uri="urn:schemas-microsoft-com:office:smarttags" w:element="State">
        <w:smartTag w:uri="urn:schemas-microsoft-com:office:smarttags" w:element="place">
          <w:r w:rsidRPr="00AB2C60">
            <w:rPr>
              <w:rFonts w:ascii="Arial" w:eastAsia="Times New Roman" w:hAnsi="Arial" w:cs="Arial"/>
              <w:sz w:val="20"/>
              <w:szCs w:val="20"/>
            </w:rPr>
            <w:t>Alabama</w:t>
          </w:r>
        </w:smartTag>
      </w:smartTag>
      <w:r w:rsidRPr="00AB2C60">
        <w:rPr>
          <w:rFonts w:ascii="Arial" w:eastAsia="Times New Roman" w:hAnsi="Arial" w:cs="Arial"/>
          <w:sz w:val="20"/>
          <w:szCs w:val="20"/>
        </w:rPr>
        <w:t xml:space="preserve"> high school diploma.  </w:t>
      </w:r>
    </w:p>
    <w:p w14:paraId="30829F02"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1E1AD94F"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Credits are awarded by semester.  Each class passed counts one-half credit per semester.  </w:t>
      </w:r>
    </w:p>
    <w:p w14:paraId="070F6D6A"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To enter the tenth grade, five credits are required:  the eleventh, eleven credits:  and the twelfth, seventeen credits and be in good standing to graduate.</w:t>
      </w:r>
    </w:p>
    <w:p w14:paraId="75E53A72"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r>
    </w:p>
    <w:p w14:paraId="7600176E"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b/>
          <w:bCs/>
          <w:sz w:val="20"/>
          <w:szCs w:val="20"/>
          <w:u w:val="single"/>
        </w:rPr>
        <w:t>Requirements are as follows for Grades 9, 10, 11 &amp; 12:</w:t>
      </w:r>
    </w:p>
    <w:p w14:paraId="32AED57E"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u w:val="single"/>
        </w:rPr>
      </w:pPr>
      <w:r w:rsidRPr="00AB2C60">
        <w:rPr>
          <w:rFonts w:ascii="Arial" w:eastAsia="Times New Roman" w:hAnsi="Arial" w:cs="Arial"/>
          <w:sz w:val="20"/>
          <w:szCs w:val="20"/>
          <w:u w:val="single"/>
        </w:rPr>
        <w:lastRenderedPageBreak/>
        <w:t>Alabama High School Diploma</w:t>
      </w:r>
    </w:p>
    <w:p w14:paraId="78410FB9"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English</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73051AF3"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Math</w:t>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sz w:val="20"/>
          <w:szCs w:val="20"/>
        </w:rPr>
        <w:t>4 credits</w:t>
      </w:r>
    </w:p>
    <w:p w14:paraId="25E7C81A"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Science</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47F44F9B"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Social Studies</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029ED610"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Physical Education</w:t>
      </w:r>
      <w:r w:rsidRPr="00AB2C60">
        <w:rPr>
          <w:rFonts w:ascii="Arial" w:eastAsia="Times New Roman" w:hAnsi="Arial" w:cs="Arial"/>
          <w:sz w:val="20"/>
          <w:szCs w:val="20"/>
        </w:rPr>
        <w:tab/>
      </w:r>
      <w:r w:rsidRPr="00AB2C60">
        <w:rPr>
          <w:rFonts w:ascii="Arial" w:eastAsia="Times New Roman" w:hAnsi="Arial" w:cs="Arial"/>
          <w:sz w:val="20"/>
          <w:szCs w:val="20"/>
        </w:rPr>
        <w:tab/>
        <w:t>1 credit</w:t>
      </w:r>
    </w:p>
    <w:p w14:paraId="2286D4BE"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Health</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.5 credit</w:t>
      </w:r>
    </w:p>
    <w:p w14:paraId="299C47F5"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Career Preparedness</w:t>
      </w:r>
      <w:r w:rsidRPr="00AB2C60">
        <w:rPr>
          <w:rFonts w:ascii="Arial" w:eastAsia="Times New Roman" w:hAnsi="Arial" w:cs="Arial"/>
          <w:sz w:val="20"/>
          <w:szCs w:val="20"/>
        </w:rPr>
        <w:tab/>
      </w:r>
      <w:r w:rsidRPr="00AB2C60">
        <w:rPr>
          <w:rFonts w:ascii="Arial" w:eastAsia="Times New Roman" w:hAnsi="Arial" w:cs="Arial"/>
          <w:sz w:val="20"/>
          <w:szCs w:val="20"/>
        </w:rPr>
        <w:tab/>
        <w:t>1 credit</w:t>
      </w:r>
    </w:p>
    <w:p w14:paraId="6B813EB2"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Career Tech Education and/or</w:t>
      </w:r>
    </w:p>
    <w:p w14:paraId="584F1172"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Foreign Language and/or</w:t>
      </w:r>
    </w:p>
    <w:p w14:paraId="6C5D3A12"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Arts Education</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3 credits</w:t>
      </w:r>
    </w:p>
    <w:p w14:paraId="4F89C7D0"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Electives</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2.5 credits</w:t>
      </w:r>
    </w:p>
    <w:p w14:paraId="73C35964"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r>
    </w:p>
    <w:p w14:paraId="28494193"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u w:val="single"/>
        </w:rPr>
      </w:pPr>
      <w:r w:rsidRPr="00AB2C60">
        <w:rPr>
          <w:rFonts w:ascii="Arial" w:eastAsia="Times New Roman" w:hAnsi="Arial" w:cs="Arial"/>
          <w:sz w:val="20"/>
          <w:szCs w:val="20"/>
          <w:u w:val="single"/>
        </w:rPr>
        <w:t>Diploma With Honors Endorsement</w:t>
      </w:r>
    </w:p>
    <w:p w14:paraId="1D655BC7"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b/>
          <w:bCs/>
          <w:sz w:val="20"/>
          <w:szCs w:val="20"/>
        </w:rPr>
        <w:tab/>
      </w:r>
      <w:r w:rsidRPr="00AB2C60">
        <w:rPr>
          <w:rFonts w:ascii="Arial" w:eastAsia="Times New Roman" w:hAnsi="Arial" w:cs="Arial"/>
          <w:bCs/>
          <w:sz w:val="20"/>
          <w:szCs w:val="20"/>
        </w:rPr>
        <w:t xml:space="preserve">Honors </w:t>
      </w:r>
      <w:r w:rsidRPr="00AB2C60">
        <w:rPr>
          <w:rFonts w:ascii="Arial" w:eastAsia="Times New Roman" w:hAnsi="Arial" w:cs="Arial"/>
          <w:sz w:val="20"/>
          <w:szCs w:val="20"/>
        </w:rPr>
        <w:t>English</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547E9DAF"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Honors Math</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18742BDA"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Honors Science</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3BC3058A"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Honors Social Studies</w:t>
      </w:r>
      <w:r w:rsidRPr="00AB2C60">
        <w:rPr>
          <w:rFonts w:ascii="Arial" w:eastAsia="Times New Roman" w:hAnsi="Arial" w:cs="Arial"/>
          <w:sz w:val="20"/>
          <w:szCs w:val="20"/>
        </w:rPr>
        <w:tab/>
      </w:r>
      <w:r w:rsidRPr="00AB2C60">
        <w:rPr>
          <w:rFonts w:ascii="Arial" w:eastAsia="Times New Roman" w:hAnsi="Arial" w:cs="Arial"/>
          <w:sz w:val="20"/>
          <w:szCs w:val="20"/>
        </w:rPr>
        <w:tab/>
        <w:t>4 credits</w:t>
      </w:r>
    </w:p>
    <w:p w14:paraId="43B85394"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Honors Foreign Language</w:t>
      </w:r>
      <w:r w:rsidRPr="00AB2C60">
        <w:rPr>
          <w:rFonts w:ascii="Arial" w:eastAsia="Times New Roman" w:hAnsi="Arial" w:cs="Arial"/>
          <w:sz w:val="20"/>
          <w:szCs w:val="20"/>
        </w:rPr>
        <w:tab/>
        <w:t>2 credits</w:t>
      </w:r>
    </w:p>
    <w:p w14:paraId="116B2372"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Physical Education</w:t>
      </w:r>
      <w:r w:rsidRPr="00AB2C60">
        <w:rPr>
          <w:rFonts w:ascii="Arial" w:eastAsia="Times New Roman" w:hAnsi="Arial" w:cs="Arial"/>
          <w:sz w:val="20"/>
          <w:szCs w:val="20"/>
        </w:rPr>
        <w:tab/>
      </w:r>
      <w:r w:rsidRPr="00AB2C60">
        <w:rPr>
          <w:rFonts w:ascii="Arial" w:eastAsia="Times New Roman" w:hAnsi="Arial" w:cs="Arial"/>
          <w:sz w:val="20"/>
          <w:szCs w:val="20"/>
        </w:rPr>
        <w:tab/>
        <w:t>1 credit</w:t>
      </w:r>
    </w:p>
    <w:p w14:paraId="563B7540"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Health</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.5 credit</w:t>
      </w:r>
    </w:p>
    <w:p w14:paraId="420DF1DD"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Career Preparedness</w:t>
      </w:r>
      <w:r w:rsidRPr="00AB2C60">
        <w:rPr>
          <w:rFonts w:ascii="Arial" w:eastAsia="Times New Roman" w:hAnsi="Arial" w:cs="Arial"/>
          <w:sz w:val="20"/>
          <w:szCs w:val="20"/>
        </w:rPr>
        <w:tab/>
      </w:r>
      <w:r w:rsidRPr="00AB2C60">
        <w:rPr>
          <w:rFonts w:ascii="Arial" w:eastAsia="Times New Roman" w:hAnsi="Arial" w:cs="Arial"/>
          <w:sz w:val="20"/>
          <w:szCs w:val="20"/>
        </w:rPr>
        <w:tab/>
        <w:t>1 credit</w:t>
      </w:r>
    </w:p>
    <w:p w14:paraId="2C048E6B"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Career Tech Education and/or</w:t>
      </w:r>
    </w:p>
    <w:p w14:paraId="45D85E43"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Foreign Language and/or</w:t>
      </w:r>
    </w:p>
    <w:p w14:paraId="18A4FD72"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Arts Education</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3 credits</w:t>
      </w:r>
    </w:p>
    <w:p w14:paraId="0C9BAE5F"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ab/>
        <w:t>Electives</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2.5 credits</w:t>
      </w:r>
    </w:p>
    <w:p w14:paraId="4B7D2F94"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p>
    <w:p w14:paraId="1C971C08" w14:textId="77777777" w:rsidR="00AB2C60" w:rsidRPr="00AB2C60" w:rsidRDefault="00AB2C60" w:rsidP="00AB2C60">
      <w:pPr>
        <w:keepLines/>
        <w:widowControl w:val="0"/>
        <w:autoSpaceDE w:val="0"/>
        <w:autoSpaceDN w:val="0"/>
        <w:adjustRightInd w:val="0"/>
        <w:spacing w:after="0" w:line="240" w:lineRule="auto"/>
        <w:ind w:right="720"/>
        <w:jc w:val="both"/>
        <w:rPr>
          <w:rFonts w:ascii="Arial" w:eastAsia="Times New Roman" w:hAnsi="Arial" w:cs="Arial"/>
          <w:sz w:val="20"/>
          <w:szCs w:val="20"/>
        </w:rPr>
      </w:pPr>
      <w:r w:rsidRPr="00AB2C60">
        <w:rPr>
          <w:rFonts w:ascii="Arial" w:eastAsia="Times New Roman" w:hAnsi="Arial" w:cs="Arial"/>
          <w:sz w:val="20"/>
          <w:szCs w:val="20"/>
        </w:rPr>
        <w:t xml:space="preserve">Dual Enrollment courses are offered for elective credit. </w:t>
      </w:r>
    </w:p>
    <w:p w14:paraId="6C1B1B85"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following subjects are required for each grade level for the 2021-2022 school year:</w:t>
      </w:r>
    </w:p>
    <w:p w14:paraId="66FBBB7E"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02B011A5" w14:textId="3407AD09" w:rsidR="00C76233" w:rsidRDefault="00AB2C60" w:rsidP="00AB2C60">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Grade 9----------</w:t>
      </w:r>
      <w:r w:rsidRPr="00AB2C60">
        <w:rPr>
          <w:rFonts w:ascii="Arial" w:eastAsia="Times New Roman" w:hAnsi="Arial" w:cs="Arial"/>
          <w:sz w:val="20"/>
          <w:szCs w:val="20"/>
        </w:rPr>
        <w:tab/>
        <w:t>English, Wo</w:t>
      </w:r>
      <w:r w:rsidR="00414395">
        <w:rPr>
          <w:rFonts w:ascii="Arial" w:eastAsia="Times New Roman" w:hAnsi="Arial" w:cs="Arial"/>
          <w:sz w:val="20"/>
          <w:szCs w:val="20"/>
        </w:rPr>
        <w:t xml:space="preserve">rld History, Biology, Physical </w:t>
      </w:r>
      <w:r w:rsidRPr="00AB2C60">
        <w:rPr>
          <w:rFonts w:ascii="Arial" w:eastAsia="Times New Roman" w:hAnsi="Arial" w:cs="Arial"/>
          <w:sz w:val="20"/>
          <w:szCs w:val="20"/>
        </w:rPr>
        <w:t xml:space="preserve">Education, </w:t>
      </w:r>
      <w:r w:rsidR="00C76233">
        <w:rPr>
          <w:rFonts w:ascii="Arial" w:eastAsia="Times New Roman" w:hAnsi="Arial" w:cs="Arial"/>
          <w:sz w:val="20"/>
          <w:szCs w:val="20"/>
        </w:rPr>
        <w:t xml:space="preserve"> </w:t>
      </w:r>
    </w:p>
    <w:p w14:paraId="6254CC7A" w14:textId="0A898C0C" w:rsidR="00AB2C60" w:rsidRDefault="00C76233" w:rsidP="00AB2C60">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 xml:space="preserve">                          </w:t>
      </w:r>
      <w:r w:rsidR="00414395">
        <w:rPr>
          <w:rFonts w:ascii="Arial" w:eastAsia="Times New Roman" w:hAnsi="Arial" w:cs="Arial"/>
          <w:sz w:val="20"/>
          <w:szCs w:val="20"/>
        </w:rPr>
        <w:t xml:space="preserve">Geometry, </w:t>
      </w:r>
      <w:r w:rsidR="00AB2C60" w:rsidRPr="00AB2C60">
        <w:rPr>
          <w:rFonts w:ascii="Arial" w:eastAsia="Times New Roman" w:hAnsi="Arial" w:cs="Arial"/>
          <w:sz w:val="20"/>
          <w:szCs w:val="20"/>
        </w:rPr>
        <w:t>Career Preparedness</w:t>
      </w:r>
    </w:p>
    <w:p w14:paraId="6A356040" w14:textId="77777777" w:rsidR="00AB2C60" w:rsidRPr="00AB2C60" w:rsidRDefault="00AB2C60" w:rsidP="00AB2C60">
      <w:pPr>
        <w:keepLines/>
        <w:widowControl w:val="0"/>
        <w:autoSpaceDE w:val="0"/>
        <w:autoSpaceDN w:val="0"/>
        <w:adjustRightInd w:val="0"/>
        <w:spacing w:after="0" w:line="240" w:lineRule="auto"/>
        <w:ind w:left="720" w:hanging="720"/>
        <w:rPr>
          <w:rFonts w:ascii="Arial" w:eastAsia="Times New Roman" w:hAnsi="Arial" w:cs="Arial"/>
          <w:sz w:val="20"/>
          <w:szCs w:val="20"/>
        </w:rPr>
      </w:pPr>
    </w:p>
    <w:p w14:paraId="1CBA61BA" w14:textId="77777777" w:rsidR="00AB2C60" w:rsidRPr="00AB2C60" w:rsidRDefault="00AB2C60" w:rsidP="00AB2C60">
      <w:pPr>
        <w:keepLines/>
        <w:widowControl w:val="0"/>
        <w:autoSpaceDE w:val="0"/>
        <w:autoSpaceDN w:val="0"/>
        <w:adjustRightInd w:val="0"/>
        <w:spacing w:after="0" w:line="240" w:lineRule="auto"/>
        <w:ind w:left="1440" w:hanging="1440"/>
        <w:jc w:val="both"/>
        <w:rPr>
          <w:rFonts w:ascii="Arial" w:eastAsia="Times New Roman" w:hAnsi="Arial" w:cs="Arial"/>
          <w:sz w:val="20"/>
          <w:szCs w:val="20"/>
        </w:rPr>
      </w:pPr>
      <w:r w:rsidRPr="00AB2C60">
        <w:rPr>
          <w:rFonts w:ascii="Arial" w:eastAsia="Times New Roman" w:hAnsi="Arial" w:cs="Arial"/>
          <w:sz w:val="20"/>
          <w:szCs w:val="20"/>
        </w:rPr>
        <w:t>Grade 10---------</w:t>
      </w:r>
      <w:r w:rsidRPr="00AB2C60">
        <w:rPr>
          <w:rFonts w:ascii="Arial" w:eastAsia="Times New Roman" w:hAnsi="Arial" w:cs="Arial"/>
          <w:sz w:val="20"/>
          <w:szCs w:val="20"/>
        </w:rPr>
        <w:tab/>
        <w:t>English, U. S. History, science (Anatomy &amp; Physiology), math (Algebra 1B or Advanced Geometry),</w:t>
      </w:r>
      <w:r w:rsidR="00934E2F">
        <w:rPr>
          <w:rFonts w:ascii="Arial" w:eastAsia="Times New Roman" w:hAnsi="Arial" w:cs="Arial"/>
          <w:sz w:val="20"/>
          <w:szCs w:val="20"/>
        </w:rPr>
        <w:t xml:space="preserve"> </w:t>
      </w:r>
      <w:r w:rsidRPr="00AB2C60">
        <w:rPr>
          <w:rFonts w:ascii="Arial" w:eastAsia="Times New Roman" w:hAnsi="Arial" w:cs="Arial"/>
          <w:sz w:val="20"/>
          <w:szCs w:val="20"/>
        </w:rPr>
        <w:t>Health, Career Tech Education, Arts Education and/or Foreign language</w:t>
      </w:r>
    </w:p>
    <w:p w14:paraId="3543D451" w14:textId="77777777" w:rsidR="00AB2C60" w:rsidRPr="00AB2C60" w:rsidRDefault="00AB2C60" w:rsidP="00AB2C60">
      <w:pPr>
        <w:keepLines/>
        <w:widowControl w:val="0"/>
        <w:autoSpaceDE w:val="0"/>
        <w:autoSpaceDN w:val="0"/>
        <w:adjustRightInd w:val="0"/>
        <w:spacing w:after="0" w:line="240" w:lineRule="auto"/>
        <w:ind w:left="720" w:hanging="720"/>
        <w:rPr>
          <w:rFonts w:ascii="Arial" w:eastAsia="Times New Roman" w:hAnsi="Arial" w:cs="Arial"/>
          <w:sz w:val="20"/>
          <w:szCs w:val="20"/>
        </w:rPr>
      </w:pPr>
    </w:p>
    <w:p w14:paraId="02AA6235" w14:textId="5957D9AC" w:rsidR="00C76233" w:rsidRDefault="00AB2C60" w:rsidP="00AB2C60">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Grade 11---------</w:t>
      </w:r>
      <w:r w:rsidRPr="00AB2C60">
        <w:rPr>
          <w:rFonts w:ascii="Arial" w:eastAsia="Times New Roman" w:hAnsi="Arial" w:cs="Arial"/>
          <w:sz w:val="20"/>
          <w:szCs w:val="20"/>
        </w:rPr>
        <w:tab/>
        <w:t xml:space="preserve">English, U. S. History, math (Geometry or Algebra II), </w:t>
      </w:r>
      <w:r w:rsidRPr="00AB2C60">
        <w:rPr>
          <w:rFonts w:ascii="Arial" w:eastAsia="Times New Roman" w:hAnsi="Arial" w:cs="Arial"/>
          <w:sz w:val="20"/>
          <w:szCs w:val="20"/>
        </w:rPr>
        <w:tab/>
        <w:t xml:space="preserve">science (Chemistry or Physical Science), Career Tech </w:t>
      </w:r>
      <w:r w:rsidRPr="00AB2C60">
        <w:rPr>
          <w:rFonts w:ascii="Arial" w:eastAsia="Times New Roman" w:hAnsi="Arial" w:cs="Arial"/>
          <w:sz w:val="20"/>
          <w:szCs w:val="20"/>
        </w:rPr>
        <w:tab/>
        <w:t>Education, Arts Education and/or Foreign language.</w:t>
      </w:r>
    </w:p>
    <w:p w14:paraId="1A4680B7" w14:textId="77777777" w:rsidR="00C76233" w:rsidRDefault="00C76233" w:rsidP="00AB2C60">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p>
    <w:p w14:paraId="321D9D0B" w14:textId="77777777" w:rsidR="00C76233" w:rsidRDefault="00AB2C60" w:rsidP="00C76233">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Grade 12 --------</w:t>
      </w:r>
      <w:r w:rsidRPr="00AB2C60">
        <w:rPr>
          <w:rFonts w:ascii="Arial" w:eastAsia="Times New Roman" w:hAnsi="Arial" w:cs="Arial"/>
          <w:sz w:val="20"/>
          <w:szCs w:val="20"/>
        </w:rPr>
        <w:tab/>
        <w:t xml:space="preserve">English, Government/Economics, math (Pre-Calculus or </w:t>
      </w:r>
      <w:r w:rsidR="00C76233">
        <w:rPr>
          <w:rFonts w:ascii="Arial" w:eastAsia="Times New Roman" w:hAnsi="Arial" w:cs="Arial"/>
          <w:sz w:val="20"/>
          <w:szCs w:val="20"/>
        </w:rPr>
        <w:t xml:space="preserve"> </w:t>
      </w:r>
    </w:p>
    <w:p w14:paraId="6AC2583B" w14:textId="77777777" w:rsidR="00C76233" w:rsidRDefault="00C76233" w:rsidP="00C76233">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AB2C60" w:rsidRPr="00AB2C60">
        <w:rPr>
          <w:rFonts w:ascii="Arial" w:eastAsia="Times New Roman" w:hAnsi="Arial" w:cs="Arial"/>
          <w:sz w:val="20"/>
          <w:szCs w:val="20"/>
        </w:rPr>
        <w:t>Algebra w/Finance), science (Environmental Science</w:t>
      </w:r>
      <w:r>
        <w:rPr>
          <w:rFonts w:ascii="Arial" w:eastAsia="Times New Roman" w:hAnsi="Arial" w:cs="Arial"/>
          <w:sz w:val="20"/>
          <w:szCs w:val="20"/>
        </w:rPr>
        <w:t xml:space="preserve"> </w:t>
      </w:r>
      <w:r w:rsidR="00AB2C60" w:rsidRPr="00AB2C60">
        <w:rPr>
          <w:rFonts w:ascii="Arial" w:eastAsia="Times New Roman" w:hAnsi="Arial" w:cs="Arial"/>
          <w:sz w:val="20"/>
          <w:szCs w:val="20"/>
        </w:rPr>
        <w:t xml:space="preserve">or </w:t>
      </w:r>
      <w:r>
        <w:rPr>
          <w:rFonts w:ascii="Arial" w:eastAsia="Times New Roman" w:hAnsi="Arial" w:cs="Arial"/>
          <w:sz w:val="20"/>
          <w:szCs w:val="20"/>
        </w:rPr>
        <w:t xml:space="preserve"> </w:t>
      </w:r>
    </w:p>
    <w:p w14:paraId="3B4D5610" w14:textId="3F54D8EC" w:rsidR="00AB2C60" w:rsidRPr="00AB2C60" w:rsidRDefault="00C76233" w:rsidP="00C76233">
      <w:pPr>
        <w:keepLines/>
        <w:widowControl w:val="0"/>
        <w:autoSpaceDE w:val="0"/>
        <w:autoSpaceDN w:val="0"/>
        <w:adjustRightInd w:val="0"/>
        <w:spacing w:after="0" w:line="240" w:lineRule="auto"/>
        <w:jc w:val="both"/>
        <w:rPr>
          <w:rFonts w:ascii="Arial" w:eastAsia="Times New Roman" w:hAnsi="Arial" w:cs="Arial"/>
          <w:i/>
          <w:iCs/>
          <w:sz w:val="20"/>
          <w:szCs w:val="20"/>
        </w:rPr>
      </w:pPr>
      <w:r>
        <w:rPr>
          <w:rFonts w:ascii="Arial" w:eastAsia="Times New Roman" w:hAnsi="Arial" w:cs="Arial"/>
          <w:sz w:val="20"/>
          <w:szCs w:val="20"/>
        </w:rPr>
        <w:t xml:space="preserve">     </w:t>
      </w:r>
      <w:r w:rsidR="00AB2C60" w:rsidRPr="00AB2C60">
        <w:rPr>
          <w:rFonts w:ascii="Arial" w:eastAsia="Times New Roman" w:hAnsi="Arial" w:cs="Arial"/>
          <w:sz w:val="20"/>
          <w:szCs w:val="20"/>
        </w:rPr>
        <w:t xml:space="preserve">Physics), Career Tech Education, Arts Education and/or Foreign language.  </w:t>
      </w:r>
    </w:p>
    <w:p w14:paraId="633E0A7A" w14:textId="055D7492" w:rsidR="00414395" w:rsidRDefault="00AB2C60" w:rsidP="00414395">
      <w:pPr>
        <w:widowControl w:val="0"/>
        <w:autoSpaceDE w:val="0"/>
        <w:autoSpaceDN w:val="0"/>
        <w:adjustRightInd w:val="0"/>
        <w:ind w:left="720" w:hanging="720"/>
        <w:jc w:val="both"/>
        <w:rPr>
          <w:rFonts w:ascii="Arial" w:eastAsia="Times New Roman" w:hAnsi="Arial" w:cs="Arial"/>
          <w:i/>
          <w:iCs/>
          <w:sz w:val="20"/>
          <w:szCs w:val="20"/>
        </w:rPr>
      </w:pPr>
      <w:r w:rsidRPr="00AB2C60">
        <w:rPr>
          <w:rFonts w:ascii="Arial" w:eastAsia="Times New Roman" w:hAnsi="Arial" w:cs="Arial"/>
          <w:i/>
          <w:iCs/>
          <w:sz w:val="20"/>
          <w:szCs w:val="20"/>
        </w:rPr>
        <w:tab/>
      </w:r>
    </w:p>
    <w:p w14:paraId="6D4DC3AD" w14:textId="0B73652B" w:rsidR="00F517DB" w:rsidRPr="00F517DB" w:rsidRDefault="00F517DB" w:rsidP="00F517DB">
      <w:pPr>
        <w:widowControl w:val="0"/>
        <w:autoSpaceDE w:val="0"/>
        <w:autoSpaceDN w:val="0"/>
        <w:adjustRightInd w:val="0"/>
        <w:ind w:left="720"/>
        <w:jc w:val="both"/>
        <w:rPr>
          <w:rFonts w:ascii="Arial" w:eastAsia="Times New Roman" w:hAnsi="Arial" w:cs="Arial"/>
          <w:iCs/>
          <w:sz w:val="20"/>
          <w:szCs w:val="20"/>
        </w:rPr>
      </w:pPr>
      <w:r>
        <w:rPr>
          <w:rFonts w:ascii="Arial" w:hAnsi="Arial" w:cs="Arial"/>
          <w:sz w:val="20"/>
          <w:szCs w:val="20"/>
        </w:rPr>
        <w:t>Beginning with the class entering the 9</w:t>
      </w:r>
      <w:r w:rsidRPr="00F517DB">
        <w:rPr>
          <w:rFonts w:ascii="Arial" w:hAnsi="Arial" w:cs="Arial"/>
          <w:sz w:val="20"/>
          <w:szCs w:val="20"/>
          <w:vertAlign w:val="superscript"/>
        </w:rPr>
        <w:t>th</w:t>
      </w:r>
      <w:r>
        <w:rPr>
          <w:rFonts w:ascii="Arial" w:hAnsi="Arial" w:cs="Arial"/>
          <w:sz w:val="20"/>
          <w:szCs w:val="20"/>
        </w:rPr>
        <w:t xml:space="preserve"> grade in the fall of 2020, a student must complete the requirements for an advanced diploma to be considered for the Valedictorian or Salutatorian award. The four core subjects (English, Mathematics, Science, Social Science) and foreign language will be used in calculating the grades averages for these honors. College level course used for dual enrollment purpose are considered advanced classes. Grades earned from the first semester of 9</w:t>
      </w:r>
      <w:r w:rsidRPr="00F517DB">
        <w:rPr>
          <w:rFonts w:ascii="Arial" w:hAnsi="Arial" w:cs="Arial"/>
          <w:sz w:val="20"/>
          <w:szCs w:val="20"/>
          <w:vertAlign w:val="superscript"/>
        </w:rPr>
        <w:t>th</w:t>
      </w:r>
      <w:r>
        <w:rPr>
          <w:rFonts w:ascii="Arial" w:hAnsi="Arial" w:cs="Arial"/>
          <w:sz w:val="20"/>
          <w:szCs w:val="20"/>
        </w:rPr>
        <w:t xml:space="preserve"> grade through the first semester of senior year are used in the calculations. Students must have been enrolled at the school continuously from the beginning of the junior year to be considered for Valedictorian/ Salutatorian. Grades from home schooling or non-accredited schools may be posted, but will not be used in calculation for Valedictorian/Salutatorian. Transfer letter grades will convert to numerical grades as specified in the new weighting system for calculating academic honors.</w:t>
      </w:r>
    </w:p>
    <w:p w14:paraId="0CD945C9" w14:textId="77777777" w:rsidR="00AB2C60" w:rsidRPr="00AB2C60" w:rsidRDefault="00AB2C60" w:rsidP="00AB2C60">
      <w:pPr>
        <w:widowControl w:val="0"/>
        <w:autoSpaceDE w:val="0"/>
        <w:autoSpaceDN w:val="0"/>
        <w:adjustRightInd w:val="0"/>
        <w:spacing w:after="0" w:line="240" w:lineRule="auto"/>
        <w:ind w:left="720" w:hanging="720"/>
        <w:jc w:val="both"/>
        <w:rPr>
          <w:rFonts w:ascii="Arial" w:eastAsia="Times New Roman" w:hAnsi="Arial" w:cs="Arial"/>
          <w:sz w:val="20"/>
          <w:szCs w:val="20"/>
        </w:rPr>
      </w:pPr>
    </w:p>
    <w:p w14:paraId="0656E23A"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Dual Enrollment/College Credit Procedures</w:t>
      </w:r>
    </w:p>
    <w:p w14:paraId="1B65642C" w14:textId="2EA9D24A" w:rsidR="00934E2F" w:rsidRPr="00AB2C60" w:rsidRDefault="00414395" w:rsidP="00414395">
      <w:pPr>
        <w:widowControl w:val="0"/>
        <w:autoSpaceDE w:val="0"/>
        <w:autoSpaceDN w:val="0"/>
        <w:adjustRightInd w:val="0"/>
        <w:ind w:left="720"/>
        <w:rPr>
          <w:rFonts w:ascii="Arial" w:eastAsia="Times New Roman" w:hAnsi="Arial" w:cs="Arial"/>
          <w:sz w:val="20"/>
          <w:szCs w:val="20"/>
        </w:rPr>
      </w:pPr>
      <w:r>
        <w:rPr>
          <w:rFonts w:ascii="Arial" w:hAnsi="Arial" w:cs="Arial"/>
          <w:sz w:val="20"/>
          <w:szCs w:val="20"/>
        </w:rPr>
        <w:t>With polices adopted by the State Board of Education and the Covington County Board of Education, it is now possible for students to earn both high school and college credits for approved courses taken at post- secondary institutions. The principal must give permission before enrolling in such courses. Grades received on official transcripts from the post- secondary institutions will be posted on the high school transcript. Letter grades from colleges will be recorded on the high school transcript as determined by new weighting factors. Weighting factors for these courses will be applied following the same criteria as courses listed for the advanced diploma.</w:t>
      </w:r>
    </w:p>
    <w:p w14:paraId="1BC0AD06"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GRADE SCALE</w:t>
      </w:r>
    </w:p>
    <w:p w14:paraId="0CDC67B7" w14:textId="453F190B" w:rsidR="00414395" w:rsidRDefault="00414395" w:rsidP="00AB2C60">
      <w:pPr>
        <w:keepLines/>
        <w:widowControl w:val="0"/>
        <w:autoSpaceDE w:val="0"/>
        <w:autoSpaceDN w:val="0"/>
        <w:adjustRightInd w:val="0"/>
        <w:spacing w:after="0" w:line="240" w:lineRule="auto"/>
        <w:rPr>
          <w:rFonts w:ascii="Arial" w:eastAsia="Times New Roman" w:hAnsi="Arial" w:cs="Arial"/>
          <w:sz w:val="20"/>
          <w:szCs w:val="20"/>
        </w:rPr>
      </w:pPr>
    </w:p>
    <w:p w14:paraId="511D04B1" w14:textId="77777777" w:rsidR="00DD3E0C" w:rsidRPr="007F139F"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A+  (98-100)</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t>C   (73-78) Average</w:t>
      </w:r>
    </w:p>
    <w:p w14:paraId="6149DDCE" w14:textId="77777777" w:rsidR="00DD3E0C" w:rsidRPr="007F139F"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A   </w:t>
      </w:r>
      <w:r>
        <w:rPr>
          <w:rFonts w:ascii="Arial" w:hAnsi="Arial" w:cs="Arial"/>
          <w:sz w:val="20"/>
          <w:szCs w:val="20"/>
        </w:rPr>
        <w:t xml:space="preserve"> </w:t>
      </w:r>
      <w:r w:rsidRPr="007F139F">
        <w:rPr>
          <w:rFonts w:ascii="Arial" w:hAnsi="Arial" w:cs="Arial"/>
          <w:sz w:val="20"/>
          <w:szCs w:val="20"/>
        </w:rPr>
        <w:t>(93-97) Excellent</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t>C-  (70-72)</w:t>
      </w:r>
    </w:p>
    <w:p w14:paraId="69CF0A11" w14:textId="77777777" w:rsidR="00DD3E0C" w:rsidRPr="007F139F"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A-  </w:t>
      </w:r>
      <w:r>
        <w:rPr>
          <w:rFonts w:ascii="Arial" w:hAnsi="Arial" w:cs="Arial"/>
          <w:sz w:val="20"/>
          <w:szCs w:val="20"/>
        </w:rPr>
        <w:t xml:space="preserve"> </w:t>
      </w:r>
      <w:r w:rsidRPr="007F139F">
        <w:rPr>
          <w:rFonts w:ascii="Arial" w:hAnsi="Arial" w:cs="Arial"/>
          <w:sz w:val="20"/>
          <w:szCs w:val="20"/>
        </w:rPr>
        <w:t>(90-92)</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t>D+ (68-69)</w:t>
      </w:r>
    </w:p>
    <w:p w14:paraId="46C20D09" w14:textId="77777777" w:rsidR="00DD3E0C" w:rsidRPr="007F139F"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B+  (88-89)</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t>D   (63-67) Below Average</w:t>
      </w:r>
    </w:p>
    <w:p w14:paraId="1D7AEA76" w14:textId="77777777" w:rsidR="00DD3E0C" w:rsidRPr="007F139F"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B   </w:t>
      </w:r>
      <w:r>
        <w:rPr>
          <w:rFonts w:ascii="Arial" w:hAnsi="Arial" w:cs="Arial"/>
          <w:sz w:val="20"/>
          <w:szCs w:val="20"/>
        </w:rPr>
        <w:t xml:space="preserve"> </w:t>
      </w:r>
      <w:r w:rsidRPr="007F139F">
        <w:rPr>
          <w:rFonts w:ascii="Arial" w:hAnsi="Arial" w:cs="Arial"/>
          <w:sz w:val="20"/>
          <w:szCs w:val="20"/>
        </w:rPr>
        <w:t>(83-87)</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t>D-  (60-62)</w:t>
      </w:r>
    </w:p>
    <w:p w14:paraId="0F8182B1" w14:textId="77777777" w:rsidR="00DD3E0C" w:rsidRPr="007F139F"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lastRenderedPageBreak/>
        <w:t xml:space="preserve">B-  </w:t>
      </w:r>
      <w:r>
        <w:rPr>
          <w:rFonts w:ascii="Arial" w:hAnsi="Arial" w:cs="Arial"/>
          <w:sz w:val="20"/>
          <w:szCs w:val="20"/>
        </w:rPr>
        <w:t xml:space="preserve"> </w:t>
      </w:r>
      <w:r w:rsidRPr="007F139F">
        <w:rPr>
          <w:rFonts w:ascii="Arial" w:hAnsi="Arial" w:cs="Arial"/>
          <w:sz w:val="20"/>
          <w:szCs w:val="20"/>
        </w:rPr>
        <w:t>(80-82)</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t>F   (Below 60)  Failure</w:t>
      </w:r>
    </w:p>
    <w:p w14:paraId="6430E41A" w14:textId="13C50999" w:rsidR="00DD3E0C" w:rsidRDefault="00DD3E0C" w:rsidP="00DD3E0C">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C+  (78-79)</w:t>
      </w:r>
    </w:p>
    <w:p w14:paraId="3DEB2773" w14:textId="789AD2A7" w:rsidR="00DD3E0C" w:rsidRDefault="00DD3E0C" w:rsidP="00DD3E0C">
      <w:pPr>
        <w:keepLines/>
        <w:widowControl w:val="0"/>
        <w:autoSpaceDE w:val="0"/>
        <w:autoSpaceDN w:val="0"/>
        <w:adjustRightInd w:val="0"/>
        <w:spacing w:line="240" w:lineRule="auto"/>
        <w:rPr>
          <w:rFonts w:ascii="Arial" w:hAnsi="Arial" w:cs="Arial"/>
          <w:sz w:val="20"/>
          <w:szCs w:val="20"/>
        </w:rPr>
      </w:pPr>
    </w:p>
    <w:p w14:paraId="04E86B14" w14:textId="2E59A010" w:rsidR="00DD3E0C" w:rsidRDefault="00DD3E0C" w:rsidP="00DD3E0C">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Pr>
          <w:rFonts w:ascii="Arial Rounded MT Bold" w:eastAsia="Times New Roman" w:hAnsi="Arial Rounded MT Bold" w:cs="Arial"/>
          <w:sz w:val="24"/>
          <w:szCs w:val="24"/>
        </w:rPr>
        <w:t>GRADE CALCULATION FOR ACADEMIC HONORS</w:t>
      </w:r>
    </w:p>
    <w:p w14:paraId="3AB48453" w14:textId="77777777" w:rsidR="0037705D" w:rsidRDefault="0037705D" w:rsidP="0037705D">
      <w:pPr>
        <w:pStyle w:val="ListParagraph"/>
        <w:keepLines/>
        <w:widowControl w:val="0"/>
        <w:autoSpaceDE w:val="0"/>
        <w:autoSpaceDN w:val="0"/>
        <w:adjustRightInd w:val="0"/>
        <w:rPr>
          <w:rFonts w:ascii="Arial" w:hAnsi="Arial" w:cs="Arial"/>
          <w:sz w:val="20"/>
          <w:szCs w:val="20"/>
        </w:rPr>
      </w:pPr>
    </w:p>
    <w:p w14:paraId="669049FA" w14:textId="2175AE82" w:rsidR="00DD3E0C" w:rsidRDefault="00DD3E0C" w:rsidP="00DD3E0C">
      <w:pPr>
        <w:pStyle w:val="ListParagraph"/>
        <w:keepLines/>
        <w:widowControl w:val="0"/>
        <w:numPr>
          <w:ilvl w:val="0"/>
          <w:numId w:val="40"/>
        </w:numPr>
        <w:autoSpaceDE w:val="0"/>
        <w:autoSpaceDN w:val="0"/>
        <w:adjustRightInd w:val="0"/>
        <w:rPr>
          <w:rFonts w:ascii="Arial" w:hAnsi="Arial" w:cs="Arial"/>
          <w:sz w:val="20"/>
          <w:szCs w:val="20"/>
        </w:rPr>
      </w:pPr>
      <w:r>
        <w:rPr>
          <w:rFonts w:ascii="Arial" w:hAnsi="Arial" w:cs="Arial"/>
          <w:sz w:val="20"/>
          <w:szCs w:val="20"/>
        </w:rPr>
        <w:t>Points will be added to grades earned in any advanced classes or core college level courses. These classes include advanced/college level in English, Mathematics, Histories, Science, foreign language and other courses deemed advanced by the school administration.</w:t>
      </w:r>
    </w:p>
    <w:p w14:paraId="111580D5" w14:textId="5D44AAD2" w:rsidR="00DD3E0C" w:rsidRDefault="00DD3E0C" w:rsidP="00DD3E0C">
      <w:pPr>
        <w:pStyle w:val="ListParagraph"/>
        <w:keepLines/>
        <w:widowControl w:val="0"/>
        <w:numPr>
          <w:ilvl w:val="0"/>
          <w:numId w:val="40"/>
        </w:numPr>
        <w:autoSpaceDE w:val="0"/>
        <w:autoSpaceDN w:val="0"/>
        <w:adjustRightInd w:val="0"/>
        <w:rPr>
          <w:rFonts w:ascii="Arial" w:hAnsi="Arial" w:cs="Arial"/>
          <w:sz w:val="20"/>
          <w:szCs w:val="20"/>
        </w:rPr>
      </w:pPr>
      <w:r>
        <w:rPr>
          <w:rFonts w:ascii="Arial" w:hAnsi="Arial" w:cs="Arial"/>
          <w:sz w:val="20"/>
          <w:szCs w:val="20"/>
        </w:rPr>
        <w:t>Grades from approved dual enrollment courses or grades transferred from other secondary schools as letter grades will be converted to numerical grades using the following scale:</w:t>
      </w:r>
    </w:p>
    <w:p w14:paraId="2E5A2450" w14:textId="3801781D" w:rsidR="00DD3E0C" w:rsidRDefault="00DD3E0C" w:rsidP="00DD3E0C">
      <w:pPr>
        <w:pStyle w:val="ListParagraph"/>
        <w:keepLines/>
        <w:widowControl w:val="0"/>
        <w:autoSpaceDE w:val="0"/>
        <w:autoSpaceDN w:val="0"/>
        <w:adjustRightInd w:val="0"/>
        <w:rPr>
          <w:rFonts w:ascii="Arial" w:hAnsi="Arial" w:cs="Arial"/>
          <w:sz w:val="20"/>
          <w:szCs w:val="20"/>
        </w:rPr>
      </w:pPr>
    </w:p>
    <w:p w14:paraId="7057D56B" w14:textId="47CF52E3" w:rsidR="0037705D" w:rsidRPr="007F139F" w:rsidRDefault="0037705D" w:rsidP="0037705D">
      <w:pPr>
        <w:keepLines/>
        <w:widowControl w:val="0"/>
        <w:autoSpaceDE w:val="0"/>
        <w:autoSpaceDN w:val="0"/>
        <w:adjustRightInd w:val="0"/>
        <w:spacing w:line="240" w:lineRule="auto"/>
        <w:rPr>
          <w:rFonts w:ascii="Arial" w:hAnsi="Arial" w:cs="Arial"/>
          <w:sz w:val="20"/>
          <w:szCs w:val="20"/>
        </w:rPr>
      </w:pPr>
      <w:r>
        <w:rPr>
          <w:rFonts w:ascii="Arial" w:hAnsi="Arial" w:cs="Arial"/>
          <w:sz w:val="20"/>
          <w:szCs w:val="20"/>
        </w:rPr>
        <w:t>A+  98</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Pr>
          <w:rFonts w:ascii="Arial" w:hAnsi="Arial" w:cs="Arial"/>
          <w:sz w:val="20"/>
          <w:szCs w:val="20"/>
        </w:rPr>
        <w:tab/>
        <w:t>C   73</w:t>
      </w:r>
    </w:p>
    <w:p w14:paraId="74A34C53" w14:textId="3777B5E7" w:rsidR="0037705D" w:rsidRPr="007F139F" w:rsidRDefault="0037705D" w:rsidP="0037705D">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A   </w:t>
      </w:r>
      <w:r>
        <w:rPr>
          <w:rFonts w:ascii="Arial" w:hAnsi="Arial" w:cs="Arial"/>
          <w:sz w:val="20"/>
          <w:szCs w:val="20"/>
        </w:rPr>
        <w:t xml:space="preserve"> 93</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Pr>
          <w:rFonts w:ascii="Arial" w:hAnsi="Arial" w:cs="Arial"/>
          <w:sz w:val="20"/>
          <w:szCs w:val="20"/>
        </w:rPr>
        <w:tab/>
      </w:r>
      <w:r>
        <w:rPr>
          <w:rFonts w:ascii="Arial" w:hAnsi="Arial" w:cs="Arial"/>
          <w:sz w:val="20"/>
          <w:szCs w:val="20"/>
        </w:rPr>
        <w:tab/>
        <w:t>C-  70</w:t>
      </w:r>
    </w:p>
    <w:p w14:paraId="37B40011" w14:textId="417FF96D" w:rsidR="0037705D" w:rsidRPr="007F139F" w:rsidRDefault="0037705D" w:rsidP="0037705D">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A-  </w:t>
      </w:r>
      <w:r>
        <w:rPr>
          <w:rFonts w:ascii="Arial" w:hAnsi="Arial" w:cs="Arial"/>
          <w:sz w:val="20"/>
          <w:szCs w:val="20"/>
        </w:rPr>
        <w:t xml:space="preserve"> 90</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Pr>
          <w:rFonts w:ascii="Arial" w:hAnsi="Arial" w:cs="Arial"/>
          <w:sz w:val="20"/>
          <w:szCs w:val="20"/>
        </w:rPr>
        <w:tab/>
        <w:t>D+  68</w:t>
      </w:r>
    </w:p>
    <w:p w14:paraId="0F736605" w14:textId="2E447BAB" w:rsidR="0037705D" w:rsidRPr="007F139F" w:rsidRDefault="0037705D" w:rsidP="0037705D">
      <w:pPr>
        <w:keepLines/>
        <w:widowControl w:val="0"/>
        <w:autoSpaceDE w:val="0"/>
        <w:autoSpaceDN w:val="0"/>
        <w:adjustRightInd w:val="0"/>
        <w:spacing w:line="240" w:lineRule="auto"/>
        <w:rPr>
          <w:rFonts w:ascii="Arial" w:hAnsi="Arial" w:cs="Arial"/>
          <w:sz w:val="20"/>
          <w:szCs w:val="20"/>
        </w:rPr>
      </w:pPr>
      <w:r>
        <w:rPr>
          <w:rFonts w:ascii="Arial" w:hAnsi="Arial" w:cs="Arial"/>
          <w:sz w:val="20"/>
          <w:szCs w:val="20"/>
        </w:rPr>
        <w:t xml:space="preserve">B+  </w:t>
      </w:r>
      <w:r w:rsidRPr="007F139F">
        <w:rPr>
          <w:rFonts w:ascii="Arial" w:hAnsi="Arial" w:cs="Arial"/>
          <w:sz w:val="20"/>
          <w:szCs w:val="20"/>
        </w:rPr>
        <w:t>88</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Pr>
          <w:rFonts w:ascii="Arial" w:hAnsi="Arial" w:cs="Arial"/>
          <w:sz w:val="20"/>
          <w:szCs w:val="20"/>
        </w:rPr>
        <w:tab/>
        <w:t>D   63</w:t>
      </w:r>
      <w:r w:rsidRPr="007F139F">
        <w:rPr>
          <w:rFonts w:ascii="Arial" w:hAnsi="Arial" w:cs="Arial"/>
          <w:sz w:val="20"/>
          <w:szCs w:val="20"/>
        </w:rPr>
        <w:t xml:space="preserve"> </w:t>
      </w:r>
    </w:p>
    <w:p w14:paraId="591D7920" w14:textId="645DBCD1" w:rsidR="0037705D" w:rsidRPr="007F139F" w:rsidRDefault="0037705D" w:rsidP="0037705D">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B   </w:t>
      </w:r>
      <w:r>
        <w:rPr>
          <w:rFonts w:ascii="Arial" w:hAnsi="Arial" w:cs="Arial"/>
          <w:sz w:val="20"/>
          <w:szCs w:val="20"/>
        </w:rPr>
        <w:t xml:space="preserve"> 83</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Pr>
          <w:rFonts w:ascii="Arial" w:hAnsi="Arial" w:cs="Arial"/>
          <w:sz w:val="20"/>
          <w:szCs w:val="20"/>
        </w:rPr>
        <w:tab/>
        <w:t>D-  60</w:t>
      </w:r>
    </w:p>
    <w:p w14:paraId="5ABC9A03" w14:textId="2B2ECA5B" w:rsidR="0037705D" w:rsidRDefault="0037705D" w:rsidP="0037705D">
      <w:pPr>
        <w:keepLines/>
        <w:widowControl w:val="0"/>
        <w:autoSpaceDE w:val="0"/>
        <w:autoSpaceDN w:val="0"/>
        <w:adjustRightInd w:val="0"/>
        <w:spacing w:line="240" w:lineRule="auto"/>
        <w:rPr>
          <w:rFonts w:ascii="Arial" w:hAnsi="Arial" w:cs="Arial"/>
          <w:sz w:val="20"/>
          <w:szCs w:val="20"/>
        </w:rPr>
      </w:pPr>
      <w:r w:rsidRPr="007F139F">
        <w:rPr>
          <w:rFonts w:ascii="Arial" w:hAnsi="Arial" w:cs="Arial"/>
          <w:sz w:val="20"/>
          <w:szCs w:val="20"/>
        </w:rPr>
        <w:t xml:space="preserve">B-  </w:t>
      </w:r>
      <w:r>
        <w:rPr>
          <w:rFonts w:ascii="Arial" w:hAnsi="Arial" w:cs="Arial"/>
          <w:sz w:val="20"/>
          <w:szCs w:val="20"/>
        </w:rPr>
        <w:t xml:space="preserve"> 80</w:t>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sidRPr="007F139F">
        <w:rPr>
          <w:rFonts w:ascii="Arial" w:hAnsi="Arial" w:cs="Arial"/>
          <w:sz w:val="20"/>
          <w:szCs w:val="20"/>
        </w:rPr>
        <w:tab/>
      </w:r>
      <w:r>
        <w:rPr>
          <w:rFonts w:ascii="Arial" w:hAnsi="Arial" w:cs="Arial"/>
          <w:sz w:val="20"/>
          <w:szCs w:val="20"/>
        </w:rPr>
        <w:tab/>
      </w:r>
      <w:r w:rsidRPr="007F139F">
        <w:rPr>
          <w:rFonts w:ascii="Arial" w:hAnsi="Arial" w:cs="Arial"/>
          <w:sz w:val="20"/>
          <w:szCs w:val="20"/>
        </w:rPr>
        <w:t xml:space="preserve">F   </w:t>
      </w:r>
      <w:r>
        <w:rPr>
          <w:rFonts w:ascii="Arial" w:hAnsi="Arial" w:cs="Arial"/>
          <w:sz w:val="20"/>
          <w:szCs w:val="20"/>
        </w:rPr>
        <w:t>59</w:t>
      </w:r>
    </w:p>
    <w:p w14:paraId="106D59AE" w14:textId="4C966292" w:rsidR="0037705D" w:rsidRDefault="0037705D" w:rsidP="0037705D">
      <w:pPr>
        <w:keepLines/>
        <w:widowControl w:val="0"/>
        <w:autoSpaceDE w:val="0"/>
        <w:autoSpaceDN w:val="0"/>
        <w:adjustRightInd w:val="0"/>
        <w:spacing w:line="240" w:lineRule="auto"/>
        <w:rPr>
          <w:rFonts w:ascii="Arial" w:hAnsi="Arial" w:cs="Arial"/>
          <w:sz w:val="20"/>
          <w:szCs w:val="20"/>
        </w:rPr>
      </w:pPr>
      <w:r>
        <w:rPr>
          <w:rFonts w:ascii="Arial" w:hAnsi="Arial" w:cs="Arial"/>
          <w:sz w:val="20"/>
          <w:szCs w:val="20"/>
        </w:rPr>
        <w:t>C+  78</w:t>
      </w:r>
    </w:p>
    <w:p w14:paraId="4050496A" w14:textId="5B509587" w:rsidR="0037705D" w:rsidRDefault="0037705D" w:rsidP="0037705D">
      <w:pPr>
        <w:keepLines/>
        <w:widowControl w:val="0"/>
        <w:autoSpaceDE w:val="0"/>
        <w:autoSpaceDN w:val="0"/>
        <w:adjustRightInd w:val="0"/>
        <w:spacing w:line="240" w:lineRule="auto"/>
        <w:rPr>
          <w:rFonts w:ascii="Arial" w:hAnsi="Arial" w:cs="Arial"/>
          <w:sz w:val="20"/>
          <w:szCs w:val="20"/>
        </w:rPr>
      </w:pPr>
      <w:r>
        <w:rPr>
          <w:rFonts w:ascii="Arial" w:hAnsi="Arial" w:cs="Arial"/>
          <w:sz w:val="20"/>
          <w:szCs w:val="20"/>
        </w:rPr>
        <w:t>4.0 = 95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 75</w:t>
      </w:r>
    </w:p>
    <w:p w14:paraId="6AE55509" w14:textId="1D3BCE05" w:rsidR="0037705D" w:rsidRDefault="0037705D" w:rsidP="0037705D">
      <w:pPr>
        <w:keepLines/>
        <w:widowControl w:val="0"/>
        <w:autoSpaceDE w:val="0"/>
        <w:autoSpaceDN w:val="0"/>
        <w:adjustRightInd w:val="0"/>
        <w:spacing w:line="240" w:lineRule="auto"/>
        <w:rPr>
          <w:rFonts w:ascii="Arial" w:hAnsi="Arial" w:cs="Arial"/>
          <w:sz w:val="20"/>
          <w:szCs w:val="20"/>
        </w:rPr>
      </w:pPr>
      <w:r>
        <w:rPr>
          <w:rFonts w:ascii="Arial" w:hAnsi="Arial" w:cs="Arial"/>
          <w:sz w:val="20"/>
          <w:szCs w:val="20"/>
        </w:rPr>
        <w:t>3.0= 85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 = 65</w:t>
      </w:r>
    </w:p>
    <w:p w14:paraId="3F78B52C" w14:textId="4CE98A3F" w:rsidR="00DD3E0C" w:rsidRDefault="0037705D" w:rsidP="00C172D5">
      <w:pPr>
        <w:pStyle w:val="ListParagraph"/>
        <w:keepLines/>
        <w:widowControl w:val="0"/>
        <w:numPr>
          <w:ilvl w:val="0"/>
          <w:numId w:val="40"/>
        </w:numPr>
        <w:autoSpaceDE w:val="0"/>
        <w:autoSpaceDN w:val="0"/>
        <w:adjustRightInd w:val="0"/>
        <w:rPr>
          <w:rFonts w:ascii="Arial" w:hAnsi="Arial" w:cs="Arial"/>
          <w:sz w:val="20"/>
          <w:szCs w:val="20"/>
        </w:rPr>
      </w:pPr>
      <w:r w:rsidRPr="0037705D">
        <w:rPr>
          <w:rFonts w:ascii="Arial" w:hAnsi="Arial" w:cs="Arial"/>
          <w:sz w:val="20"/>
          <w:szCs w:val="20"/>
        </w:rPr>
        <w:t>Graduating seniors must maintain an average of 90 or above in academic subjects for the seven semesters beginning with 1</w:t>
      </w:r>
      <w:r w:rsidRPr="0037705D">
        <w:rPr>
          <w:rFonts w:ascii="Arial" w:hAnsi="Arial" w:cs="Arial"/>
          <w:sz w:val="20"/>
          <w:szCs w:val="20"/>
          <w:vertAlign w:val="superscript"/>
        </w:rPr>
        <w:t>st</w:t>
      </w:r>
      <w:r w:rsidRPr="0037705D">
        <w:rPr>
          <w:rFonts w:ascii="Arial" w:hAnsi="Arial" w:cs="Arial"/>
          <w:sz w:val="20"/>
          <w:szCs w:val="20"/>
        </w:rPr>
        <w:t xml:space="preserve"> semester of the 9</w:t>
      </w:r>
      <w:r w:rsidRPr="0037705D">
        <w:rPr>
          <w:rFonts w:ascii="Arial" w:hAnsi="Arial" w:cs="Arial"/>
          <w:sz w:val="20"/>
          <w:szCs w:val="20"/>
          <w:vertAlign w:val="superscript"/>
        </w:rPr>
        <w:t>th</w:t>
      </w:r>
      <w:r w:rsidRPr="0037705D">
        <w:rPr>
          <w:rFonts w:ascii="Arial" w:hAnsi="Arial" w:cs="Arial"/>
          <w:sz w:val="20"/>
          <w:szCs w:val="20"/>
        </w:rPr>
        <w:t xml:space="preserve"> grade through 1</w:t>
      </w:r>
      <w:r w:rsidRPr="0037705D">
        <w:rPr>
          <w:rFonts w:ascii="Arial" w:hAnsi="Arial" w:cs="Arial"/>
          <w:sz w:val="20"/>
          <w:szCs w:val="20"/>
          <w:vertAlign w:val="superscript"/>
        </w:rPr>
        <w:t>st</w:t>
      </w:r>
      <w:r w:rsidRPr="0037705D">
        <w:rPr>
          <w:rFonts w:ascii="Arial" w:hAnsi="Arial" w:cs="Arial"/>
          <w:sz w:val="20"/>
          <w:szCs w:val="20"/>
        </w:rPr>
        <w:t xml:space="preserve"> semester of their senior year to be considered as honor graduates.</w:t>
      </w:r>
    </w:p>
    <w:p w14:paraId="648DC884" w14:textId="26445F6F" w:rsidR="0037705D" w:rsidRDefault="0037705D" w:rsidP="0037705D">
      <w:pPr>
        <w:keepLines/>
        <w:widowControl w:val="0"/>
        <w:autoSpaceDE w:val="0"/>
        <w:autoSpaceDN w:val="0"/>
        <w:adjustRightInd w:val="0"/>
        <w:rPr>
          <w:rFonts w:ascii="Arial" w:hAnsi="Arial" w:cs="Arial"/>
          <w:sz w:val="20"/>
          <w:szCs w:val="20"/>
        </w:rPr>
      </w:pPr>
    </w:p>
    <w:p w14:paraId="555FA258" w14:textId="7767FC1D" w:rsidR="00AB2C60" w:rsidRPr="00414395"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414395">
        <w:rPr>
          <w:rFonts w:ascii="Arial Rounded MT Bold" w:eastAsia="Times New Roman" w:hAnsi="Arial Rounded MT Bold" w:cs="Arial"/>
          <w:bCs/>
          <w:i/>
          <w:iCs/>
          <w:sz w:val="20"/>
          <w:szCs w:val="20"/>
        </w:rPr>
        <w:t xml:space="preserve"> </w:t>
      </w:r>
      <w:r w:rsidRPr="00414395">
        <w:rPr>
          <w:rFonts w:ascii="Arial Rounded MT Bold" w:eastAsia="Times New Roman" w:hAnsi="Arial Rounded MT Bold" w:cs="Arial"/>
          <w:sz w:val="24"/>
          <w:szCs w:val="24"/>
        </w:rPr>
        <w:t>REPORTING PERIODS</w:t>
      </w:r>
    </w:p>
    <w:p w14:paraId="5F9EDAEE" w14:textId="561547AD" w:rsidR="00325C2A" w:rsidRDefault="00325C2A" w:rsidP="00AB2C60">
      <w:pPr>
        <w:keepLines/>
        <w:widowControl w:val="0"/>
        <w:autoSpaceDE w:val="0"/>
        <w:autoSpaceDN w:val="0"/>
        <w:adjustRightInd w:val="0"/>
        <w:spacing w:after="0" w:line="240" w:lineRule="auto"/>
        <w:rPr>
          <w:rFonts w:ascii="Arial" w:eastAsia="Times New Roman" w:hAnsi="Arial" w:cs="Arial"/>
          <w:b/>
          <w:bCs/>
          <w:sz w:val="20"/>
          <w:szCs w:val="20"/>
        </w:rPr>
      </w:pPr>
    </w:p>
    <w:p w14:paraId="6E964CF0" w14:textId="77777777" w:rsidR="00414395" w:rsidRPr="00414395" w:rsidRDefault="00414395" w:rsidP="00414395">
      <w:pPr>
        <w:keepLines/>
        <w:widowControl w:val="0"/>
        <w:autoSpaceDE w:val="0"/>
        <w:autoSpaceDN w:val="0"/>
        <w:adjustRightInd w:val="0"/>
        <w:rPr>
          <w:rFonts w:ascii="Arial" w:hAnsi="Arial" w:cs="Arial"/>
          <w:sz w:val="20"/>
          <w:szCs w:val="20"/>
        </w:rPr>
      </w:pPr>
      <w:r w:rsidRPr="00414395">
        <w:rPr>
          <w:rFonts w:ascii="Arial" w:hAnsi="Arial" w:cs="Arial"/>
          <w:sz w:val="20"/>
          <w:szCs w:val="20"/>
        </w:rPr>
        <w:t>First reporting period ends October 13, 2022</w:t>
      </w:r>
    </w:p>
    <w:p w14:paraId="171287EE" w14:textId="77777777" w:rsidR="00414395" w:rsidRPr="00414395" w:rsidRDefault="00414395" w:rsidP="00414395">
      <w:pPr>
        <w:keepLines/>
        <w:widowControl w:val="0"/>
        <w:autoSpaceDE w:val="0"/>
        <w:autoSpaceDN w:val="0"/>
        <w:adjustRightInd w:val="0"/>
        <w:rPr>
          <w:rFonts w:ascii="Arial" w:hAnsi="Arial" w:cs="Arial"/>
          <w:sz w:val="20"/>
          <w:szCs w:val="20"/>
        </w:rPr>
      </w:pPr>
      <w:r w:rsidRPr="00414395">
        <w:rPr>
          <w:rFonts w:ascii="Arial" w:hAnsi="Arial" w:cs="Arial"/>
          <w:sz w:val="20"/>
          <w:szCs w:val="20"/>
        </w:rPr>
        <w:t>Second reporting period ends December 16, 2022</w:t>
      </w:r>
    </w:p>
    <w:p w14:paraId="3CF568F0" w14:textId="77777777" w:rsidR="00414395" w:rsidRPr="00414395" w:rsidRDefault="00414395" w:rsidP="00414395">
      <w:pPr>
        <w:keepLines/>
        <w:widowControl w:val="0"/>
        <w:autoSpaceDE w:val="0"/>
        <w:autoSpaceDN w:val="0"/>
        <w:adjustRightInd w:val="0"/>
        <w:ind w:right="720"/>
        <w:rPr>
          <w:rFonts w:ascii="Arial" w:hAnsi="Arial" w:cs="Arial"/>
          <w:sz w:val="20"/>
          <w:szCs w:val="20"/>
        </w:rPr>
      </w:pPr>
      <w:r w:rsidRPr="00414395">
        <w:rPr>
          <w:rFonts w:ascii="Arial" w:hAnsi="Arial" w:cs="Arial"/>
          <w:sz w:val="20"/>
          <w:szCs w:val="20"/>
        </w:rPr>
        <w:t>Third reporting period ends March 9, 2023</w:t>
      </w:r>
    </w:p>
    <w:p w14:paraId="5C0D214F" w14:textId="4D52B04B" w:rsidR="00414395" w:rsidRPr="00414395" w:rsidRDefault="00414395" w:rsidP="00414395">
      <w:pPr>
        <w:keepLines/>
        <w:widowControl w:val="0"/>
        <w:autoSpaceDE w:val="0"/>
        <w:autoSpaceDN w:val="0"/>
        <w:adjustRightInd w:val="0"/>
        <w:ind w:right="720"/>
        <w:rPr>
          <w:rFonts w:ascii="Arial" w:hAnsi="Arial" w:cs="Arial"/>
          <w:b/>
          <w:bCs/>
          <w:i/>
          <w:iCs/>
          <w:sz w:val="20"/>
          <w:szCs w:val="20"/>
        </w:rPr>
      </w:pPr>
      <w:r w:rsidRPr="00414395">
        <w:rPr>
          <w:rFonts w:ascii="Arial" w:hAnsi="Arial" w:cs="Arial"/>
          <w:sz w:val="20"/>
          <w:szCs w:val="20"/>
        </w:rPr>
        <w:t>Fourth reporting period ends May 25, 2023</w:t>
      </w:r>
      <w:r w:rsidRPr="00414395">
        <w:rPr>
          <w:rFonts w:ascii="Arial" w:hAnsi="Arial" w:cs="Arial"/>
          <w:sz w:val="20"/>
          <w:szCs w:val="20"/>
        </w:rPr>
        <w:tab/>
      </w:r>
    </w:p>
    <w:p w14:paraId="7EC3C849" w14:textId="77777777" w:rsidR="00414395" w:rsidRPr="00414395" w:rsidRDefault="00414395" w:rsidP="00414395">
      <w:pPr>
        <w:keepLines/>
        <w:widowControl w:val="0"/>
        <w:autoSpaceDE w:val="0"/>
        <w:autoSpaceDN w:val="0"/>
        <w:adjustRightInd w:val="0"/>
        <w:rPr>
          <w:rFonts w:ascii="Arial" w:hAnsi="Arial" w:cs="Arial"/>
          <w:b/>
          <w:bCs/>
          <w:sz w:val="20"/>
          <w:szCs w:val="20"/>
        </w:rPr>
      </w:pPr>
      <w:r w:rsidRPr="00414395">
        <w:rPr>
          <w:rFonts w:ascii="Arial" w:hAnsi="Arial" w:cs="Arial"/>
          <w:b/>
          <w:bCs/>
          <w:sz w:val="20"/>
          <w:szCs w:val="20"/>
        </w:rPr>
        <w:t>Progress Reports will go out to students on:</w:t>
      </w:r>
    </w:p>
    <w:p w14:paraId="37E78AA3" w14:textId="77777777" w:rsidR="00414395" w:rsidRPr="0081551C" w:rsidRDefault="00414395" w:rsidP="00414395">
      <w:pPr>
        <w:keepLines/>
        <w:widowControl w:val="0"/>
        <w:autoSpaceDE w:val="0"/>
        <w:autoSpaceDN w:val="0"/>
        <w:adjustRightInd w:val="0"/>
        <w:rPr>
          <w:rFonts w:ascii="Arial" w:hAnsi="Arial" w:cs="Arial"/>
          <w:b/>
          <w:bCs/>
          <w:sz w:val="20"/>
          <w:szCs w:val="20"/>
        </w:rPr>
      </w:pPr>
      <w:r w:rsidRPr="00414395">
        <w:rPr>
          <w:rFonts w:ascii="Arial" w:hAnsi="Arial" w:cs="Arial"/>
          <w:bCs/>
          <w:sz w:val="20"/>
          <w:szCs w:val="20"/>
        </w:rPr>
        <w:t xml:space="preserve">Sept. 15, 2022       Nov. 17, 2022          Feb 16 2023      </w:t>
      </w:r>
      <w:r w:rsidRPr="00414395">
        <w:rPr>
          <w:rFonts w:ascii="Arial" w:hAnsi="Arial" w:cs="Arial"/>
          <w:bCs/>
          <w:color w:val="000000" w:themeColor="text1"/>
          <w:sz w:val="20"/>
          <w:szCs w:val="20"/>
        </w:rPr>
        <w:t>April 20,2023</w:t>
      </w:r>
    </w:p>
    <w:p w14:paraId="096BAC5D" w14:textId="506B5DC5" w:rsidR="00414395" w:rsidRDefault="00414395" w:rsidP="00AB2C60">
      <w:pPr>
        <w:keepLines/>
        <w:widowControl w:val="0"/>
        <w:autoSpaceDE w:val="0"/>
        <w:autoSpaceDN w:val="0"/>
        <w:adjustRightInd w:val="0"/>
        <w:spacing w:after="0" w:line="240" w:lineRule="auto"/>
        <w:rPr>
          <w:rFonts w:ascii="Arial" w:eastAsia="Times New Roman" w:hAnsi="Arial" w:cs="Arial"/>
          <w:b/>
          <w:bCs/>
          <w:sz w:val="20"/>
          <w:szCs w:val="20"/>
        </w:rPr>
      </w:pPr>
    </w:p>
    <w:p w14:paraId="41F92183" w14:textId="58282429" w:rsidR="00414395" w:rsidRDefault="00414395" w:rsidP="00AB2C60">
      <w:pPr>
        <w:keepLines/>
        <w:widowControl w:val="0"/>
        <w:autoSpaceDE w:val="0"/>
        <w:autoSpaceDN w:val="0"/>
        <w:adjustRightInd w:val="0"/>
        <w:spacing w:after="0" w:line="240" w:lineRule="auto"/>
        <w:rPr>
          <w:rFonts w:ascii="Arial" w:eastAsia="Times New Roman" w:hAnsi="Arial" w:cs="Arial"/>
          <w:b/>
          <w:bCs/>
          <w:sz w:val="20"/>
          <w:szCs w:val="20"/>
        </w:rPr>
      </w:pPr>
    </w:p>
    <w:p w14:paraId="1BE9328E"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REPORT CARDS</w:t>
      </w:r>
    </w:p>
    <w:p w14:paraId="67B679ED" w14:textId="0BA7E0BE"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 xml:space="preserve">Each student will receive a report card to take home at the end of each grading period.  Report cards issued at the end of the school year will need to be picked up from the </w:t>
      </w:r>
      <w:r w:rsidR="00F0446D">
        <w:rPr>
          <w:rFonts w:ascii="Arial" w:eastAsia="Times New Roman" w:hAnsi="Arial" w:cs="Arial"/>
          <w:sz w:val="20"/>
          <w:szCs w:val="20"/>
        </w:rPr>
        <w:t>school office on or after May 25</w:t>
      </w:r>
      <w:r w:rsidRPr="00AB2C60">
        <w:rPr>
          <w:rFonts w:ascii="Arial" w:eastAsia="Times New Roman" w:hAnsi="Arial" w:cs="Arial"/>
          <w:sz w:val="20"/>
          <w:szCs w:val="20"/>
        </w:rPr>
        <w:t>, 202</w:t>
      </w:r>
      <w:r w:rsidR="00F0446D">
        <w:rPr>
          <w:rFonts w:ascii="Arial" w:eastAsia="Times New Roman" w:hAnsi="Arial" w:cs="Arial"/>
          <w:sz w:val="20"/>
          <w:szCs w:val="20"/>
        </w:rPr>
        <w:t>3</w:t>
      </w:r>
      <w:r w:rsidRPr="00AB2C60">
        <w:rPr>
          <w:rFonts w:ascii="Arial" w:eastAsia="Times New Roman" w:hAnsi="Arial" w:cs="Arial"/>
          <w:sz w:val="20"/>
          <w:szCs w:val="20"/>
        </w:rPr>
        <w:t>.</w:t>
      </w:r>
    </w:p>
    <w:p w14:paraId="5E705F13"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17FC3DE9"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 xml:space="preserve">Creating a fake report card or assisting in doing this will be considered a Class III offense.  </w:t>
      </w:r>
    </w:p>
    <w:p w14:paraId="42DFDD99"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21451B23"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An "I" (incomplete) on your report card must be made up before the end of the next reporting period or it automatically becomes an "F".  The student is responsible for arranging with his teacher for make-up work.  </w:t>
      </w:r>
    </w:p>
    <w:p w14:paraId="732EDE69"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Make-up work and tests are allowed only in cases of excused absences.  Make-up work must be done within five days after student returns.</w:t>
      </w:r>
    </w:p>
    <w:p w14:paraId="68175409" w14:textId="77777777" w:rsidR="00AB2C60" w:rsidRPr="00AB2C60" w:rsidRDefault="00AB2C60" w:rsidP="00AB2C60">
      <w:pPr>
        <w:keepLines/>
        <w:widowControl w:val="0"/>
        <w:autoSpaceDE w:val="0"/>
        <w:autoSpaceDN w:val="0"/>
        <w:adjustRightInd w:val="0"/>
        <w:spacing w:after="0" w:line="240" w:lineRule="auto"/>
        <w:rPr>
          <w:rFonts w:ascii="Arial" w:eastAsia="Times New Roman" w:hAnsi="Arial" w:cs="Arial"/>
          <w:b/>
          <w:bCs/>
          <w:sz w:val="20"/>
          <w:szCs w:val="20"/>
        </w:rPr>
      </w:pPr>
    </w:p>
    <w:p w14:paraId="35FA792B" w14:textId="77777777" w:rsidR="00414395" w:rsidRDefault="00414395" w:rsidP="00414395">
      <w:pPr>
        <w:keepLines/>
        <w:widowControl w:val="0"/>
        <w:autoSpaceDE w:val="0"/>
        <w:autoSpaceDN w:val="0"/>
        <w:adjustRightInd w:val="0"/>
        <w:rPr>
          <w:rFonts w:ascii="Arial" w:hAnsi="Arial" w:cs="Arial"/>
          <w:b/>
          <w:bCs/>
          <w:sz w:val="20"/>
          <w:szCs w:val="20"/>
        </w:rPr>
      </w:pPr>
      <w:r w:rsidRPr="00414395">
        <w:rPr>
          <w:rFonts w:ascii="Arial" w:hAnsi="Arial" w:cs="Arial"/>
          <w:b/>
          <w:bCs/>
          <w:sz w:val="20"/>
          <w:szCs w:val="20"/>
        </w:rPr>
        <w:t>Report Cards will go out to students on:</w:t>
      </w:r>
    </w:p>
    <w:p w14:paraId="3D80F4C3" w14:textId="192B8783" w:rsidR="00414395" w:rsidRDefault="00414395" w:rsidP="00414395">
      <w:pPr>
        <w:keepLines/>
        <w:widowControl w:val="0"/>
        <w:autoSpaceDE w:val="0"/>
        <w:autoSpaceDN w:val="0"/>
        <w:adjustRightInd w:val="0"/>
        <w:rPr>
          <w:rFonts w:ascii="Arial" w:hAnsi="Arial" w:cs="Arial"/>
          <w:bCs/>
          <w:sz w:val="20"/>
          <w:szCs w:val="20"/>
        </w:rPr>
      </w:pPr>
      <w:r w:rsidRPr="00414395">
        <w:rPr>
          <w:rFonts w:ascii="Arial" w:hAnsi="Arial" w:cs="Arial"/>
          <w:bCs/>
          <w:sz w:val="20"/>
          <w:szCs w:val="20"/>
        </w:rPr>
        <w:t>Oct. 20, 2022      Jan. 12, 2023       March 23, 2023      May 25, 2023</w:t>
      </w:r>
    </w:p>
    <w:p w14:paraId="68E2D89C"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bCs/>
          <w:sz w:val="20"/>
          <w:szCs w:val="20"/>
        </w:rPr>
      </w:pPr>
    </w:p>
    <w:p w14:paraId="546D7245"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PARENT/TEACHER CONFERENCES</w:t>
      </w:r>
    </w:p>
    <w:p w14:paraId="05C59571" w14:textId="22BF672F" w:rsid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Parent/Teacher conferences may be scheduled during the teacher's plan period or immediately before or after school.  Parents who desire a teacher conference should call the school office at 222-2511. </w:t>
      </w:r>
    </w:p>
    <w:p w14:paraId="23E64DAB" w14:textId="77777777" w:rsidR="00E31E2F" w:rsidRPr="00AB2C60" w:rsidRDefault="00E31E2F"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0802B166"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caps/>
          <w:sz w:val="24"/>
          <w:szCs w:val="24"/>
        </w:rPr>
        <w:t>GIFTED</w:t>
      </w:r>
      <w:r w:rsidRPr="00AB2C60">
        <w:rPr>
          <w:rFonts w:ascii="Arial Rounded MT Bold" w:eastAsia="Times New Roman" w:hAnsi="Arial Rounded MT Bold" w:cs="Arial"/>
          <w:sz w:val="24"/>
          <w:szCs w:val="24"/>
        </w:rPr>
        <w:t xml:space="preserve"> PROGRAM POLICY</w:t>
      </w:r>
    </w:p>
    <w:p w14:paraId="7083A354"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Gifted students are those who perform at or who have demonstrated the potential to perform at high levels in academic or creative fields when compared to others of their age, experience, or environment.  These students require services not ordinarily provided by the regular school program.  Students possessing these abilities can be found in all populations, across all economic strata, and in all areas of human endeavor.</w:t>
      </w:r>
    </w:p>
    <w:p w14:paraId="051DB42C" w14:textId="77777777" w:rsidR="00AB2C60" w:rsidRPr="00AB2C60" w:rsidRDefault="00AB2C60" w:rsidP="00AB2C60">
      <w:pPr>
        <w:spacing w:after="0" w:line="240" w:lineRule="auto"/>
        <w:jc w:val="both"/>
        <w:rPr>
          <w:rFonts w:ascii="Arial" w:eastAsia="Times New Roman" w:hAnsi="Arial" w:cs="Arial"/>
          <w:sz w:val="20"/>
          <w:szCs w:val="20"/>
        </w:rPr>
      </w:pPr>
    </w:p>
    <w:p w14:paraId="5F95A9C4"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Teachers, counselors, administrators, parents or guardians, peers, self, or any other individuals with knowledge of the student’s abilities may refer a student.  Additionally, all second grade students will be observed as potential gifted referrals using a gifted behavior checklist.</w:t>
      </w:r>
    </w:p>
    <w:p w14:paraId="0B9E9D5F" w14:textId="77777777" w:rsidR="00AB2C60" w:rsidRPr="00AB2C60" w:rsidRDefault="00AB2C60" w:rsidP="00AB2C60">
      <w:pPr>
        <w:spacing w:after="0" w:line="240" w:lineRule="auto"/>
        <w:jc w:val="both"/>
        <w:rPr>
          <w:rFonts w:ascii="Arial" w:eastAsia="Times New Roman" w:hAnsi="Arial" w:cs="Arial"/>
          <w:sz w:val="20"/>
          <w:szCs w:val="20"/>
        </w:rPr>
      </w:pPr>
    </w:p>
    <w:p w14:paraId="5F07FED5"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lastRenderedPageBreak/>
        <w:t>For each student referred, information is gathered in the areas of Aptitude, Characteristics, and Performance.  The information is entered on a matrix where points are assigned according to established criteria.  The total number of points earned determines if the student qualifies for gifted services.</w:t>
      </w:r>
    </w:p>
    <w:p w14:paraId="252117FE" w14:textId="5929B99B" w:rsid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To make a referral, contact the counselor at your child’s school.</w:t>
      </w:r>
    </w:p>
    <w:p w14:paraId="590F7CEC" w14:textId="77777777" w:rsidR="00C76233" w:rsidRPr="00AB2C60" w:rsidRDefault="00C76233" w:rsidP="00AB2C60">
      <w:pPr>
        <w:spacing w:after="0" w:line="240" w:lineRule="auto"/>
        <w:jc w:val="both"/>
        <w:rPr>
          <w:rFonts w:ascii="Arial" w:eastAsia="Times New Roman" w:hAnsi="Arial" w:cs="Arial"/>
          <w:sz w:val="20"/>
          <w:szCs w:val="20"/>
        </w:rPr>
      </w:pPr>
    </w:p>
    <w:p w14:paraId="3AB5A5EE"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EXAM EXEMPTION POLICY</w:t>
      </w:r>
    </w:p>
    <w:p w14:paraId="7F6C295F"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All students will be required to take at least one semester test per semester. </w:t>
      </w:r>
      <w:smartTag w:uri="urn:schemas-microsoft-com:office:smarttags" w:element="place">
        <w:smartTag w:uri="urn:schemas-microsoft-com:office:smarttags" w:element="PlaceName">
          <w:r w:rsidRPr="00AB2C60">
            <w:rPr>
              <w:rFonts w:ascii="Arial" w:eastAsia="Times New Roman" w:hAnsi="Arial" w:cs="Arial"/>
              <w:sz w:val="20"/>
              <w:szCs w:val="20"/>
            </w:rPr>
            <w:t>Straughn</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High School</w:t>
          </w:r>
        </w:smartTag>
      </w:smartTag>
      <w:r w:rsidRPr="00AB2C60">
        <w:rPr>
          <w:rFonts w:ascii="Arial" w:eastAsia="Times New Roman" w:hAnsi="Arial" w:cs="Arial"/>
          <w:sz w:val="20"/>
          <w:szCs w:val="20"/>
        </w:rPr>
        <w:t xml:space="preserve"> will be on a four year rotation with test.  The rotation will be in the following order: English, Science, History, Math. Students may exempt other tests if they meet the following requirements.</w:t>
      </w:r>
    </w:p>
    <w:p w14:paraId="737C2109" w14:textId="77777777" w:rsidR="00AB2C60" w:rsidRPr="00AB2C60" w:rsidRDefault="00AB2C60" w:rsidP="00AB2C60">
      <w:pPr>
        <w:spacing w:after="0" w:line="240" w:lineRule="auto"/>
        <w:jc w:val="both"/>
        <w:rPr>
          <w:rFonts w:ascii="Arial" w:eastAsia="Times New Roman" w:hAnsi="Arial" w:cs="Arial"/>
          <w:sz w:val="20"/>
          <w:szCs w:val="20"/>
        </w:rPr>
      </w:pPr>
    </w:p>
    <w:p w14:paraId="7C0C5C76"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Any high school student (grades 9-12) may exempt semester exams provided he/she meets one of the following conditions (A or B):</w:t>
      </w:r>
    </w:p>
    <w:p w14:paraId="0144275D" w14:textId="77777777" w:rsidR="00AB2C60" w:rsidRPr="00AB2C60" w:rsidRDefault="00AB2C60" w:rsidP="00AB2C60">
      <w:pPr>
        <w:spacing w:after="0" w:line="240" w:lineRule="auto"/>
        <w:jc w:val="both"/>
        <w:rPr>
          <w:rFonts w:ascii="Arial" w:eastAsia="Times New Roman" w:hAnsi="Arial" w:cs="Arial"/>
          <w:sz w:val="20"/>
          <w:szCs w:val="20"/>
        </w:rPr>
      </w:pPr>
    </w:p>
    <w:p w14:paraId="2EA6BE14"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w:t>
      </w:r>
    </w:p>
    <w:p w14:paraId="4DD6CDF2" w14:textId="388174ED" w:rsidR="00AB2C60" w:rsidRPr="00AB2C60" w:rsidRDefault="00AB2C60" w:rsidP="00AB2C60">
      <w:pPr>
        <w:numPr>
          <w:ilvl w:val="0"/>
          <w:numId w:val="12"/>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Exemptions from one (1) mid-term and one (1) final exam will be granted in a subject in which a student has an average of 85 for the semester and perfect attendance in that class</w:t>
      </w:r>
      <w:r w:rsidR="006D1BF1">
        <w:rPr>
          <w:rFonts w:ascii="Arial" w:eastAsia="Times New Roman" w:hAnsi="Arial" w:cs="Arial"/>
          <w:sz w:val="20"/>
          <w:szCs w:val="20"/>
        </w:rPr>
        <w:t>.</w:t>
      </w:r>
    </w:p>
    <w:p w14:paraId="44A7A999" w14:textId="35DD84CC" w:rsidR="00AB2C60" w:rsidRPr="00AB2C60" w:rsidRDefault="00AB2C60" w:rsidP="00AB2C60">
      <w:pPr>
        <w:numPr>
          <w:ilvl w:val="0"/>
          <w:numId w:val="12"/>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Students sent to Alternative School, In-School Suspension or Saturday School lose perfect attendance exemption privileges</w:t>
      </w:r>
      <w:r w:rsidR="006D1BF1">
        <w:rPr>
          <w:rFonts w:ascii="Arial" w:eastAsia="Times New Roman" w:hAnsi="Arial" w:cs="Arial"/>
          <w:sz w:val="20"/>
          <w:szCs w:val="20"/>
        </w:rPr>
        <w:t>.</w:t>
      </w:r>
    </w:p>
    <w:p w14:paraId="6F222B4B" w14:textId="77777777" w:rsidR="00AB2C60" w:rsidRPr="00AB2C60" w:rsidRDefault="00AB2C60" w:rsidP="00AB2C60">
      <w:pPr>
        <w:numPr>
          <w:ilvl w:val="0"/>
          <w:numId w:val="12"/>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perfect attendance policy applies to a student transferring to Covington County Schools if there is proof that the record was maintained prior to transfer and that no time was lost between schools during transfer.</w:t>
      </w:r>
    </w:p>
    <w:p w14:paraId="0CE3DED9"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B.</w:t>
      </w:r>
    </w:p>
    <w:p w14:paraId="1CE8F563" w14:textId="77777777" w:rsidR="00AB2C60" w:rsidRPr="00AB2C60" w:rsidRDefault="00AB2C60" w:rsidP="00AB2C60">
      <w:pPr>
        <w:spacing w:after="0" w:line="240" w:lineRule="auto"/>
        <w:ind w:left="360"/>
        <w:jc w:val="both"/>
        <w:rPr>
          <w:rFonts w:ascii="Arial" w:eastAsia="Times New Roman" w:hAnsi="Arial" w:cs="Arial"/>
          <w:sz w:val="20"/>
          <w:szCs w:val="20"/>
        </w:rPr>
      </w:pPr>
      <w:r w:rsidRPr="00AB2C60">
        <w:rPr>
          <w:rFonts w:ascii="Arial" w:eastAsia="Times New Roman" w:hAnsi="Arial" w:cs="Arial"/>
          <w:sz w:val="20"/>
          <w:szCs w:val="20"/>
        </w:rPr>
        <w:t>Exemption from mid-term and final exams will be granted in a subject in which the student has a semester average of 93 and has been absent no more than three (3) days for the semester.  Days spent in TRR will count toward a student’s total number of absences.</w:t>
      </w:r>
    </w:p>
    <w:p w14:paraId="301AA68A"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0973D23B" w14:textId="77777777" w:rsidR="00AB2C60" w:rsidRPr="00AB2C60" w:rsidRDefault="00AB2C60" w:rsidP="00AB2C60">
      <w:pPr>
        <w:keepLines/>
        <w:widowControl w:val="0"/>
        <w:shd w:val="clear" w:color="auto" w:fill="333333"/>
        <w:tabs>
          <w:tab w:val="left" w:pos="-220"/>
          <w:tab w:val="center" w:pos="28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HOLIDAYS</w:t>
      </w:r>
    </w:p>
    <w:p w14:paraId="36226F54" w14:textId="77777777"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Labor Day.....................................................................September 5, 2022</w:t>
      </w:r>
    </w:p>
    <w:p w14:paraId="6215B8A3" w14:textId="0D422287"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Fall Break…………………</w:t>
      </w:r>
      <w:r w:rsidR="00F0446D" w:rsidRPr="00414395">
        <w:rPr>
          <w:rFonts w:ascii="Arial" w:hAnsi="Arial" w:cs="Arial"/>
          <w:sz w:val="20"/>
          <w:szCs w:val="20"/>
        </w:rPr>
        <w:t>….</w:t>
      </w:r>
      <w:r w:rsidRPr="00414395">
        <w:rPr>
          <w:rFonts w:ascii="Arial" w:hAnsi="Arial" w:cs="Arial"/>
          <w:sz w:val="20"/>
          <w:szCs w:val="20"/>
        </w:rPr>
        <w:t>……………………….........October 10, 2022</w:t>
      </w:r>
    </w:p>
    <w:p w14:paraId="2C17B346" w14:textId="77777777" w:rsidR="00F0446D"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Veteran's Day..............................................................November 11, 2022</w:t>
      </w:r>
    </w:p>
    <w:p w14:paraId="58B4F7F5" w14:textId="6D9945CD"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Thanksgiving.........................................….............November 21-25 ,2022 Christmas &amp; New Year's..............................................Dec 19-Jan 2, 2023</w:t>
      </w:r>
    </w:p>
    <w:p w14:paraId="3C5009F8" w14:textId="3A878591" w:rsidR="00536267"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Teacher Work Day……….…………………………</w:t>
      </w:r>
      <w:r w:rsidR="00536267" w:rsidRPr="00414395">
        <w:rPr>
          <w:rFonts w:ascii="Arial" w:hAnsi="Arial" w:cs="Arial"/>
          <w:sz w:val="20"/>
          <w:szCs w:val="20"/>
        </w:rPr>
        <w:t>….</w:t>
      </w:r>
      <w:r w:rsidRPr="00414395">
        <w:rPr>
          <w:rFonts w:ascii="Arial" w:hAnsi="Arial" w:cs="Arial"/>
          <w:sz w:val="20"/>
          <w:szCs w:val="20"/>
        </w:rPr>
        <w:t>……January 2,2023</w:t>
      </w:r>
    </w:p>
    <w:p w14:paraId="62BFDAF7" w14:textId="6EEE4E2F"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Students return…………………………………………</w:t>
      </w:r>
      <w:r w:rsidR="00536267" w:rsidRPr="00414395">
        <w:rPr>
          <w:rFonts w:ascii="Arial" w:hAnsi="Arial" w:cs="Arial"/>
          <w:sz w:val="20"/>
          <w:szCs w:val="20"/>
        </w:rPr>
        <w:t>…...</w:t>
      </w:r>
      <w:r w:rsidRPr="00414395">
        <w:rPr>
          <w:rFonts w:ascii="Arial" w:hAnsi="Arial" w:cs="Arial"/>
          <w:sz w:val="20"/>
          <w:szCs w:val="20"/>
        </w:rPr>
        <w:t>January 3, 2023                                                                                              King/Lee Holiday.............................................................January 16, 2023</w:t>
      </w:r>
    </w:p>
    <w:p w14:paraId="75401868" w14:textId="77777777"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President’s Day/Weather Day………...…………….……February 20, 2023</w:t>
      </w:r>
    </w:p>
    <w:p w14:paraId="36F55674" w14:textId="77777777"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Spring Break….............................................................March 27-31, 2023</w:t>
      </w:r>
    </w:p>
    <w:p w14:paraId="7D025F9A" w14:textId="77777777" w:rsidR="00414395" w:rsidRPr="00414395" w:rsidRDefault="00414395" w:rsidP="00414395">
      <w:pPr>
        <w:keepLines/>
        <w:widowControl w:val="0"/>
        <w:autoSpaceDE w:val="0"/>
        <w:autoSpaceDN w:val="0"/>
        <w:adjustRightInd w:val="0"/>
        <w:jc w:val="both"/>
        <w:rPr>
          <w:rFonts w:ascii="Arial" w:hAnsi="Arial" w:cs="Arial"/>
          <w:sz w:val="20"/>
          <w:szCs w:val="20"/>
        </w:rPr>
      </w:pPr>
      <w:r w:rsidRPr="00414395">
        <w:rPr>
          <w:rFonts w:ascii="Arial" w:hAnsi="Arial" w:cs="Arial"/>
          <w:sz w:val="20"/>
          <w:szCs w:val="20"/>
        </w:rPr>
        <w:t>Break/ Weather Day……………………………………………. April 21,2023</w:t>
      </w:r>
    </w:p>
    <w:p w14:paraId="69E3801C" w14:textId="6411ECFE" w:rsidR="00637C59" w:rsidRDefault="00414395" w:rsidP="00CC10B6">
      <w:pPr>
        <w:keepLines/>
        <w:widowControl w:val="0"/>
        <w:autoSpaceDE w:val="0"/>
        <w:autoSpaceDN w:val="0"/>
        <w:adjustRightInd w:val="0"/>
        <w:jc w:val="both"/>
        <w:rPr>
          <w:rFonts w:ascii="Arial" w:eastAsia="Times New Roman" w:hAnsi="Arial" w:cs="Arial"/>
          <w:sz w:val="20"/>
          <w:szCs w:val="20"/>
        </w:rPr>
      </w:pPr>
      <w:r w:rsidRPr="00414395">
        <w:rPr>
          <w:rFonts w:ascii="Arial" w:hAnsi="Arial" w:cs="Arial"/>
          <w:sz w:val="20"/>
          <w:szCs w:val="20"/>
        </w:rPr>
        <w:t>Last Day for students............................................................May 25, 2023</w:t>
      </w:r>
      <w:r w:rsidRPr="007F139F">
        <w:rPr>
          <w:rFonts w:ascii="Arial" w:hAnsi="Arial" w:cs="Arial"/>
          <w:sz w:val="20"/>
          <w:szCs w:val="20"/>
        </w:rPr>
        <w:t xml:space="preserve">  </w:t>
      </w:r>
    </w:p>
    <w:p w14:paraId="15D172E6" w14:textId="228CA44E" w:rsidR="00AB2C60" w:rsidRPr="00AB2C60" w:rsidRDefault="00AB2C60" w:rsidP="00AB2C60">
      <w:pPr>
        <w:keepLines/>
        <w:widowControl w:val="0"/>
        <w:autoSpaceDE w:val="0"/>
        <w:autoSpaceDN w:val="0"/>
        <w:adjustRightInd w:val="0"/>
        <w:spacing w:after="0" w:line="240" w:lineRule="auto"/>
        <w:ind w:hanging="720"/>
        <w:rPr>
          <w:rFonts w:ascii="Arial" w:eastAsia="Times New Roman" w:hAnsi="Arial" w:cs="Arial"/>
          <w:sz w:val="16"/>
          <w:szCs w:val="16"/>
        </w:rPr>
      </w:pPr>
      <w:r w:rsidRPr="00AB2C60">
        <w:rPr>
          <w:rFonts w:ascii="Arial" w:eastAsia="Times New Roman" w:hAnsi="Arial" w:cs="Arial"/>
          <w:sz w:val="20"/>
          <w:szCs w:val="20"/>
        </w:rPr>
        <w:tab/>
      </w:r>
      <w:r w:rsidRPr="00AB2C60">
        <w:rPr>
          <w:rFonts w:ascii="Arial" w:eastAsia="Times New Roman" w:hAnsi="Arial" w:cs="Arial"/>
          <w:sz w:val="16"/>
          <w:szCs w:val="16"/>
        </w:rPr>
        <w:t>.</w:t>
      </w:r>
    </w:p>
    <w:p w14:paraId="1F31A3B8"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GRADUATION</w:t>
      </w:r>
    </w:p>
    <w:p w14:paraId="35AA8ABA" w14:textId="44EF34A4" w:rsidR="00AB2C60" w:rsidRDefault="00F0446D" w:rsidP="00AB2C60">
      <w:pPr>
        <w:keepLines/>
        <w:widowControl w:val="0"/>
        <w:autoSpaceDE w:val="0"/>
        <w:autoSpaceDN w:val="0"/>
        <w:adjustRightInd w:val="0"/>
        <w:spacing w:after="0" w:line="240" w:lineRule="auto"/>
        <w:ind w:hanging="720"/>
        <w:jc w:val="center"/>
        <w:rPr>
          <w:rFonts w:ascii="Arial" w:eastAsia="Times New Roman" w:hAnsi="Arial" w:cs="Arial"/>
          <w:b/>
          <w:sz w:val="20"/>
          <w:szCs w:val="20"/>
        </w:rPr>
      </w:pPr>
      <w:r>
        <w:rPr>
          <w:rFonts w:ascii="Arial" w:eastAsia="Times New Roman" w:hAnsi="Arial" w:cs="Arial"/>
          <w:b/>
          <w:sz w:val="20"/>
          <w:szCs w:val="20"/>
        </w:rPr>
        <w:t>May 26, 2023</w:t>
      </w:r>
      <w:r w:rsidR="00A172BD" w:rsidRPr="00A172BD">
        <w:rPr>
          <w:rFonts w:ascii="Arial" w:eastAsia="Times New Roman" w:hAnsi="Arial" w:cs="Arial"/>
          <w:b/>
          <w:sz w:val="20"/>
          <w:szCs w:val="20"/>
        </w:rPr>
        <w:t xml:space="preserve"> </w:t>
      </w:r>
      <w:r>
        <w:rPr>
          <w:rFonts w:ascii="Arial" w:eastAsia="Times New Roman" w:hAnsi="Arial" w:cs="Arial"/>
          <w:b/>
          <w:sz w:val="20"/>
          <w:szCs w:val="20"/>
        </w:rPr>
        <w:t>at 6:00</w:t>
      </w:r>
      <w:r w:rsidR="00AB2C60" w:rsidRPr="00A172BD">
        <w:rPr>
          <w:rFonts w:ascii="Arial" w:eastAsia="Times New Roman" w:hAnsi="Arial" w:cs="Arial"/>
          <w:b/>
          <w:sz w:val="20"/>
          <w:szCs w:val="20"/>
        </w:rPr>
        <w:t>pm</w:t>
      </w:r>
    </w:p>
    <w:p w14:paraId="27C34A4D" w14:textId="77777777" w:rsidR="00F0446D" w:rsidRPr="00AB2C60" w:rsidRDefault="00F0446D" w:rsidP="00AB2C60">
      <w:pPr>
        <w:keepLines/>
        <w:widowControl w:val="0"/>
        <w:autoSpaceDE w:val="0"/>
        <w:autoSpaceDN w:val="0"/>
        <w:adjustRightInd w:val="0"/>
        <w:spacing w:after="0" w:line="240" w:lineRule="auto"/>
        <w:ind w:hanging="720"/>
        <w:jc w:val="center"/>
        <w:rPr>
          <w:rFonts w:ascii="Arial" w:eastAsia="Times New Roman" w:hAnsi="Arial" w:cs="Arial"/>
          <w:sz w:val="20"/>
          <w:szCs w:val="20"/>
        </w:rPr>
      </w:pPr>
    </w:p>
    <w:p w14:paraId="6A98CC7F"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b/>
          <w:bCs/>
          <w:sz w:val="20"/>
          <w:szCs w:val="20"/>
        </w:rPr>
        <w:t>Seniors (non-disabled) will be denied the opportunity of participating in graduation exercises if they have not met the 24 Carnegie unit requirements for graduation.</w:t>
      </w:r>
      <w:r w:rsidRPr="00AB2C60">
        <w:rPr>
          <w:rFonts w:ascii="Arial" w:eastAsia="Times New Roman" w:hAnsi="Arial" w:cs="Arial"/>
          <w:sz w:val="20"/>
          <w:szCs w:val="20"/>
        </w:rPr>
        <w:t xml:space="preserve"> Senior disabled students will not be affected by this policy.  They will be allowed to participate in graduation exercises when necessary IEP requirements are met.</w:t>
      </w:r>
    </w:p>
    <w:p w14:paraId="09CC344E"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5452A720"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WITHDRAWALS</w:t>
      </w:r>
    </w:p>
    <w:p w14:paraId="01E2635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 In order for a student to withdraw from school, their parent/guardian should report to the office, pick up an official withdrawal slip and turn in</w:t>
      </w:r>
    </w:p>
    <w:p w14:paraId="650A164F"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all textbooks, library books, etc., and clear all records with the office.  A transcript will not be issued for any student until textbooks have been turned in or paid for.  </w:t>
      </w:r>
    </w:p>
    <w:p w14:paraId="4F06D1C2"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53A9D006"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CLUBS</w:t>
      </w:r>
    </w:p>
    <w:p w14:paraId="39F4B008"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Club members are expected to attend scheduled meetings</w:t>
      </w:r>
      <w:r w:rsidRPr="00AB2C60">
        <w:rPr>
          <w:rFonts w:ascii="Arial" w:eastAsia="Times New Roman" w:hAnsi="Arial" w:cs="Arial"/>
          <w:i/>
          <w:iCs/>
          <w:sz w:val="20"/>
          <w:szCs w:val="20"/>
        </w:rPr>
        <w:t xml:space="preserve">.  </w:t>
      </w:r>
      <w:r w:rsidRPr="00AB2C60">
        <w:rPr>
          <w:rFonts w:ascii="Arial" w:eastAsia="Times New Roman" w:hAnsi="Arial" w:cs="Arial"/>
          <w:sz w:val="20"/>
          <w:szCs w:val="20"/>
        </w:rPr>
        <w:t>Special meetings may be called with permission from the principal.</w:t>
      </w:r>
    </w:p>
    <w:p w14:paraId="7B11E909"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FD8246D" wp14:editId="21FA556C">
                <wp:simplePos x="0" y="0"/>
                <wp:positionH relativeFrom="column">
                  <wp:posOffset>2070735</wp:posOffset>
                </wp:positionH>
                <wp:positionV relativeFrom="paragraph">
                  <wp:posOffset>81280</wp:posOffset>
                </wp:positionV>
                <wp:extent cx="2057400" cy="342900"/>
                <wp:effectExtent l="381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42900"/>
                        </a:xfrm>
                        <a:prstGeom prst="rect">
                          <a:avLst/>
                        </a:prstGeom>
                        <a:solidFill>
                          <a:srgbClr val="4D4D4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0E51694" w14:textId="77777777" w:rsidR="00882D49" w:rsidRDefault="00882D49" w:rsidP="00AB2C60">
                            <w:pPr>
                              <w:pStyle w:val="msotitle3"/>
                              <w:widowControl w:val="0"/>
                              <w:jc w:val="center"/>
                              <w:rPr>
                                <w:b/>
                                <w:bCs/>
                                <w:color w:val="FFFFFF"/>
                                <w:sz w:val="14"/>
                                <w:szCs w:val="14"/>
                                <w:lang w:val="en"/>
                              </w:rPr>
                            </w:pPr>
                            <w:smartTag w:uri="urn:schemas-microsoft-com:office:smarttags" w:element="place">
                              <w:smartTag w:uri="urn:schemas-microsoft-com:office:smarttags" w:element="PlaceName">
                                <w:r>
                                  <w:rPr>
                                    <w:b/>
                                    <w:bCs/>
                                    <w:color w:val="FFFFFF"/>
                                    <w:sz w:val="14"/>
                                    <w:szCs w:val="14"/>
                                    <w:lang w:val="en"/>
                                  </w:rPr>
                                  <w:t>Straughn</w:t>
                                </w:r>
                              </w:smartTag>
                              <w:r>
                                <w:rPr>
                                  <w:b/>
                                  <w:bCs/>
                                  <w:color w:val="FFFFFF"/>
                                  <w:sz w:val="14"/>
                                  <w:szCs w:val="14"/>
                                  <w:lang w:val="en"/>
                                </w:rPr>
                                <w:t xml:space="preserve"> </w:t>
                              </w:r>
                              <w:smartTag w:uri="urn:schemas-microsoft-com:office:smarttags" w:element="PlaceType">
                                <w:r>
                                  <w:rPr>
                                    <w:b/>
                                    <w:bCs/>
                                    <w:color w:val="FFFFFF"/>
                                    <w:sz w:val="14"/>
                                    <w:szCs w:val="14"/>
                                    <w:lang w:val="en"/>
                                  </w:rPr>
                                  <w:t>High School</w:t>
                                </w:r>
                              </w:smartTag>
                            </w:smartTag>
                            <w:r>
                              <w:rPr>
                                <w:b/>
                                <w:bCs/>
                                <w:color w:val="FFFFFF"/>
                                <w:sz w:val="14"/>
                                <w:szCs w:val="14"/>
                                <w:lang w:val="en"/>
                              </w:rPr>
                              <w:t xml:space="preserve"> has many clubs </w:t>
                            </w:r>
                          </w:p>
                          <w:p w14:paraId="0F9FF14D" w14:textId="77777777" w:rsidR="00882D49" w:rsidRDefault="00882D49" w:rsidP="00AB2C60">
                            <w:pPr>
                              <w:pStyle w:val="msotitle3"/>
                              <w:widowControl w:val="0"/>
                              <w:jc w:val="center"/>
                              <w:rPr>
                                <w:b/>
                                <w:bCs/>
                                <w:color w:val="FFFFFF"/>
                                <w:sz w:val="14"/>
                                <w:szCs w:val="14"/>
                                <w:lang w:val="en"/>
                              </w:rPr>
                            </w:pPr>
                            <w:r>
                              <w:rPr>
                                <w:b/>
                                <w:bCs/>
                                <w:color w:val="FFFFFF"/>
                                <w:sz w:val="14"/>
                                <w:szCs w:val="14"/>
                                <w:lang w:val="en"/>
                              </w:rPr>
                              <w:t xml:space="preserve"> and activities you can join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246D" id="_x0000_t202" coordsize="21600,21600" o:spt="202" path="m,l,21600r21600,l21600,xe">
                <v:stroke joinstyle="miter"/>
                <v:path gradientshapeok="t" o:connecttype="rect"/>
              </v:shapetype>
              <v:shape id="Text Box 5" o:spid="_x0000_s1026" type="#_x0000_t202" style="position:absolute;left:0;text-align:left;margin-left:163.05pt;margin-top:6.4pt;width:162pt;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" fillcolor="#4d4d4d" stroked="f" strokeweight="0" insetpen="t">
                <v:shadow color="white"/>
                <o:lock v:ext="edit" shapetype="t"/>
                <v:textbox inset="2.85pt,2.85pt,2.85pt,2.85pt">
                  <w:txbxContent>
                    <w:p w14:paraId="20E51694" w14:textId="77777777" w:rsidR="00882D49" w:rsidRDefault="00882D49" w:rsidP="00AB2C60">
                      <w:pPr>
                        <w:pStyle w:val="msotitle3"/>
                        <w:widowControl w:val="0"/>
                        <w:jc w:val="center"/>
                        <w:rPr>
                          <w:b/>
                          <w:bCs/>
                          <w:color w:val="FFFFFF"/>
                          <w:sz w:val="14"/>
                          <w:szCs w:val="14"/>
                          <w:lang w:val="en"/>
                        </w:rPr>
                      </w:pPr>
                      <w:smartTag w:uri="urn:schemas-microsoft-com:office:smarttags" w:element="place">
                        <w:smartTag w:uri="urn:schemas-microsoft-com:office:smarttags" w:element="PlaceName">
                          <w:r>
                            <w:rPr>
                              <w:b/>
                              <w:bCs/>
                              <w:color w:val="FFFFFF"/>
                              <w:sz w:val="14"/>
                              <w:szCs w:val="14"/>
                              <w:lang w:val="en"/>
                            </w:rPr>
                            <w:t>Straughn</w:t>
                          </w:r>
                        </w:smartTag>
                        <w:r>
                          <w:rPr>
                            <w:b/>
                            <w:bCs/>
                            <w:color w:val="FFFFFF"/>
                            <w:sz w:val="14"/>
                            <w:szCs w:val="14"/>
                            <w:lang w:val="en"/>
                          </w:rPr>
                          <w:t xml:space="preserve"> </w:t>
                        </w:r>
                        <w:smartTag w:uri="urn:schemas-microsoft-com:office:smarttags" w:element="PlaceType">
                          <w:r>
                            <w:rPr>
                              <w:b/>
                              <w:bCs/>
                              <w:color w:val="FFFFFF"/>
                              <w:sz w:val="14"/>
                              <w:szCs w:val="14"/>
                              <w:lang w:val="en"/>
                            </w:rPr>
                            <w:t>High School</w:t>
                          </w:r>
                        </w:smartTag>
                      </w:smartTag>
                      <w:r>
                        <w:rPr>
                          <w:b/>
                          <w:bCs/>
                          <w:color w:val="FFFFFF"/>
                          <w:sz w:val="14"/>
                          <w:szCs w:val="14"/>
                          <w:lang w:val="en"/>
                        </w:rPr>
                        <w:t xml:space="preserve"> has many clubs </w:t>
                      </w:r>
                    </w:p>
                    <w:p w14:paraId="0F9FF14D" w14:textId="77777777" w:rsidR="00882D49" w:rsidRDefault="00882D49" w:rsidP="00AB2C60">
                      <w:pPr>
                        <w:pStyle w:val="msotitle3"/>
                        <w:widowControl w:val="0"/>
                        <w:jc w:val="center"/>
                        <w:rPr>
                          <w:b/>
                          <w:bCs/>
                          <w:color w:val="FFFFFF"/>
                          <w:sz w:val="14"/>
                          <w:szCs w:val="14"/>
                          <w:lang w:val="en"/>
                        </w:rPr>
                      </w:pPr>
                      <w:r>
                        <w:rPr>
                          <w:b/>
                          <w:bCs/>
                          <w:color w:val="FFFFFF"/>
                          <w:sz w:val="14"/>
                          <w:szCs w:val="14"/>
                          <w:lang w:val="en"/>
                        </w:rPr>
                        <w:t xml:space="preserve"> and activities you can join</w:t>
                      </w:r>
                    </w:p>
                  </w:txbxContent>
                </v:textbox>
              </v:shape>
            </w:pict>
          </mc:Fallback>
        </mc:AlternateContent>
      </w:r>
      <w:r w:rsidRPr="00AB2C60">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1BABD266" wp14:editId="29B35571">
                <wp:simplePos x="0" y="0"/>
                <wp:positionH relativeFrom="column">
                  <wp:posOffset>89535</wp:posOffset>
                </wp:positionH>
                <wp:positionV relativeFrom="paragraph">
                  <wp:posOffset>81280</wp:posOffset>
                </wp:positionV>
                <wp:extent cx="1905000" cy="609600"/>
                <wp:effectExtent l="381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05000" cy="60960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B74A34" w14:textId="237993DD" w:rsidR="00882D49" w:rsidRPr="00F17FA5" w:rsidRDefault="00882D49" w:rsidP="00AB2C60">
                            <w:pPr>
                              <w:pStyle w:val="msoorganizationname2"/>
                              <w:widowControl w:val="0"/>
                              <w:jc w:val="left"/>
                              <w:rPr>
                                <w:rFonts w:ascii="Juice ITC" w:hAnsi="Juice ITC"/>
                                <w:sz w:val="32"/>
                                <w:szCs w:val="32"/>
                                <w:lang w:val="en"/>
                              </w:rPr>
                            </w:pPr>
                            <w:r w:rsidRPr="00F17FA5">
                              <w:rPr>
                                <w:rFonts w:ascii="Juice ITC" w:hAnsi="Juice ITC"/>
                                <w:sz w:val="32"/>
                                <w:szCs w:val="32"/>
                                <w:lang w:val="en"/>
                              </w:rPr>
                              <w:t xml:space="preserve">   </w:t>
                            </w:r>
                            <w:r w:rsidRPr="00F17FA5">
                              <w:rPr>
                                <w:rFonts w:ascii="Juice ITC" w:hAnsi="Juice ITC"/>
                                <w:sz w:val="56"/>
                                <w:szCs w:val="56"/>
                                <w:lang w:val="en"/>
                              </w:rPr>
                              <w:t>G</w:t>
                            </w:r>
                            <w:r w:rsidRPr="00F17FA5">
                              <w:rPr>
                                <w:rFonts w:ascii="Juice ITC" w:hAnsi="Juice ITC"/>
                                <w:sz w:val="32"/>
                                <w:szCs w:val="32"/>
                                <w:lang w:val="en"/>
                              </w:rPr>
                              <w:t xml:space="preserve">et   </w:t>
                            </w:r>
                            <w:r w:rsidRPr="00F17FA5">
                              <w:rPr>
                                <w:rFonts w:ascii="Juice ITC" w:hAnsi="Juice ITC"/>
                                <w:sz w:val="40"/>
                                <w:szCs w:val="40"/>
                                <w:lang w:val="en"/>
                              </w:rPr>
                              <w:t>Involved</w:t>
                            </w:r>
                            <w:r>
                              <w:rPr>
                                <w:rFonts w:ascii="Juice ITC" w:hAnsi="Juice ITC"/>
                                <w:sz w:val="32"/>
                                <w:szCs w:val="32"/>
                                <w:lang w:val="en"/>
                              </w:rPr>
                              <w:t xml:space="preserve"> at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D266" id="Text Box 4" o:spid="_x0000_s1027" type="#_x0000_t202" style="position:absolute;left:0;text-align:left;margin-left:7.05pt;margin-top:6.4pt;width:150pt;height:4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" fillcolor="black" stroked="f" strokeweight="0" insetpen="t">
                <v:shadow color="white"/>
                <o:lock v:ext="edit" shapetype="t"/>
                <v:textbox inset="2.85pt,2.85pt,2.85pt,2.85pt">
                  <w:txbxContent>
                    <w:p w14:paraId="37B74A34" w14:textId="237993DD" w:rsidR="00882D49" w:rsidRPr="00F17FA5" w:rsidRDefault="00882D49" w:rsidP="00AB2C60">
                      <w:pPr>
                        <w:pStyle w:val="msoorganizationname2"/>
                        <w:widowControl w:val="0"/>
                        <w:jc w:val="left"/>
                        <w:rPr>
                          <w:rFonts w:ascii="Juice ITC" w:hAnsi="Juice ITC"/>
                          <w:sz w:val="32"/>
                          <w:szCs w:val="32"/>
                          <w:lang w:val="en"/>
                        </w:rPr>
                      </w:pPr>
                      <w:r w:rsidRPr="00F17FA5">
                        <w:rPr>
                          <w:rFonts w:ascii="Juice ITC" w:hAnsi="Juice ITC"/>
                          <w:sz w:val="32"/>
                          <w:szCs w:val="32"/>
                          <w:lang w:val="en"/>
                        </w:rPr>
                        <w:t xml:space="preserve">   </w:t>
                      </w:r>
                      <w:r w:rsidRPr="00F17FA5">
                        <w:rPr>
                          <w:rFonts w:ascii="Juice ITC" w:hAnsi="Juice ITC"/>
                          <w:sz w:val="56"/>
                          <w:szCs w:val="56"/>
                          <w:lang w:val="en"/>
                        </w:rPr>
                        <w:t>G</w:t>
                      </w:r>
                      <w:r w:rsidRPr="00F17FA5">
                        <w:rPr>
                          <w:rFonts w:ascii="Juice ITC" w:hAnsi="Juice ITC"/>
                          <w:sz w:val="32"/>
                          <w:szCs w:val="32"/>
                          <w:lang w:val="en"/>
                        </w:rPr>
                        <w:t xml:space="preserve">et   </w:t>
                      </w:r>
                      <w:r w:rsidRPr="00F17FA5">
                        <w:rPr>
                          <w:rFonts w:ascii="Juice ITC" w:hAnsi="Juice ITC"/>
                          <w:sz w:val="40"/>
                          <w:szCs w:val="40"/>
                          <w:lang w:val="en"/>
                        </w:rPr>
                        <w:t>Involved</w:t>
                      </w:r>
                      <w:r>
                        <w:rPr>
                          <w:rFonts w:ascii="Juice ITC" w:hAnsi="Juice ITC"/>
                          <w:sz w:val="32"/>
                          <w:szCs w:val="32"/>
                          <w:lang w:val="en"/>
                        </w:rPr>
                        <w:t xml:space="preserve"> at School</w:t>
                      </w:r>
                    </w:p>
                  </w:txbxContent>
                </v:textbox>
              </v:shape>
            </w:pict>
          </mc:Fallback>
        </mc:AlternateContent>
      </w:r>
    </w:p>
    <w:p w14:paraId="7925FF11"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41B738AB"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5FE1A757" wp14:editId="6EDDA5E5">
                <wp:simplePos x="0" y="0"/>
                <wp:positionH relativeFrom="column">
                  <wp:posOffset>2054225</wp:posOffset>
                </wp:positionH>
                <wp:positionV relativeFrom="paragraph">
                  <wp:posOffset>142240</wp:posOffset>
                </wp:positionV>
                <wp:extent cx="2057400" cy="2438400"/>
                <wp:effectExtent l="6350" t="635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24384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48D6423E" w14:textId="77777777" w:rsidR="00882D49" w:rsidRPr="00FA66A8" w:rsidRDefault="00882D49" w:rsidP="00AB2C60">
                            <w:pPr>
                              <w:pStyle w:val="msotagline"/>
                              <w:widowControl w:val="0"/>
                              <w:jc w:val="center"/>
                              <w:rPr>
                                <w:rFonts w:ascii="Comic Sans MS" w:hAnsi="Comic Sans MS"/>
                                <w:b/>
                                <w:bCs/>
                                <w:i w:val="0"/>
                                <w:iCs w:val="0"/>
                                <w:sz w:val="14"/>
                                <w:szCs w:val="14"/>
                                <w:u w:val="single"/>
                                <w:lang w:val="en"/>
                              </w:rPr>
                            </w:pPr>
                            <w:r w:rsidRPr="00FA66A8">
                              <w:rPr>
                                <w:rFonts w:ascii="Comic Sans MS" w:hAnsi="Comic Sans MS"/>
                                <w:b/>
                                <w:bCs/>
                                <w:i w:val="0"/>
                                <w:iCs w:val="0"/>
                                <w:sz w:val="14"/>
                                <w:szCs w:val="14"/>
                                <w:u w:val="single"/>
                                <w:lang w:val="en"/>
                              </w:rPr>
                              <w:t>Clubs:</w:t>
                            </w:r>
                          </w:p>
                          <w:p w14:paraId="5EB825DB"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Art Guild</w:t>
                            </w:r>
                            <w:r w:rsidRPr="00FA66A8">
                              <w:rPr>
                                <w:rFonts w:ascii="Comic Sans MS" w:hAnsi="Comic Sans MS"/>
                                <w:i w:val="0"/>
                                <w:iCs w:val="0"/>
                                <w:sz w:val="14"/>
                                <w:szCs w:val="14"/>
                                <w:lang w:val="en"/>
                              </w:rPr>
                              <w:tab/>
                            </w:r>
                            <w:r w:rsidRPr="00FA66A8">
                              <w:rPr>
                                <w:rFonts w:ascii="Comic Sans MS" w:hAnsi="Comic Sans MS"/>
                                <w:i w:val="0"/>
                                <w:iCs w:val="0"/>
                                <w:sz w:val="14"/>
                                <w:szCs w:val="14"/>
                                <w:lang w:val="en"/>
                              </w:rPr>
                              <w:tab/>
                              <w:t>National Honor Society</w:t>
                            </w:r>
                          </w:p>
                          <w:p w14:paraId="59911A86"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Chess Club                  Drama</w:t>
                            </w:r>
                            <w:r w:rsidRPr="00FA66A8">
                              <w:rPr>
                                <w:rFonts w:ascii="Comic Sans MS" w:hAnsi="Comic Sans MS"/>
                                <w:i w:val="0"/>
                                <w:iCs w:val="0"/>
                                <w:sz w:val="14"/>
                                <w:szCs w:val="14"/>
                                <w:lang w:val="en"/>
                              </w:rPr>
                              <w:tab/>
                              <w:t xml:space="preserve">           FCS</w:t>
                            </w:r>
                          </w:p>
                          <w:p w14:paraId="2EB369F6"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Diamond Dolls</w:t>
                            </w:r>
                            <w:r w:rsidRPr="00FA66A8">
                              <w:rPr>
                                <w:rFonts w:ascii="Comic Sans MS" w:hAnsi="Comic Sans MS"/>
                                <w:i w:val="0"/>
                                <w:iCs w:val="0"/>
                                <w:sz w:val="14"/>
                                <w:szCs w:val="14"/>
                                <w:lang w:val="en"/>
                              </w:rPr>
                              <w:tab/>
                              <w:t>Sigma Sci</w:t>
                            </w:r>
                            <w:r w:rsidRPr="00FA66A8">
                              <w:rPr>
                                <w:rFonts w:ascii="Comic Sans MS" w:hAnsi="Comic Sans MS"/>
                                <w:i w:val="0"/>
                                <w:iCs w:val="0"/>
                                <w:sz w:val="14"/>
                                <w:szCs w:val="14"/>
                                <w:lang w:val="en"/>
                              </w:rPr>
                              <w:tab/>
                              <w:t xml:space="preserve">           FFA</w:t>
                            </w:r>
                          </w:p>
                          <w:p w14:paraId="33F4CFB2"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Student Council</w:t>
                            </w:r>
                            <w:r w:rsidRPr="00FA66A8">
                              <w:rPr>
                                <w:rFonts w:ascii="Comic Sans MS" w:hAnsi="Comic Sans MS"/>
                                <w:i w:val="0"/>
                                <w:iCs w:val="0"/>
                                <w:sz w:val="14"/>
                                <w:szCs w:val="14"/>
                                <w:lang w:val="en"/>
                              </w:rPr>
                              <w:tab/>
                            </w:r>
                            <w:proofErr w:type="spellStart"/>
                            <w:r w:rsidRPr="00FA66A8">
                              <w:rPr>
                                <w:rFonts w:ascii="Comic Sans MS" w:hAnsi="Comic Sans MS"/>
                                <w:i w:val="0"/>
                                <w:iCs w:val="0"/>
                                <w:sz w:val="14"/>
                                <w:szCs w:val="14"/>
                                <w:lang w:val="en"/>
                              </w:rPr>
                              <w:t>Envirothon</w:t>
                            </w:r>
                            <w:proofErr w:type="spellEnd"/>
                            <w:r w:rsidRPr="00FA66A8">
                              <w:rPr>
                                <w:rFonts w:ascii="Comic Sans MS" w:hAnsi="Comic Sans MS"/>
                                <w:i w:val="0"/>
                                <w:iCs w:val="0"/>
                                <w:sz w:val="14"/>
                                <w:szCs w:val="14"/>
                                <w:lang w:val="en"/>
                              </w:rPr>
                              <w:t xml:space="preserve">           4-H</w:t>
                            </w:r>
                          </w:p>
                          <w:p w14:paraId="51D0A486" w14:textId="29DF9661"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Spanish Club             Mu Alpha Theta</w:t>
                            </w:r>
                            <w:r w:rsidR="00C52463">
                              <w:rPr>
                                <w:rFonts w:ascii="Comic Sans MS" w:hAnsi="Comic Sans MS"/>
                                <w:i w:val="0"/>
                                <w:iCs w:val="0"/>
                                <w:sz w:val="14"/>
                                <w:szCs w:val="14"/>
                                <w:lang w:val="en"/>
                              </w:rPr>
                              <w:t xml:space="preserve">    FBLA</w:t>
                            </w:r>
                            <w:r w:rsidRPr="00FA66A8">
                              <w:rPr>
                                <w:rFonts w:ascii="Comic Sans MS" w:hAnsi="Comic Sans MS"/>
                                <w:i w:val="0"/>
                                <w:iCs w:val="0"/>
                                <w:sz w:val="14"/>
                                <w:szCs w:val="14"/>
                                <w:lang w:val="en"/>
                              </w:rPr>
                              <w:t xml:space="preserve">    </w:t>
                            </w:r>
                          </w:p>
                          <w:p w14:paraId="4C447FBF"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ab/>
                            </w:r>
                            <w:r w:rsidRPr="00FA66A8">
                              <w:rPr>
                                <w:rFonts w:ascii="Comic Sans MS" w:hAnsi="Comic Sans MS"/>
                                <w:i w:val="0"/>
                                <w:iCs w:val="0"/>
                                <w:sz w:val="14"/>
                                <w:szCs w:val="14"/>
                                <w:lang w:val="en"/>
                              </w:rPr>
                              <w:tab/>
                            </w:r>
                          </w:p>
                          <w:p w14:paraId="7AE59EC5" w14:textId="77777777" w:rsidR="00882D49" w:rsidRPr="00FA66A8" w:rsidRDefault="00882D49" w:rsidP="00AB2C60">
                            <w:pPr>
                              <w:pStyle w:val="msotagline"/>
                              <w:widowControl w:val="0"/>
                              <w:jc w:val="center"/>
                              <w:rPr>
                                <w:rFonts w:ascii="Comic Sans MS" w:hAnsi="Comic Sans MS"/>
                                <w:b/>
                                <w:bCs/>
                                <w:i w:val="0"/>
                                <w:iCs w:val="0"/>
                                <w:sz w:val="14"/>
                                <w:szCs w:val="14"/>
                                <w:u w:val="single"/>
                                <w:lang w:val="en"/>
                              </w:rPr>
                            </w:pPr>
                            <w:r w:rsidRPr="00FA66A8">
                              <w:rPr>
                                <w:rFonts w:ascii="Comic Sans MS" w:hAnsi="Comic Sans MS"/>
                                <w:b/>
                                <w:bCs/>
                                <w:i w:val="0"/>
                                <w:iCs w:val="0"/>
                                <w:sz w:val="14"/>
                                <w:szCs w:val="14"/>
                                <w:u w:val="single"/>
                                <w:lang w:val="en"/>
                              </w:rPr>
                              <w:t>Sports/Activities:</w:t>
                            </w:r>
                          </w:p>
                          <w:p w14:paraId="5608EA58"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Band</w:t>
                            </w:r>
                            <w:r w:rsidRPr="00FA66A8">
                              <w:rPr>
                                <w:rFonts w:ascii="Comic Sans MS" w:hAnsi="Comic Sans MS"/>
                                <w:i w:val="0"/>
                                <w:iCs w:val="0"/>
                                <w:sz w:val="14"/>
                                <w:szCs w:val="14"/>
                                <w:lang w:val="en"/>
                              </w:rPr>
                              <w:tab/>
                              <w:t xml:space="preserve">        Baseball              Relay for Life</w:t>
                            </w:r>
                          </w:p>
                          <w:p w14:paraId="2F1318B2"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Basketball</w:t>
                            </w:r>
                            <w:r w:rsidRPr="00FA66A8">
                              <w:rPr>
                                <w:rFonts w:ascii="Comic Sans MS" w:hAnsi="Comic Sans MS"/>
                                <w:i w:val="0"/>
                                <w:iCs w:val="0"/>
                                <w:sz w:val="14"/>
                                <w:szCs w:val="14"/>
                                <w:lang w:val="en"/>
                              </w:rPr>
                              <w:tab/>
                              <w:t xml:space="preserve">        Football              Cross Country</w:t>
                            </w:r>
                          </w:p>
                          <w:p w14:paraId="0AA73FA1" w14:textId="77777777" w:rsidR="00882D49" w:rsidRPr="00FA66A8" w:rsidRDefault="00882D49" w:rsidP="00AB2C60">
                            <w:pPr>
                              <w:pStyle w:val="msotagline"/>
                              <w:widowControl w:val="0"/>
                              <w:rPr>
                                <w:rFonts w:ascii="Comic Sans MS" w:hAnsi="Comic Sans MS"/>
                                <w:i w:val="0"/>
                                <w:iCs w:val="0"/>
                                <w:sz w:val="14"/>
                                <w:szCs w:val="14"/>
                                <w:lang w:val="en"/>
                              </w:rPr>
                            </w:pPr>
                            <w:proofErr w:type="spellStart"/>
                            <w:r w:rsidRPr="00FA66A8">
                              <w:rPr>
                                <w:rFonts w:ascii="Comic Sans MS" w:hAnsi="Comic Sans MS"/>
                                <w:i w:val="0"/>
                                <w:iCs w:val="0"/>
                                <w:sz w:val="14"/>
                                <w:szCs w:val="14"/>
                                <w:lang w:val="en"/>
                              </w:rPr>
                              <w:t>Colorguard</w:t>
                            </w:r>
                            <w:proofErr w:type="spellEnd"/>
                            <w:r w:rsidRPr="00FA66A8">
                              <w:rPr>
                                <w:rFonts w:ascii="Comic Sans MS" w:hAnsi="Comic Sans MS"/>
                                <w:i w:val="0"/>
                                <w:iCs w:val="0"/>
                                <w:sz w:val="14"/>
                                <w:szCs w:val="14"/>
                                <w:lang w:val="en"/>
                              </w:rPr>
                              <w:tab/>
                              <w:t xml:space="preserve">       Track &amp; Field       Volleyball</w:t>
                            </w:r>
                          </w:p>
                          <w:p w14:paraId="4D40CA98"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Softball</w:t>
                            </w:r>
                            <w:r w:rsidRPr="00FA66A8">
                              <w:rPr>
                                <w:rFonts w:ascii="Comic Sans MS" w:hAnsi="Comic Sans MS"/>
                                <w:i w:val="0"/>
                                <w:iCs w:val="0"/>
                                <w:sz w:val="14"/>
                                <w:szCs w:val="14"/>
                                <w:lang w:val="en"/>
                              </w:rPr>
                              <w:tab/>
                              <w:t xml:space="preserve">       Cheerleading        Quartet</w:t>
                            </w:r>
                          </w:p>
                          <w:p w14:paraId="49A91185" w14:textId="77777777" w:rsidR="00882D49"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String Band      Robotics</w:t>
                            </w:r>
                            <w:r w:rsidRPr="00FA66A8">
                              <w:rPr>
                                <w:rFonts w:ascii="Comic Sans MS" w:hAnsi="Comic Sans MS"/>
                                <w:i w:val="0"/>
                                <w:iCs w:val="0"/>
                                <w:sz w:val="14"/>
                                <w:szCs w:val="14"/>
                                <w:lang w:val="en"/>
                              </w:rPr>
                              <w:tab/>
                              <w:t>E-Sports</w:t>
                            </w:r>
                          </w:p>
                          <w:p w14:paraId="7611EF28" w14:textId="77777777" w:rsidR="00882D49" w:rsidRDefault="00882D49" w:rsidP="00AB2C60">
                            <w:pPr>
                              <w:pStyle w:val="msotagline"/>
                              <w:widowControl w:val="0"/>
                              <w:rPr>
                                <w:rFonts w:ascii="Comic Sans MS" w:hAnsi="Comic Sans MS"/>
                                <w:i w:val="0"/>
                                <w:iCs w:val="0"/>
                                <w:sz w:val="8"/>
                                <w:szCs w:val="8"/>
                                <w:lang w:val="en"/>
                              </w:rPr>
                            </w:pPr>
                          </w:p>
                          <w:p w14:paraId="2910DB8D" w14:textId="77777777" w:rsidR="00882D49" w:rsidRDefault="00882D49" w:rsidP="00AB2C60">
                            <w:pPr>
                              <w:pStyle w:val="msotagline"/>
                              <w:widowControl w:val="0"/>
                              <w:rPr>
                                <w:rFonts w:ascii="Comic Sans MS" w:hAnsi="Comic Sans MS"/>
                                <w:i w:val="0"/>
                                <w:iCs w:val="0"/>
                                <w:sz w:val="8"/>
                                <w:szCs w:val="8"/>
                                <w:lang w:val="en"/>
                              </w:rPr>
                            </w:pPr>
                          </w:p>
                          <w:p w14:paraId="06C37A2E" w14:textId="77777777" w:rsidR="00882D49" w:rsidRDefault="00882D49" w:rsidP="00AB2C60">
                            <w:pPr>
                              <w:pStyle w:val="msotagline"/>
                              <w:widowControl w:val="0"/>
                              <w:rPr>
                                <w:rFonts w:ascii="Candara" w:hAnsi="Candara"/>
                                <w:b/>
                                <w:bCs/>
                                <w:i w:val="0"/>
                                <w:iCs w:val="0"/>
                                <w:sz w:val="12"/>
                                <w:szCs w:val="12"/>
                                <w:lang w:val="en"/>
                              </w:rPr>
                            </w:pPr>
                            <w:r>
                              <w:rPr>
                                <w:rFonts w:ascii="Candara" w:hAnsi="Candara"/>
                                <w:b/>
                                <w:bCs/>
                                <w:i w:val="0"/>
                                <w:iCs w:val="0"/>
                                <w:sz w:val="12"/>
                                <w:szCs w:val="12"/>
                                <w:lang w:val="en"/>
                              </w:rPr>
                              <w:t xml:space="preserve">If what you’re interested  in is not offered, talk to </w:t>
                            </w:r>
                          </w:p>
                          <w:p w14:paraId="1432F4E8" w14:textId="77777777" w:rsidR="00882D49" w:rsidRDefault="00882D49" w:rsidP="00AB2C60">
                            <w:pPr>
                              <w:pStyle w:val="msotagline"/>
                              <w:widowControl w:val="0"/>
                              <w:rPr>
                                <w:rFonts w:ascii="Candara" w:hAnsi="Candara"/>
                                <w:b/>
                                <w:bCs/>
                                <w:i w:val="0"/>
                                <w:iCs w:val="0"/>
                                <w:sz w:val="12"/>
                                <w:szCs w:val="12"/>
                                <w:lang w:val="en"/>
                              </w:rPr>
                            </w:pPr>
                            <w:r>
                              <w:rPr>
                                <w:rFonts w:ascii="Candara" w:hAnsi="Candara"/>
                                <w:b/>
                                <w:bCs/>
                                <w:i w:val="0"/>
                                <w:iCs w:val="0"/>
                                <w:sz w:val="12"/>
                                <w:szCs w:val="12"/>
                                <w:lang w:val="en"/>
                              </w:rPr>
                              <w:t>teachers about options for starting a new club or activity!</w:t>
                            </w:r>
                          </w:p>
                          <w:p w14:paraId="01EA129F" w14:textId="77777777" w:rsidR="00882D49" w:rsidRDefault="00882D49" w:rsidP="00AB2C60">
                            <w:pPr>
                              <w:pStyle w:val="msotagline"/>
                              <w:widowControl w:val="0"/>
                              <w:rPr>
                                <w:i w:val="0"/>
                                <w:iCs w:val="0"/>
                                <w:sz w:val="16"/>
                                <w:szCs w:val="16"/>
                                <w:lang w:val="en"/>
                              </w:rPr>
                            </w:pPr>
                          </w:p>
                          <w:p w14:paraId="0BD902EE" w14:textId="77777777" w:rsidR="00882D49" w:rsidRDefault="00882D49" w:rsidP="00AB2C60">
                            <w:pPr>
                              <w:pStyle w:val="msotagline"/>
                              <w:widowControl w:val="0"/>
                              <w:jc w:val="center"/>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A757" id="Text Box 3" o:spid="_x0000_s1028" type="#_x0000_t202" style="position:absolute;left:0;text-align:left;margin-left:161.75pt;margin-top:11.2pt;width:162pt;height:19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" strokeweight="1pt" insetpen="t">
                <v:shadow color="white"/>
                <o:lock v:ext="edit" shapetype="t"/>
                <v:textbox inset="2.85pt,2.85pt,2.85pt,2.85pt">
                  <w:txbxContent>
                    <w:p w14:paraId="48D6423E" w14:textId="77777777" w:rsidR="00882D49" w:rsidRPr="00FA66A8" w:rsidRDefault="00882D49" w:rsidP="00AB2C60">
                      <w:pPr>
                        <w:pStyle w:val="msotagline"/>
                        <w:widowControl w:val="0"/>
                        <w:jc w:val="center"/>
                        <w:rPr>
                          <w:rFonts w:ascii="Comic Sans MS" w:hAnsi="Comic Sans MS"/>
                          <w:b/>
                          <w:bCs/>
                          <w:i w:val="0"/>
                          <w:iCs w:val="0"/>
                          <w:sz w:val="14"/>
                          <w:szCs w:val="14"/>
                          <w:u w:val="single"/>
                          <w:lang w:val="en"/>
                        </w:rPr>
                      </w:pPr>
                      <w:r w:rsidRPr="00FA66A8">
                        <w:rPr>
                          <w:rFonts w:ascii="Comic Sans MS" w:hAnsi="Comic Sans MS"/>
                          <w:b/>
                          <w:bCs/>
                          <w:i w:val="0"/>
                          <w:iCs w:val="0"/>
                          <w:sz w:val="14"/>
                          <w:szCs w:val="14"/>
                          <w:u w:val="single"/>
                          <w:lang w:val="en"/>
                        </w:rPr>
                        <w:t>Clubs:</w:t>
                      </w:r>
                    </w:p>
                    <w:p w14:paraId="5EB825DB"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Art Guild</w:t>
                      </w:r>
                      <w:r w:rsidRPr="00FA66A8">
                        <w:rPr>
                          <w:rFonts w:ascii="Comic Sans MS" w:hAnsi="Comic Sans MS"/>
                          <w:i w:val="0"/>
                          <w:iCs w:val="0"/>
                          <w:sz w:val="14"/>
                          <w:szCs w:val="14"/>
                          <w:lang w:val="en"/>
                        </w:rPr>
                        <w:tab/>
                      </w:r>
                      <w:r w:rsidRPr="00FA66A8">
                        <w:rPr>
                          <w:rFonts w:ascii="Comic Sans MS" w:hAnsi="Comic Sans MS"/>
                          <w:i w:val="0"/>
                          <w:iCs w:val="0"/>
                          <w:sz w:val="14"/>
                          <w:szCs w:val="14"/>
                          <w:lang w:val="en"/>
                        </w:rPr>
                        <w:tab/>
                        <w:t>National Honor Society</w:t>
                      </w:r>
                    </w:p>
                    <w:p w14:paraId="59911A86"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Chess Club                  Drama</w:t>
                      </w:r>
                      <w:r w:rsidRPr="00FA66A8">
                        <w:rPr>
                          <w:rFonts w:ascii="Comic Sans MS" w:hAnsi="Comic Sans MS"/>
                          <w:i w:val="0"/>
                          <w:iCs w:val="0"/>
                          <w:sz w:val="14"/>
                          <w:szCs w:val="14"/>
                          <w:lang w:val="en"/>
                        </w:rPr>
                        <w:tab/>
                        <w:t xml:space="preserve">           FCS</w:t>
                      </w:r>
                    </w:p>
                    <w:p w14:paraId="2EB369F6"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Diamond Dolls</w:t>
                      </w:r>
                      <w:r w:rsidRPr="00FA66A8">
                        <w:rPr>
                          <w:rFonts w:ascii="Comic Sans MS" w:hAnsi="Comic Sans MS"/>
                          <w:i w:val="0"/>
                          <w:iCs w:val="0"/>
                          <w:sz w:val="14"/>
                          <w:szCs w:val="14"/>
                          <w:lang w:val="en"/>
                        </w:rPr>
                        <w:tab/>
                        <w:t>Sigma Sci</w:t>
                      </w:r>
                      <w:r w:rsidRPr="00FA66A8">
                        <w:rPr>
                          <w:rFonts w:ascii="Comic Sans MS" w:hAnsi="Comic Sans MS"/>
                          <w:i w:val="0"/>
                          <w:iCs w:val="0"/>
                          <w:sz w:val="14"/>
                          <w:szCs w:val="14"/>
                          <w:lang w:val="en"/>
                        </w:rPr>
                        <w:tab/>
                        <w:t xml:space="preserve">           FFA</w:t>
                      </w:r>
                    </w:p>
                    <w:p w14:paraId="33F4CFB2"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Student Council</w:t>
                      </w:r>
                      <w:r w:rsidRPr="00FA66A8">
                        <w:rPr>
                          <w:rFonts w:ascii="Comic Sans MS" w:hAnsi="Comic Sans MS"/>
                          <w:i w:val="0"/>
                          <w:iCs w:val="0"/>
                          <w:sz w:val="14"/>
                          <w:szCs w:val="14"/>
                          <w:lang w:val="en"/>
                        </w:rPr>
                        <w:tab/>
                      </w:r>
                      <w:proofErr w:type="spellStart"/>
                      <w:r w:rsidRPr="00FA66A8">
                        <w:rPr>
                          <w:rFonts w:ascii="Comic Sans MS" w:hAnsi="Comic Sans MS"/>
                          <w:i w:val="0"/>
                          <w:iCs w:val="0"/>
                          <w:sz w:val="14"/>
                          <w:szCs w:val="14"/>
                          <w:lang w:val="en"/>
                        </w:rPr>
                        <w:t>Envirothon</w:t>
                      </w:r>
                      <w:proofErr w:type="spellEnd"/>
                      <w:r w:rsidRPr="00FA66A8">
                        <w:rPr>
                          <w:rFonts w:ascii="Comic Sans MS" w:hAnsi="Comic Sans MS"/>
                          <w:i w:val="0"/>
                          <w:iCs w:val="0"/>
                          <w:sz w:val="14"/>
                          <w:szCs w:val="14"/>
                          <w:lang w:val="en"/>
                        </w:rPr>
                        <w:t xml:space="preserve">           4-H</w:t>
                      </w:r>
                    </w:p>
                    <w:p w14:paraId="51D0A486" w14:textId="29DF9661"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Spanish Club             Mu Alpha Theta</w:t>
                      </w:r>
                      <w:r w:rsidR="00C52463">
                        <w:rPr>
                          <w:rFonts w:ascii="Comic Sans MS" w:hAnsi="Comic Sans MS"/>
                          <w:i w:val="0"/>
                          <w:iCs w:val="0"/>
                          <w:sz w:val="14"/>
                          <w:szCs w:val="14"/>
                          <w:lang w:val="en"/>
                        </w:rPr>
                        <w:t xml:space="preserve">    FBLA</w:t>
                      </w:r>
                      <w:r w:rsidRPr="00FA66A8">
                        <w:rPr>
                          <w:rFonts w:ascii="Comic Sans MS" w:hAnsi="Comic Sans MS"/>
                          <w:i w:val="0"/>
                          <w:iCs w:val="0"/>
                          <w:sz w:val="14"/>
                          <w:szCs w:val="14"/>
                          <w:lang w:val="en"/>
                        </w:rPr>
                        <w:t xml:space="preserve">    </w:t>
                      </w:r>
                    </w:p>
                    <w:p w14:paraId="4C447FBF"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ab/>
                      </w:r>
                      <w:r w:rsidRPr="00FA66A8">
                        <w:rPr>
                          <w:rFonts w:ascii="Comic Sans MS" w:hAnsi="Comic Sans MS"/>
                          <w:i w:val="0"/>
                          <w:iCs w:val="0"/>
                          <w:sz w:val="14"/>
                          <w:szCs w:val="14"/>
                          <w:lang w:val="en"/>
                        </w:rPr>
                        <w:tab/>
                      </w:r>
                    </w:p>
                    <w:p w14:paraId="7AE59EC5" w14:textId="77777777" w:rsidR="00882D49" w:rsidRPr="00FA66A8" w:rsidRDefault="00882D49" w:rsidP="00AB2C60">
                      <w:pPr>
                        <w:pStyle w:val="msotagline"/>
                        <w:widowControl w:val="0"/>
                        <w:jc w:val="center"/>
                        <w:rPr>
                          <w:rFonts w:ascii="Comic Sans MS" w:hAnsi="Comic Sans MS"/>
                          <w:b/>
                          <w:bCs/>
                          <w:i w:val="0"/>
                          <w:iCs w:val="0"/>
                          <w:sz w:val="14"/>
                          <w:szCs w:val="14"/>
                          <w:u w:val="single"/>
                          <w:lang w:val="en"/>
                        </w:rPr>
                      </w:pPr>
                      <w:r w:rsidRPr="00FA66A8">
                        <w:rPr>
                          <w:rFonts w:ascii="Comic Sans MS" w:hAnsi="Comic Sans MS"/>
                          <w:b/>
                          <w:bCs/>
                          <w:i w:val="0"/>
                          <w:iCs w:val="0"/>
                          <w:sz w:val="14"/>
                          <w:szCs w:val="14"/>
                          <w:u w:val="single"/>
                          <w:lang w:val="en"/>
                        </w:rPr>
                        <w:t>Sports/Activities:</w:t>
                      </w:r>
                    </w:p>
                    <w:p w14:paraId="5608EA58"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Band</w:t>
                      </w:r>
                      <w:r w:rsidRPr="00FA66A8">
                        <w:rPr>
                          <w:rFonts w:ascii="Comic Sans MS" w:hAnsi="Comic Sans MS"/>
                          <w:i w:val="0"/>
                          <w:iCs w:val="0"/>
                          <w:sz w:val="14"/>
                          <w:szCs w:val="14"/>
                          <w:lang w:val="en"/>
                        </w:rPr>
                        <w:tab/>
                        <w:t xml:space="preserve">        Baseball              Relay for Life</w:t>
                      </w:r>
                    </w:p>
                    <w:p w14:paraId="2F1318B2"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Basketball</w:t>
                      </w:r>
                      <w:r w:rsidRPr="00FA66A8">
                        <w:rPr>
                          <w:rFonts w:ascii="Comic Sans MS" w:hAnsi="Comic Sans MS"/>
                          <w:i w:val="0"/>
                          <w:iCs w:val="0"/>
                          <w:sz w:val="14"/>
                          <w:szCs w:val="14"/>
                          <w:lang w:val="en"/>
                        </w:rPr>
                        <w:tab/>
                        <w:t xml:space="preserve">        Football              Cross Country</w:t>
                      </w:r>
                    </w:p>
                    <w:p w14:paraId="0AA73FA1" w14:textId="77777777" w:rsidR="00882D49" w:rsidRPr="00FA66A8" w:rsidRDefault="00882D49" w:rsidP="00AB2C60">
                      <w:pPr>
                        <w:pStyle w:val="msotagline"/>
                        <w:widowControl w:val="0"/>
                        <w:rPr>
                          <w:rFonts w:ascii="Comic Sans MS" w:hAnsi="Comic Sans MS"/>
                          <w:i w:val="0"/>
                          <w:iCs w:val="0"/>
                          <w:sz w:val="14"/>
                          <w:szCs w:val="14"/>
                          <w:lang w:val="en"/>
                        </w:rPr>
                      </w:pPr>
                      <w:proofErr w:type="spellStart"/>
                      <w:r w:rsidRPr="00FA66A8">
                        <w:rPr>
                          <w:rFonts w:ascii="Comic Sans MS" w:hAnsi="Comic Sans MS"/>
                          <w:i w:val="0"/>
                          <w:iCs w:val="0"/>
                          <w:sz w:val="14"/>
                          <w:szCs w:val="14"/>
                          <w:lang w:val="en"/>
                        </w:rPr>
                        <w:t>Colorguard</w:t>
                      </w:r>
                      <w:proofErr w:type="spellEnd"/>
                      <w:r w:rsidRPr="00FA66A8">
                        <w:rPr>
                          <w:rFonts w:ascii="Comic Sans MS" w:hAnsi="Comic Sans MS"/>
                          <w:i w:val="0"/>
                          <w:iCs w:val="0"/>
                          <w:sz w:val="14"/>
                          <w:szCs w:val="14"/>
                          <w:lang w:val="en"/>
                        </w:rPr>
                        <w:tab/>
                        <w:t xml:space="preserve">       Track &amp; Field       Volleyball</w:t>
                      </w:r>
                    </w:p>
                    <w:p w14:paraId="4D40CA98" w14:textId="77777777" w:rsidR="00882D49" w:rsidRPr="00FA66A8"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Softball</w:t>
                      </w:r>
                      <w:r w:rsidRPr="00FA66A8">
                        <w:rPr>
                          <w:rFonts w:ascii="Comic Sans MS" w:hAnsi="Comic Sans MS"/>
                          <w:i w:val="0"/>
                          <w:iCs w:val="0"/>
                          <w:sz w:val="14"/>
                          <w:szCs w:val="14"/>
                          <w:lang w:val="en"/>
                        </w:rPr>
                        <w:tab/>
                        <w:t xml:space="preserve">       Cheerleading        Quartet</w:t>
                      </w:r>
                    </w:p>
                    <w:p w14:paraId="49A91185" w14:textId="77777777" w:rsidR="00882D49" w:rsidRDefault="00882D49" w:rsidP="00AB2C60">
                      <w:pPr>
                        <w:pStyle w:val="msotagline"/>
                        <w:widowControl w:val="0"/>
                        <w:rPr>
                          <w:rFonts w:ascii="Comic Sans MS" w:hAnsi="Comic Sans MS"/>
                          <w:i w:val="0"/>
                          <w:iCs w:val="0"/>
                          <w:sz w:val="14"/>
                          <w:szCs w:val="14"/>
                          <w:lang w:val="en"/>
                        </w:rPr>
                      </w:pPr>
                      <w:r w:rsidRPr="00FA66A8">
                        <w:rPr>
                          <w:rFonts w:ascii="Comic Sans MS" w:hAnsi="Comic Sans MS"/>
                          <w:i w:val="0"/>
                          <w:iCs w:val="0"/>
                          <w:sz w:val="14"/>
                          <w:szCs w:val="14"/>
                          <w:lang w:val="en"/>
                        </w:rPr>
                        <w:t>String Band      Robotics</w:t>
                      </w:r>
                      <w:r w:rsidRPr="00FA66A8">
                        <w:rPr>
                          <w:rFonts w:ascii="Comic Sans MS" w:hAnsi="Comic Sans MS"/>
                          <w:i w:val="0"/>
                          <w:iCs w:val="0"/>
                          <w:sz w:val="14"/>
                          <w:szCs w:val="14"/>
                          <w:lang w:val="en"/>
                        </w:rPr>
                        <w:tab/>
                        <w:t>E-Sports</w:t>
                      </w:r>
                    </w:p>
                    <w:p w14:paraId="7611EF28" w14:textId="77777777" w:rsidR="00882D49" w:rsidRDefault="00882D49" w:rsidP="00AB2C60">
                      <w:pPr>
                        <w:pStyle w:val="msotagline"/>
                        <w:widowControl w:val="0"/>
                        <w:rPr>
                          <w:rFonts w:ascii="Comic Sans MS" w:hAnsi="Comic Sans MS"/>
                          <w:i w:val="0"/>
                          <w:iCs w:val="0"/>
                          <w:sz w:val="8"/>
                          <w:szCs w:val="8"/>
                          <w:lang w:val="en"/>
                        </w:rPr>
                      </w:pPr>
                    </w:p>
                    <w:p w14:paraId="2910DB8D" w14:textId="77777777" w:rsidR="00882D49" w:rsidRDefault="00882D49" w:rsidP="00AB2C60">
                      <w:pPr>
                        <w:pStyle w:val="msotagline"/>
                        <w:widowControl w:val="0"/>
                        <w:rPr>
                          <w:rFonts w:ascii="Comic Sans MS" w:hAnsi="Comic Sans MS"/>
                          <w:i w:val="0"/>
                          <w:iCs w:val="0"/>
                          <w:sz w:val="8"/>
                          <w:szCs w:val="8"/>
                          <w:lang w:val="en"/>
                        </w:rPr>
                      </w:pPr>
                    </w:p>
                    <w:p w14:paraId="06C37A2E" w14:textId="77777777" w:rsidR="00882D49" w:rsidRDefault="00882D49" w:rsidP="00AB2C60">
                      <w:pPr>
                        <w:pStyle w:val="msotagline"/>
                        <w:widowControl w:val="0"/>
                        <w:rPr>
                          <w:rFonts w:ascii="Candara" w:hAnsi="Candara"/>
                          <w:b/>
                          <w:bCs/>
                          <w:i w:val="0"/>
                          <w:iCs w:val="0"/>
                          <w:sz w:val="12"/>
                          <w:szCs w:val="12"/>
                          <w:lang w:val="en"/>
                        </w:rPr>
                      </w:pPr>
                      <w:r>
                        <w:rPr>
                          <w:rFonts w:ascii="Candara" w:hAnsi="Candara"/>
                          <w:b/>
                          <w:bCs/>
                          <w:i w:val="0"/>
                          <w:iCs w:val="0"/>
                          <w:sz w:val="12"/>
                          <w:szCs w:val="12"/>
                          <w:lang w:val="en"/>
                        </w:rPr>
                        <w:t xml:space="preserve">If what you’re interested  in is not offered, talk to </w:t>
                      </w:r>
                    </w:p>
                    <w:p w14:paraId="1432F4E8" w14:textId="77777777" w:rsidR="00882D49" w:rsidRDefault="00882D49" w:rsidP="00AB2C60">
                      <w:pPr>
                        <w:pStyle w:val="msotagline"/>
                        <w:widowControl w:val="0"/>
                        <w:rPr>
                          <w:rFonts w:ascii="Candara" w:hAnsi="Candara"/>
                          <w:b/>
                          <w:bCs/>
                          <w:i w:val="0"/>
                          <w:iCs w:val="0"/>
                          <w:sz w:val="12"/>
                          <w:szCs w:val="12"/>
                          <w:lang w:val="en"/>
                        </w:rPr>
                      </w:pPr>
                      <w:r>
                        <w:rPr>
                          <w:rFonts w:ascii="Candara" w:hAnsi="Candara"/>
                          <w:b/>
                          <w:bCs/>
                          <w:i w:val="0"/>
                          <w:iCs w:val="0"/>
                          <w:sz w:val="12"/>
                          <w:szCs w:val="12"/>
                          <w:lang w:val="en"/>
                        </w:rPr>
                        <w:t>teachers about options for starting a new club or activity!</w:t>
                      </w:r>
                    </w:p>
                    <w:p w14:paraId="01EA129F" w14:textId="77777777" w:rsidR="00882D49" w:rsidRDefault="00882D49" w:rsidP="00AB2C60">
                      <w:pPr>
                        <w:pStyle w:val="msotagline"/>
                        <w:widowControl w:val="0"/>
                        <w:rPr>
                          <w:i w:val="0"/>
                          <w:iCs w:val="0"/>
                          <w:sz w:val="16"/>
                          <w:szCs w:val="16"/>
                          <w:lang w:val="en"/>
                        </w:rPr>
                      </w:pPr>
                    </w:p>
                    <w:p w14:paraId="0BD902EE" w14:textId="77777777" w:rsidR="00882D49" w:rsidRDefault="00882D49" w:rsidP="00AB2C60">
                      <w:pPr>
                        <w:pStyle w:val="msotagline"/>
                        <w:widowControl w:val="0"/>
                        <w:jc w:val="center"/>
                        <w:rPr>
                          <w:sz w:val="16"/>
                          <w:szCs w:val="16"/>
                          <w:lang w:val="en"/>
                        </w:rPr>
                      </w:pPr>
                    </w:p>
                  </w:txbxContent>
                </v:textbox>
              </v:shape>
            </w:pict>
          </mc:Fallback>
        </mc:AlternateContent>
      </w:r>
    </w:p>
    <w:p w14:paraId="2D05DDF3"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55208759"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5BF53387"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4832349B" wp14:editId="4919063C">
                <wp:simplePos x="0" y="0"/>
                <wp:positionH relativeFrom="column">
                  <wp:posOffset>165735</wp:posOffset>
                </wp:positionH>
                <wp:positionV relativeFrom="paragraph">
                  <wp:posOffset>36830</wp:posOffset>
                </wp:positionV>
                <wp:extent cx="1771650" cy="228600"/>
                <wp:effectExtent l="13335" t="571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8600"/>
                        </a:xfrm>
                        <a:prstGeom prst="rect">
                          <a:avLst/>
                        </a:prstGeom>
                        <a:solidFill>
                          <a:srgbClr val="C0C0C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2BF734A6" w14:textId="77777777" w:rsidR="00882D49" w:rsidRDefault="00882D49" w:rsidP="00AB2C60">
                            <w:pPr>
                              <w:widowControl w:val="0"/>
                              <w:rPr>
                                <w:rFonts w:ascii="Century Schoolbook" w:hAnsi="Century Schoolbook"/>
                                <w:sz w:val="12"/>
                                <w:szCs w:val="12"/>
                                <w:lang w:val="en"/>
                              </w:rPr>
                            </w:pPr>
                            <w:r>
                              <w:rPr>
                                <w:rFonts w:ascii="Century Schoolbook" w:hAnsi="Century Schoolbook"/>
                                <w:sz w:val="12"/>
                                <w:szCs w:val="12"/>
                                <w:lang w:val="en"/>
                              </w:rPr>
                              <w:t>Why get involved in Extracurricular Activities?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349B" id="Text Box 2" o:spid="_x0000_s1029" type="#_x0000_t202" style="position:absolute;left:0;text-align:left;margin-left:13.05pt;margin-top:2.9pt;width:139.5pt;height: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" fillcolor="silver" insetpen="t">
                <v:shadow color="white"/>
                <v:textbox inset="2.88pt,2.88pt,2.88pt,2.88pt">
                  <w:txbxContent>
                    <w:p w14:paraId="2BF734A6" w14:textId="77777777" w:rsidR="00882D49" w:rsidRDefault="00882D49" w:rsidP="00AB2C60">
                      <w:pPr>
                        <w:widowControl w:val="0"/>
                        <w:rPr>
                          <w:rFonts w:ascii="Century Schoolbook" w:hAnsi="Century Schoolbook"/>
                          <w:sz w:val="12"/>
                          <w:szCs w:val="12"/>
                          <w:lang w:val="en"/>
                        </w:rPr>
                      </w:pPr>
                      <w:r>
                        <w:rPr>
                          <w:rFonts w:ascii="Century Schoolbook" w:hAnsi="Century Schoolbook"/>
                          <w:sz w:val="12"/>
                          <w:szCs w:val="12"/>
                          <w:lang w:val="en"/>
                        </w:rPr>
                        <w:t>Why get involved in Extracurricular Activities?</w:t>
                      </w:r>
                    </w:p>
                  </w:txbxContent>
                </v:textbox>
              </v:shape>
            </w:pict>
          </mc:Fallback>
        </mc:AlternateContent>
      </w:r>
    </w:p>
    <w:p w14:paraId="68C6A5D8"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27D54D93"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16"/>
          <w:szCs w:val="16"/>
        </w:rPr>
      </w:pPr>
    </w:p>
    <w:p w14:paraId="3D0DCEC7"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0110329" wp14:editId="07B33428">
                <wp:simplePos x="0" y="0"/>
                <wp:positionH relativeFrom="column">
                  <wp:posOffset>165735</wp:posOffset>
                </wp:positionH>
                <wp:positionV relativeFrom="paragraph">
                  <wp:posOffset>85090</wp:posOffset>
                </wp:positionV>
                <wp:extent cx="1706880" cy="1370965"/>
                <wp:effectExtent l="13335" t="5715" r="133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06880" cy="1370965"/>
                        </a:xfrm>
                        <a:prstGeom prst="rect">
                          <a:avLst/>
                        </a:prstGeom>
                        <a:solidFill>
                          <a:srgbClr val="FFFFFF"/>
                        </a:solidFill>
                        <a:ln w="63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5F42C833" w14:textId="77777777" w:rsidR="00882D49" w:rsidRDefault="00882D49" w:rsidP="00AB2C60">
                            <w:pPr>
                              <w:pStyle w:val="msoaddress"/>
                              <w:widowControl w:val="0"/>
                              <w:rPr>
                                <w:lang w:val="en"/>
                              </w:rPr>
                            </w:pPr>
                            <w:r>
                              <w:rPr>
                                <w:lang w:val="en"/>
                              </w:rPr>
                              <w:t>To explore interests and develop skills     in ways that may not be possible in         your classes at school.  To have the opportunity to perform in a play or compete in a writing contest.  Many activities help you develop your leadership skills, such as becoming the president of your club or editor of the yearbook.  Lastly, you can meet new    people and build friendships with other students with similar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0329" id="Text Box 1" o:spid="_x0000_s1030" type="#_x0000_t202" style="position:absolute;left:0;text-align:left;margin-left:13.05pt;margin-top:6.7pt;width:134.4pt;height:107.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" strokeweight=".5pt" insetpen="t">
                <v:shadow color="white"/>
                <o:lock v:ext="edit" shapetype="t"/>
                <v:textbox inset="2.85pt,2.85pt,2.85pt,2.85pt">
                  <w:txbxContent>
                    <w:p w14:paraId="5F42C833" w14:textId="77777777" w:rsidR="00882D49" w:rsidRDefault="00882D49" w:rsidP="00AB2C60">
                      <w:pPr>
                        <w:pStyle w:val="msoaddress"/>
                        <w:widowControl w:val="0"/>
                        <w:rPr>
                          <w:lang w:val="en"/>
                        </w:rPr>
                      </w:pPr>
                      <w:r>
                        <w:rPr>
                          <w:lang w:val="en"/>
                        </w:rPr>
                        <w:t>To explore interests and develop skills     in ways that may not be possible in         your classes at school.  To have the opportunity to perform in a play or compete in a writing contest.  Many activities help you develop your leadership skills, such as becoming the president of your club or editor of the yearbook.  Lastly, you can meet new    people and build friendships with other students with similar interests!</w:t>
                      </w:r>
                    </w:p>
                  </w:txbxContent>
                </v:textbox>
              </v:shape>
            </w:pict>
          </mc:Fallback>
        </mc:AlternateContent>
      </w:r>
    </w:p>
    <w:p w14:paraId="55C281FB"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22016449"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2A70FFCA"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4C11B5DC"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5E7A8BB7"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75A43836" w14:textId="77777777" w:rsidR="00AB2C60" w:rsidRPr="00241707"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0"/>
          <w:szCs w:val="20"/>
        </w:rPr>
      </w:pPr>
      <w:r w:rsidRPr="00241707">
        <w:rPr>
          <w:rFonts w:ascii="Arial Rounded MT Bold" w:eastAsia="Times New Roman" w:hAnsi="Arial Rounded MT Bold" w:cs="Arial"/>
          <w:sz w:val="24"/>
          <w:szCs w:val="24"/>
        </w:rPr>
        <w:t>EXTRACURRICULAR ACTIVITIES</w:t>
      </w:r>
    </w:p>
    <w:p w14:paraId="380D7105" w14:textId="77777777" w:rsidR="00AB2C60" w:rsidRPr="00AB2C60" w:rsidRDefault="00AB2C60" w:rsidP="00AB2C60">
      <w:pPr>
        <w:keepLines/>
        <w:widowControl w:val="0"/>
        <w:autoSpaceDE w:val="0"/>
        <w:autoSpaceDN w:val="0"/>
        <w:adjustRightInd w:val="0"/>
        <w:spacing w:after="0" w:line="240" w:lineRule="auto"/>
        <w:jc w:val="center"/>
        <w:rPr>
          <w:rFonts w:ascii="Arial" w:eastAsia="Times New Roman" w:hAnsi="Arial" w:cs="Arial"/>
          <w:sz w:val="20"/>
          <w:szCs w:val="20"/>
        </w:rPr>
      </w:pPr>
    </w:p>
    <w:p w14:paraId="76B59AF7"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lastRenderedPageBreak/>
        <w:t>Students in grades 9-12 must pass all core classes and have a 70 average in six classes.</w:t>
      </w:r>
    </w:p>
    <w:p w14:paraId="12EDE7FD"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Student leaders (i.e., Student Council officers, athletes, cheerleaders, band members, etc.) will be expected</w:t>
      </w:r>
      <w:r w:rsidRPr="00AB2C60">
        <w:rPr>
          <w:rFonts w:ascii="Arial" w:eastAsia="Times New Roman" w:hAnsi="Arial" w:cs="Arial"/>
          <w:i/>
          <w:iCs/>
          <w:sz w:val="20"/>
          <w:szCs w:val="20"/>
        </w:rPr>
        <w:t xml:space="preserve"> </w:t>
      </w:r>
      <w:r w:rsidRPr="00AB2C60">
        <w:rPr>
          <w:rFonts w:ascii="Arial" w:eastAsia="Times New Roman" w:hAnsi="Arial" w:cs="Arial"/>
          <w:sz w:val="20"/>
          <w:szCs w:val="20"/>
        </w:rPr>
        <w:t>to set good examples at all times and places.</w:t>
      </w:r>
    </w:p>
    <w:p w14:paraId="4BE99CFE"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5C388C12"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Students should carefully choose the clubs and organizations in which they wish to participate.</w:t>
      </w:r>
    </w:p>
    <w:p w14:paraId="0062798A"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5CDD654B"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All extracurricular activities must be scheduled and approved through the office well in advance.</w:t>
      </w:r>
    </w:p>
    <w:p w14:paraId="436F1405"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175FE29A"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CLUBS AND SPONSORS</w:t>
      </w:r>
    </w:p>
    <w:p w14:paraId="0D3DEA91" w14:textId="788ABCD3" w:rsidR="00AB2C60" w:rsidRDefault="00AB2C60" w:rsidP="00AB2C60">
      <w:pPr>
        <w:keepLines/>
        <w:widowControl w:val="0"/>
        <w:autoSpaceDE w:val="0"/>
        <w:autoSpaceDN w:val="0"/>
        <w:adjustRightInd w:val="0"/>
        <w:spacing w:after="0" w:line="240" w:lineRule="auto"/>
        <w:rPr>
          <w:rFonts w:ascii="Arial" w:eastAsia="Times New Roman" w:hAnsi="Arial" w:cs="Arial"/>
          <w:sz w:val="20"/>
          <w:szCs w:val="20"/>
        </w:rPr>
      </w:pPr>
      <w:r w:rsidRPr="00FA66A8">
        <w:rPr>
          <w:rFonts w:ascii="Arial" w:eastAsia="Times New Roman" w:hAnsi="Arial" w:cs="Arial"/>
          <w:sz w:val="20"/>
          <w:szCs w:val="20"/>
        </w:rPr>
        <w:t>Chess Club…………………………………...…………................Mr. Bowen</w:t>
      </w:r>
    </w:p>
    <w:p w14:paraId="7D7AF4BE" w14:textId="4E757F00" w:rsidR="00636325" w:rsidRPr="00FA66A8" w:rsidRDefault="00636325" w:rsidP="00AB2C60">
      <w:pPr>
        <w:keepLines/>
        <w:widowControl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FBLA…………………………………………………………………Mrs. Driver</w:t>
      </w:r>
    </w:p>
    <w:p w14:paraId="1B5C7D44" w14:textId="77777777" w:rsidR="00AB2C60" w:rsidRPr="00FA66A8" w:rsidRDefault="00AB2C60" w:rsidP="00AB2C60">
      <w:pPr>
        <w:keepLines/>
        <w:widowControl w:val="0"/>
        <w:autoSpaceDE w:val="0"/>
        <w:autoSpaceDN w:val="0"/>
        <w:adjustRightInd w:val="0"/>
        <w:spacing w:after="0" w:line="240" w:lineRule="auto"/>
        <w:ind w:hanging="990"/>
        <w:rPr>
          <w:rFonts w:ascii="Arial" w:eastAsia="Times New Roman" w:hAnsi="Arial" w:cs="Arial"/>
          <w:sz w:val="20"/>
          <w:szCs w:val="20"/>
        </w:rPr>
      </w:pPr>
      <w:r w:rsidRPr="00FA66A8">
        <w:rPr>
          <w:rFonts w:ascii="Arial" w:eastAsia="Times New Roman" w:hAnsi="Arial" w:cs="Arial"/>
          <w:sz w:val="20"/>
          <w:szCs w:val="20"/>
        </w:rPr>
        <w:tab/>
        <w:t>FCS………………………..…………………………………………Mr. Weeks</w:t>
      </w:r>
    </w:p>
    <w:p w14:paraId="463E6335" w14:textId="3F695363" w:rsidR="00AB2C60" w:rsidRPr="00FA66A8" w:rsidRDefault="00AB2C60" w:rsidP="00AB2C60">
      <w:pPr>
        <w:keepLines/>
        <w:widowControl w:val="0"/>
        <w:autoSpaceDE w:val="0"/>
        <w:autoSpaceDN w:val="0"/>
        <w:adjustRightInd w:val="0"/>
        <w:spacing w:after="0" w:line="240" w:lineRule="auto"/>
        <w:rPr>
          <w:rFonts w:ascii="Arial" w:eastAsia="Times New Roman" w:hAnsi="Arial" w:cs="Arial"/>
          <w:sz w:val="20"/>
          <w:szCs w:val="20"/>
        </w:rPr>
      </w:pPr>
      <w:r w:rsidRPr="00FA66A8">
        <w:rPr>
          <w:rFonts w:ascii="Arial" w:eastAsia="Times New Roman" w:hAnsi="Arial" w:cs="Arial"/>
          <w:sz w:val="20"/>
          <w:szCs w:val="20"/>
        </w:rPr>
        <w:t>FFA...................................................................................</w:t>
      </w:r>
      <w:r w:rsidR="00581FAA">
        <w:rPr>
          <w:rFonts w:ascii="Arial" w:eastAsia="Times New Roman" w:hAnsi="Arial" w:cs="Arial"/>
          <w:sz w:val="20"/>
          <w:szCs w:val="20"/>
        </w:rPr>
        <w:t>......</w:t>
      </w:r>
      <w:r w:rsidRPr="00FA66A8">
        <w:rPr>
          <w:rFonts w:ascii="Arial" w:eastAsia="Times New Roman" w:hAnsi="Arial" w:cs="Arial"/>
          <w:sz w:val="20"/>
          <w:szCs w:val="20"/>
        </w:rPr>
        <w:t xml:space="preserve">...Mr. </w:t>
      </w:r>
      <w:proofErr w:type="spellStart"/>
      <w:r w:rsidRPr="00FA66A8">
        <w:rPr>
          <w:rFonts w:ascii="Arial" w:eastAsia="Times New Roman" w:hAnsi="Arial" w:cs="Arial"/>
          <w:sz w:val="20"/>
          <w:szCs w:val="20"/>
        </w:rPr>
        <w:t>Wyrosdick</w:t>
      </w:r>
      <w:proofErr w:type="spellEnd"/>
    </w:p>
    <w:p w14:paraId="6270C95C" w14:textId="77777777" w:rsidR="00AB2C60" w:rsidRPr="00FA66A8" w:rsidRDefault="00AB2C60" w:rsidP="00AB2C60">
      <w:pPr>
        <w:keepLines/>
        <w:widowControl w:val="0"/>
        <w:autoSpaceDE w:val="0"/>
        <w:autoSpaceDN w:val="0"/>
        <w:adjustRightInd w:val="0"/>
        <w:spacing w:after="0" w:line="240" w:lineRule="auto"/>
        <w:rPr>
          <w:rFonts w:ascii="Arial" w:eastAsia="Times New Roman" w:hAnsi="Arial" w:cs="Arial"/>
          <w:i/>
          <w:iCs/>
          <w:sz w:val="20"/>
          <w:szCs w:val="20"/>
        </w:rPr>
      </w:pPr>
      <w:r w:rsidRPr="00FA66A8">
        <w:rPr>
          <w:rFonts w:ascii="Arial" w:eastAsia="Times New Roman" w:hAnsi="Arial" w:cs="Arial"/>
          <w:sz w:val="20"/>
          <w:szCs w:val="20"/>
        </w:rPr>
        <w:t>Mu Alpha Theta………………………………………...............….Mr. Bowen</w:t>
      </w:r>
    </w:p>
    <w:p w14:paraId="1BE9B7D9" w14:textId="2516DC1B" w:rsidR="00AB2C60" w:rsidRPr="00FA66A8" w:rsidRDefault="00AB2C60" w:rsidP="00AB2C60">
      <w:pPr>
        <w:keepLines/>
        <w:widowControl w:val="0"/>
        <w:autoSpaceDE w:val="0"/>
        <w:autoSpaceDN w:val="0"/>
        <w:adjustRightInd w:val="0"/>
        <w:spacing w:after="0" w:line="240" w:lineRule="auto"/>
        <w:ind w:hanging="990"/>
        <w:rPr>
          <w:rFonts w:ascii="Arial" w:eastAsia="Times New Roman" w:hAnsi="Arial" w:cs="Arial"/>
          <w:sz w:val="20"/>
          <w:szCs w:val="20"/>
        </w:rPr>
      </w:pPr>
      <w:r w:rsidRPr="00FA66A8">
        <w:rPr>
          <w:rFonts w:ascii="Arial" w:eastAsia="Times New Roman" w:hAnsi="Arial" w:cs="Arial"/>
          <w:sz w:val="20"/>
          <w:szCs w:val="20"/>
        </w:rPr>
        <w:tab/>
        <w:t>Senior Honor Society..............................................................</w:t>
      </w:r>
      <w:r w:rsidR="00581FAA">
        <w:rPr>
          <w:rFonts w:ascii="Arial" w:eastAsia="Times New Roman" w:hAnsi="Arial" w:cs="Arial"/>
          <w:sz w:val="20"/>
          <w:szCs w:val="20"/>
        </w:rPr>
        <w:t>...</w:t>
      </w:r>
      <w:r w:rsidR="00636325">
        <w:rPr>
          <w:rFonts w:ascii="Arial" w:eastAsia="Times New Roman" w:hAnsi="Arial" w:cs="Arial"/>
          <w:sz w:val="20"/>
          <w:szCs w:val="20"/>
        </w:rPr>
        <w:t xml:space="preserve"> Mrs. Bell</w:t>
      </w:r>
    </w:p>
    <w:p w14:paraId="703EC91C" w14:textId="5B27CB3F" w:rsidR="00AB2C60" w:rsidRPr="00FA66A8" w:rsidRDefault="00AB2C60" w:rsidP="00AB2C60">
      <w:pPr>
        <w:keepLines/>
        <w:widowControl w:val="0"/>
        <w:autoSpaceDE w:val="0"/>
        <w:autoSpaceDN w:val="0"/>
        <w:adjustRightInd w:val="0"/>
        <w:spacing w:after="0" w:line="240" w:lineRule="auto"/>
        <w:ind w:hanging="990"/>
        <w:rPr>
          <w:rFonts w:ascii="Arial" w:eastAsia="Times New Roman" w:hAnsi="Arial" w:cs="Arial"/>
          <w:sz w:val="20"/>
          <w:szCs w:val="20"/>
        </w:rPr>
      </w:pPr>
      <w:r w:rsidRPr="00FA66A8">
        <w:rPr>
          <w:rFonts w:ascii="Arial" w:eastAsia="Times New Roman" w:hAnsi="Arial" w:cs="Arial"/>
          <w:sz w:val="20"/>
          <w:szCs w:val="20"/>
        </w:rPr>
        <w:tab/>
        <w:t>Sigma Sci..................................................................................</w:t>
      </w:r>
      <w:r w:rsidR="00581FAA">
        <w:rPr>
          <w:rFonts w:ascii="Arial" w:eastAsia="Times New Roman" w:hAnsi="Arial" w:cs="Arial"/>
          <w:sz w:val="20"/>
          <w:szCs w:val="20"/>
        </w:rPr>
        <w:t>.</w:t>
      </w:r>
      <w:r w:rsidRPr="00FA66A8">
        <w:rPr>
          <w:rFonts w:ascii="Arial" w:eastAsia="Times New Roman" w:hAnsi="Arial" w:cs="Arial"/>
          <w:sz w:val="20"/>
          <w:szCs w:val="20"/>
        </w:rPr>
        <w:t>Mrs. Carter</w:t>
      </w:r>
    </w:p>
    <w:p w14:paraId="33B629BD" w14:textId="77777777" w:rsidR="00AB2C60" w:rsidRPr="00FA66A8" w:rsidRDefault="00AB2C60" w:rsidP="00AB2C60">
      <w:pPr>
        <w:keepLines/>
        <w:widowControl w:val="0"/>
        <w:autoSpaceDE w:val="0"/>
        <w:autoSpaceDN w:val="0"/>
        <w:adjustRightInd w:val="0"/>
        <w:spacing w:after="0" w:line="240" w:lineRule="auto"/>
        <w:ind w:hanging="990"/>
        <w:rPr>
          <w:rFonts w:ascii="Arial" w:eastAsia="Times New Roman" w:hAnsi="Arial" w:cs="Arial"/>
          <w:sz w:val="20"/>
          <w:szCs w:val="20"/>
        </w:rPr>
      </w:pPr>
      <w:r w:rsidRPr="00FA66A8">
        <w:rPr>
          <w:rFonts w:ascii="Arial" w:eastAsia="Times New Roman" w:hAnsi="Arial" w:cs="Arial"/>
          <w:sz w:val="20"/>
          <w:szCs w:val="20"/>
        </w:rPr>
        <w:tab/>
        <w:t xml:space="preserve">Spanish Club..............................................................................Mrs. Dixon  </w:t>
      </w:r>
    </w:p>
    <w:p w14:paraId="6E6C0728" w14:textId="35EB49AE" w:rsidR="00AB2C60" w:rsidRPr="00FA66A8" w:rsidRDefault="00AB2C60" w:rsidP="00AB2C60">
      <w:pPr>
        <w:keepLines/>
        <w:widowControl w:val="0"/>
        <w:autoSpaceDE w:val="0"/>
        <w:autoSpaceDN w:val="0"/>
        <w:adjustRightInd w:val="0"/>
        <w:spacing w:after="0" w:line="240" w:lineRule="auto"/>
        <w:rPr>
          <w:rFonts w:ascii="Arial" w:eastAsia="Times New Roman" w:hAnsi="Arial" w:cs="Arial"/>
          <w:sz w:val="20"/>
          <w:szCs w:val="20"/>
        </w:rPr>
      </w:pPr>
      <w:r w:rsidRPr="00FA66A8">
        <w:rPr>
          <w:rFonts w:ascii="Arial" w:eastAsia="Times New Roman" w:hAnsi="Arial" w:cs="Arial"/>
          <w:sz w:val="20"/>
          <w:szCs w:val="20"/>
        </w:rPr>
        <w:t>String Band................................................................................</w:t>
      </w:r>
      <w:r w:rsidR="00581FAA">
        <w:rPr>
          <w:rFonts w:ascii="Arial" w:eastAsia="Times New Roman" w:hAnsi="Arial" w:cs="Arial"/>
          <w:sz w:val="20"/>
          <w:szCs w:val="20"/>
        </w:rPr>
        <w:t>.</w:t>
      </w:r>
      <w:r w:rsidRPr="00FA66A8">
        <w:rPr>
          <w:rFonts w:ascii="Arial" w:eastAsia="Times New Roman" w:hAnsi="Arial" w:cs="Arial"/>
          <w:sz w:val="20"/>
          <w:szCs w:val="20"/>
        </w:rPr>
        <w:t>Mr. Weeks</w:t>
      </w:r>
    </w:p>
    <w:p w14:paraId="415B7F05" w14:textId="342AE44C" w:rsidR="00AB2C60" w:rsidRPr="00FA66A8" w:rsidRDefault="00AB2C60" w:rsidP="00AB2C60">
      <w:pPr>
        <w:keepLines/>
        <w:widowControl w:val="0"/>
        <w:autoSpaceDE w:val="0"/>
        <w:autoSpaceDN w:val="0"/>
        <w:adjustRightInd w:val="0"/>
        <w:spacing w:after="0" w:line="240" w:lineRule="auto"/>
        <w:rPr>
          <w:rFonts w:ascii="Arial" w:eastAsia="Times New Roman" w:hAnsi="Arial" w:cs="Arial"/>
          <w:i/>
          <w:iCs/>
          <w:sz w:val="20"/>
          <w:szCs w:val="20"/>
        </w:rPr>
      </w:pPr>
      <w:r w:rsidRPr="00FA66A8">
        <w:rPr>
          <w:rFonts w:ascii="Arial" w:eastAsia="Times New Roman" w:hAnsi="Arial" w:cs="Arial"/>
          <w:sz w:val="20"/>
          <w:szCs w:val="20"/>
        </w:rPr>
        <w:t>Student Council........................................................................</w:t>
      </w:r>
      <w:r w:rsidR="00581FAA">
        <w:rPr>
          <w:rFonts w:ascii="Arial" w:eastAsia="Times New Roman" w:hAnsi="Arial" w:cs="Arial"/>
          <w:sz w:val="20"/>
          <w:szCs w:val="20"/>
        </w:rPr>
        <w:t>..</w:t>
      </w:r>
      <w:r w:rsidR="00536267">
        <w:rPr>
          <w:rFonts w:ascii="Arial" w:eastAsia="Times New Roman" w:hAnsi="Arial" w:cs="Arial"/>
          <w:sz w:val="20"/>
          <w:szCs w:val="20"/>
        </w:rPr>
        <w:t>Mrs.</w:t>
      </w:r>
      <w:r w:rsidR="00FA66A8">
        <w:rPr>
          <w:rFonts w:ascii="Arial" w:eastAsia="Times New Roman" w:hAnsi="Arial" w:cs="Arial"/>
          <w:sz w:val="20"/>
          <w:szCs w:val="20"/>
        </w:rPr>
        <w:t>Wood</w:t>
      </w:r>
    </w:p>
    <w:p w14:paraId="6E24B576" w14:textId="60369B86" w:rsidR="00AB2C60" w:rsidRDefault="00AB2C60" w:rsidP="00AB2C60">
      <w:pPr>
        <w:keepLines/>
        <w:widowControl w:val="0"/>
        <w:tabs>
          <w:tab w:val="left" w:pos="180"/>
        </w:tabs>
        <w:autoSpaceDE w:val="0"/>
        <w:autoSpaceDN w:val="0"/>
        <w:adjustRightInd w:val="0"/>
        <w:spacing w:after="0" w:line="240" w:lineRule="auto"/>
        <w:ind w:left="720" w:hanging="720"/>
        <w:rPr>
          <w:rFonts w:ascii="Arial" w:eastAsia="Times New Roman" w:hAnsi="Arial" w:cs="Arial"/>
          <w:sz w:val="20"/>
          <w:szCs w:val="20"/>
        </w:rPr>
      </w:pPr>
      <w:r w:rsidRPr="00FA66A8">
        <w:rPr>
          <w:rFonts w:ascii="Arial" w:eastAsia="Times New Roman" w:hAnsi="Arial" w:cs="Arial"/>
          <w:sz w:val="20"/>
          <w:szCs w:val="20"/>
        </w:rPr>
        <w:t>Varsity Cheerleaders…….............................</w:t>
      </w:r>
      <w:r w:rsidR="00581FAA">
        <w:rPr>
          <w:rFonts w:ascii="Arial" w:eastAsia="Times New Roman" w:hAnsi="Arial" w:cs="Arial"/>
          <w:sz w:val="20"/>
          <w:szCs w:val="20"/>
        </w:rPr>
        <w:t>..</w:t>
      </w:r>
      <w:r w:rsidRPr="00FA66A8">
        <w:rPr>
          <w:rFonts w:ascii="Arial" w:eastAsia="Times New Roman" w:hAnsi="Arial" w:cs="Arial"/>
          <w:sz w:val="20"/>
          <w:szCs w:val="20"/>
        </w:rPr>
        <w:t>.</w:t>
      </w:r>
      <w:r w:rsidR="00581FAA">
        <w:rPr>
          <w:rFonts w:ascii="Arial" w:eastAsia="Times New Roman" w:hAnsi="Arial" w:cs="Arial"/>
          <w:sz w:val="20"/>
          <w:szCs w:val="20"/>
        </w:rPr>
        <w:t>.</w:t>
      </w:r>
      <w:r w:rsidR="00F0446D">
        <w:rPr>
          <w:rFonts w:ascii="Arial" w:eastAsia="Times New Roman" w:hAnsi="Arial" w:cs="Arial"/>
          <w:sz w:val="20"/>
          <w:szCs w:val="20"/>
        </w:rPr>
        <w:t>..Mrs. Dunn &amp; Mrs. Mooney</w:t>
      </w:r>
      <w:r w:rsidRPr="00FA66A8">
        <w:rPr>
          <w:rFonts w:ascii="Arial" w:eastAsia="Times New Roman" w:hAnsi="Arial" w:cs="Arial"/>
          <w:sz w:val="20"/>
          <w:szCs w:val="20"/>
        </w:rPr>
        <w:t xml:space="preserve"> </w:t>
      </w:r>
    </w:p>
    <w:p w14:paraId="1EE4FF6E"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rPr>
          <w:rFonts w:ascii="Arial" w:eastAsia="Times New Roman" w:hAnsi="Arial" w:cs="Arial"/>
          <w:sz w:val="20"/>
          <w:szCs w:val="20"/>
        </w:rPr>
      </w:pPr>
    </w:p>
    <w:p w14:paraId="5227D728"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w:eastAsia="Times New Roman" w:hAnsi="Arial" w:cs="Arial"/>
          <w:sz w:val="20"/>
          <w:szCs w:val="20"/>
        </w:rPr>
        <w:t xml:space="preserve">   </w:t>
      </w:r>
      <w:r w:rsidRPr="00AB2C60">
        <w:rPr>
          <w:rFonts w:ascii="Arial Rounded MT Bold" w:eastAsia="Times New Roman" w:hAnsi="Arial Rounded MT Bold" w:cs="Arial"/>
          <w:sz w:val="24"/>
          <w:szCs w:val="24"/>
        </w:rPr>
        <w:t>NATIONAL HONOR SOCIETY</w:t>
      </w:r>
    </w:p>
    <w:p w14:paraId="125985ED" w14:textId="77777777" w:rsidR="00AB2C60" w:rsidRPr="00AB2C60" w:rsidRDefault="00AB2C60" w:rsidP="00AB2C60">
      <w:pPr>
        <w:keepLines/>
        <w:widowControl w:val="0"/>
        <w:autoSpaceDE w:val="0"/>
        <w:autoSpaceDN w:val="0"/>
        <w:adjustRightInd w:val="0"/>
        <w:spacing w:after="0" w:line="240" w:lineRule="auto"/>
        <w:jc w:val="center"/>
        <w:rPr>
          <w:rFonts w:ascii="Arial" w:eastAsia="Times New Roman" w:hAnsi="Arial" w:cs="Arial"/>
          <w:b/>
          <w:sz w:val="20"/>
          <w:szCs w:val="20"/>
          <w:u w:val="single"/>
        </w:rPr>
      </w:pPr>
      <w:r w:rsidRPr="00AB2C60">
        <w:rPr>
          <w:rFonts w:ascii="Arial" w:eastAsia="Times New Roman" w:hAnsi="Arial" w:cs="Arial"/>
          <w:b/>
          <w:sz w:val="20"/>
          <w:szCs w:val="20"/>
          <w:u w:val="single"/>
        </w:rPr>
        <w:t>SELECTION</w:t>
      </w:r>
    </w:p>
    <w:p w14:paraId="0F739491"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Membership in the Straughn Chapter of the National Honor Society is granted to those students selected by the Faculty Council.  Only those students in grades 10, 11, and 12 who have attended </w:t>
      </w:r>
      <w:smartTag w:uri="urn:schemas-microsoft-com:office:smarttags" w:element="place">
        <w:smartTag w:uri="urn:schemas-microsoft-com:office:smarttags" w:element="PlaceName">
          <w:r w:rsidRPr="00AB2C60">
            <w:rPr>
              <w:rFonts w:ascii="Arial" w:eastAsia="Times New Roman" w:hAnsi="Arial" w:cs="Arial"/>
              <w:sz w:val="20"/>
              <w:szCs w:val="20"/>
            </w:rPr>
            <w:t>Straughn</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School</w:t>
          </w:r>
        </w:smartTag>
      </w:smartTag>
      <w:r w:rsidRPr="00AB2C60">
        <w:rPr>
          <w:rFonts w:ascii="Arial" w:eastAsia="Times New Roman" w:hAnsi="Arial" w:cs="Arial"/>
          <w:sz w:val="20"/>
          <w:szCs w:val="20"/>
        </w:rPr>
        <w:t xml:space="preserve"> for one semester may be considered for membership.  Annual membership dues are $10.00 for all National Honor Society members.  Students with a weighted cumulative average of 93 will be identified and then evaluated in the areas of leadership, service, and character.  Service is generally considered to be those actions that are done without direct financial or material compensation.  National Honor Society is a member of the Character Counts! Coalition and supports the “Six Pillars of Character”:  respect, responsibility, trustworthiness, fairness, caring, and citizenship.  All scholastically eligible students will submit a student activity information form that will be used in the evaluation of leadership and service.  The Faculty Council considers this form as well as evaluation sheets provided by the entire faculty.</w:t>
      </w:r>
    </w:p>
    <w:p w14:paraId="60172C61" w14:textId="77777777" w:rsidR="00AB2C60" w:rsidRPr="00AB2C60" w:rsidRDefault="00AB2C60" w:rsidP="00AB2C60">
      <w:pPr>
        <w:spacing w:after="0" w:line="240" w:lineRule="auto"/>
        <w:jc w:val="both"/>
        <w:rPr>
          <w:rFonts w:ascii="Arial" w:eastAsia="Times New Roman" w:hAnsi="Arial" w:cs="Arial"/>
          <w:sz w:val="20"/>
          <w:szCs w:val="20"/>
        </w:rPr>
      </w:pPr>
    </w:p>
    <w:p w14:paraId="740E7DCC" w14:textId="77777777" w:rsidR="00AB2C60" w:rsidRPr="00AB2C60" w:rsidRDefault="00AB2C60" w:rsidP="00AB2C60">
      <w:pPr>
        <w:spacing w:after="0" w:line="240" w:lineRule="auto"/>
        <w:jc w:val="center"/>
        <w:rPr>
          <w:rFonts w:ascii="Arial" w:eastAsia="Times New Roman" w:hAnsi="Arial" w:cs="Arial"/>
          <w:b/>
          <w:sz w:val="20"/>
          <w:szCs w:val="20"/>
          <w:u w:val="single"/>
        </w:rPr>
      </w:pPr>
      <w:r w:rsidRPr="00AB2C60">
        <w:rPr>
          <w:rFonts w:ascii="Arial" w:eastAsia="Times New Roman" w:hAnsi="Arial" w:cs="Arial"/>
          <w:b/>
          <w:sz w:val="20"/>
          <w:szCs w:val="20"/>
          <w:u w:val="single"/>
        </w:rPr>
        <w:t>PROBATION / DISMISSAL</w:t>
      </w:r>
    </w:p>
    <w:p w14:paraId="6AFCDEE9"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Any NHS member who falls below the standards of scholarship, leadership, character, or service shall be placed on probation. Once a member is placed </w:t>
      </w:r>
      <w:r w:rsidRPr="00AB2C60">
        <w:rPr>
          <w:rFonts w:ascii="Arial" w:eastAsia="Times New Roman" w:hAnsi="Arial" w:cs="Arial"/>
          <w:sz w:val="20"/>
          <w:szCs w:val="20"/>
        </w:rPr>
        <w:t>on probation for any reason, he/she will remain on probation until the beginning of the next semester, unless otherwise stated in the probation letter. Committing an additional offense while on probation shall constitute grounds for dismissal from the chapter. Violation of criminal law or school regulations may result in immediate dismissal of the student (without warning or probation). These violations include, but are not limited to DUI, stealing, destruction of property, cheating, truancy, or possession, selling, or being under the influence of drugs or alcohol at ANY time—whether during school or not.  Additional information regarding dismissal as well as other National Honor Society policies and procedures can be obtained from the office.</w:t>
      </w:r>
    </w:p>
    <w:p w14:paraId="02008EC1" w14:textId="32C7772F" w:rsidR="00AB2C60" w:rsidRDefault="00AB2C60" w:rsidP="00AB2C60">
      <w:pPr>
        <w:spacing w:after="0" w:line="240" w:lineRule="auto"/>
        <w:jc w:val="both"/>
        <w:rPr>
          <w:rFonts w:ascii="Arial" w:eastAsia="Times New Roman" w:hAnsi="Arial" w:cs="Arial"/>
          <w:sz w:val="20"/>
          <w:szCs w:val="20"/>
        </w:rPr>
      </w:pPr>
    </w:p>
    <w:p w14:paraId="6A712A33" w14:textId="2DCE28C2" w:rsidR="00AB2C60" w:rsidRPr="00AB2C60" w:rsidRDefault="00C50E15" w:rsidP="00AB2C60">
      <w:pPr>
        <w:keepLines/>
        <w:widowControl w:val="0"/>
        <w:shd w:val="clear" w:color="auto" w:fill="333333"/>
        <w:tabs>
          <w:tab w:val="left" w:pos="180"/>
        </w:tabs>
        <w:autoSpaceDE w:val="0"/>
        <w:autoSpaceDN w:val="0"/>
        <w:adjustRightInd w:val="0"/>
        <w:spacing w:after="0" w:line="240" w:lineRule="auto"/>
        <w:ind w:left="720" w:hanging="720"/>
        <w:jc w:val="center"/>
        <w:rPr>
          <w:rFonts w:ascii="Arial Rounded MT Bold" w:eastAsia="Times New Roman" w:hAnsi="Arial Rounded MT Bold" w:cs="Arial"/>
          <w:sz w:val="24"/>
          <w:szCs w:val="24"/>
        </w:rPr>
      </w:pPr>
      <w:r>
        <w:rPr>
          <w:rFonts w:ascii="Arial Rounded MT Bold" w:eastAsia="Times New Roman" w:hAnsi="Arial Rounded MT Bold" w:cs="Arial"/>
          <w:sz w:val="24"/>
          <w:szCs w:val="24"/>
        </w:rPr>
        <w:t>STUDENT GOVERNMENT ASSOCIATION</w:t>
      </w:r>
    </w:p>
    <w:p w14:paraId="7222530D" w14:textId="178303C4" w:rsidR="00AB2C60" w:rsidRPr="00C524D5"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C524D5">
        <w:rPr>
          <w:rFonts w:ascii="Arial" w:eastAsia="Times New Roman" w:hAnsi="Arial" w:cs="Arial"/>
          <w:sz w:val="20"/>
          <w:szCs w:val="20"/>
        </w:rPr>
        <w:t>President…………………………………………...….............</w:t>
      </w:r>
      <w:r w:rsidR="00F0446D">
        <w:rPr>
          <w:rFonts w:ascii="Arial" w:eastAsia="Times New Roman" w:hAnsi="Arial" w:cs="Arial"/>
          <w:sz w:val="20"/>
          <w:szCs w:val="20"/>
        </w:rPr>
        <w:t>Taj Patel</w:t>
      </w:r>
    </w:p>
    <w:p w14:paraId="29D91907" w14:textId="5E0F5912" w:rsidR="00AB2C60" w:rsidRPr="00C524D5"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C524D5">
        <w:rPr>
          <w:rFonts w:ascii="Arial" w:eastAsia="Times New Roman" w:hAnsi="Arial" w:cs="Arial"/>
          <w:sz w:val="20"/>
          <w:szCs w:val="20"/>
        </w:rPr>
        <w:t xml:space="preserve">Vice-president………………………………......................... </w:t>
      </w:r>
      <w:r w:rsidR="00F0446D">
        <w:rPr>
          <w:rFonts w:ascii="Arial" w:eastAsia="Times New Roman" w:hAnsi="Arial" w:cs="Arial"/>
          <w:sz w:val="20"/>
          <w:szCs w:val="20"/>
        </w:rPr>
        <w:t xml:space="preserve">Cora </w:t>
      </w:r>
      <w:proofErr w:type="spellStart"/>
      <w:r w:rsidR="00F0446D">
        <w:rPr>
          <w:rFonts w:ascii="Arial" w:eastAsia="Times New Roman" w:hAnsi="Arial" w:cs="Arial"/>
          <w:sz w:val="20"/>
          <w:szCs w:val="20"/>
        </w:rPr>
        <w:t>Wyrosdick</w:t>
      </w:r>
      <w:proofErr w:type="spellEnd"/>
    </w:p>
    <w:p w14:paraId="08A1EC66" w14:textId="3DB7297F" w:rsidR="00AB2C60" w:rsidRPr="00C524D5"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C524D5">
        <w:rPr>
          <w:rFonts w:ascii="Arial" w:eastAsia="Times New Roman" w:hAnsi="Arial" w:cs="Arial"/>
          <w:sz w:val="20"/>
          <w:szCs w:val="20"/>
        </w:rPr>
        <w:t xml:space="preserve">Secretary…………..………………….……..….................... </w:t>
      </w:r>
      <w:r w:rsidR="00F0446D">
        <w:rPr>
          <w:rFonts w:ascii="Arial" w:eastAsia="Times New Roman" w:hAnsi="Arial" w:cs="Arial"/>
          <w:sz w:val="20"/>
          <w:szCs w:val="20"/>
        </w:rPr>
        <w:t>Hayden Blair</w:t>
      </w:r>
    </w:p>
    <w:p w14:paraId="46F6CA23" w14:textId="12D34A2A" w:rsidR="00AB2C60" w:rsidRPr="00C524D5"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C524D5">
        <w:rPr>
          <w:rFonts w:ascii="Arial" w:eastAsia="Times New Roman" w:hAnsi="Arial" w:cs="Arial"/>
          <w:sz w:val="20"/>
          <w:szCs w:val="20"/>
        </w:rPr>
        <w:t xml:space="preserve">Treasurer……………………………………….…................. </w:t>
      </w:r>
      <w:r w:rsidR="00F0446D">
        <w:rPr>
          <w:rFonts w:ascii="Arial" w:eastAsia="Times New Roman" w:hAnsi="Arial" w:cs="Arial"/>
          <w:sz w:val="20"/>
          <w:szCs w:val="20"/>
        </w:rPr>
        <w:t>Emily Mullins</w:t>
      </w:r>
    </w:p>
    <w:p w14:paraId="04B58CB1" w14:textId="34672E54" w:rsidR="00AB2C60" w:rsidRPr="00C524D5"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C524D5">
        <w:rPr>
          <w:rFonts w:ascii="Arial" w:eastAsia="Times New Roman" w:hAnsi="Arial" w:cs="Arial"/>
          <w:sz w:val="20"/>
          <w:szCs w:val="20"/>
        </w:rPr>
        <w:t xml:space="preserve">Reporter……………………………….…….......……............ </w:t>
      </w:r>
      <w:r w:rsidR="00F0446D">
        <w:rPr>
          <w:rFonts w:ascii="Arial" w:eastAsia="Times New Roman" w:hAnsi="Arial" w:cs="Arial"/>
          <w:sz w:val="20"/>
          <w:szCs w:val="20"/>
        </w:rPr>
        <w:t>Trinity Jennings</w:t>
      </w:r>
    </w:p>
    <w:p w14:paraId="43E30BF6" w14:textId="1FFBAD88" w:rsid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C524D5">
        <w:rPr>
          <w:rFonts w:ascii="Arial" w:eastAsia="Times New Roman" w:hAnsi="Arial" w:cs="Arial"/>
          <w:sz w:val="20"/>
          <w:szCs w:val="20"/>
        </w:rPr>
        <w:tab/>
        <w:t>Historian……………………………………............................</w:t>
      </w:r>
      <w:r w:rsidR="00F0446D">
        <w:rPr>
          <w:rFonts w:ascii="Arial" w:eastAsia="Times New Roman" w:hAnsi="Arial" w:cs="Arial"/>
          <w:sz w:val="20"/>
          <w:szCs w:val="20"/>
        </w:rPr>
        <w:t>Orrin Douglas</w:t>
      </w:r>
    </w:p>
    <w:p w14:paraId="7F5A6F9C" w14:textId="77777777" w:rsidR="00C524D5" w:rsidRPr="00AB2C60" w:rsidRDefault="00C524D5"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784EB5E7"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FEES</w:t>
      </w:r>
    </w:p>
    <w:p w14:paraId="29981613"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We are trying to keep fees to a minimum and at this time fees are charged only for Agribusiness and Drama courses.</w:t>
      </w:r>
    </w:p>
    <w:p w14:paraId="4A93B1A4"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1F12B925"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b/>
          <w:bCs/>
          <w:sz w:val="20"/>
          <w:szCs w:val="20"/>
        </w:rPr>
        <w:t>Agribusiness Class Fees</w:t>
      </w:r>
      <w:r w:rsidRPr="00AB2C60">
        <w:rPr>
          <w:rFonts w:ascii="Arial" w:eastAsia="Times New Roman" w:hAnsi="Arial" w:cs="Arial"/>
          <w:sz w:val="20"/>
          <w:szCs w:val="20"/>
        </w:rPr>
        <w:t xml:space="preserve">--$20.00 per course </w:t>
      </w:r>
      <w:r w:rsidRPr="00AB2C60">
        <w:rPr>
          <w:rFonts w:ascii="Arial" w:eastAsia="Times New Roman" w:hAnsi="Arial" w:cs="Arial"/>
          <w:sz w:val="20"/>
          <w:szCs w:val="20"/>
        </w:rPr>
        <w:tab/>
        <w:t>to be paid to the agribusiness teacher.</w:t>
      </w:r>
    </w:p>
    <w:p w14:paraId="2C558EBE"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6951E1BE"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b/>
          <w:sz w:val="20"/>
          <w:szCs w:val="20"/>
        </w:rPr>
        <w:t>Drama Fee--</w:t>
      </w:r>
      <w:r w:rsidRPr="00AB2C60">
        <w:rPr>
          <w:rFonts w:ascii="Arial" w:eastAsia="Times New Roman" w:hAnsi="Arial" w:cs="Arial"/>
          <w:sz w:val="20"/>
          <w:szCs w:val="20"/>
        </w:rPr>
        <w:t>$5.00 per semester to be paid to the drama teacher.</w:t>
      </w:r>
    </w:p>
    <w:p w14:paraId="054E243F"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21D13FC8"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If a workbook is used in a non-required subject, students may be required to pay for such workbooks.  Other workbooks must be purchased with teacher allocation fees.</w:t>
      </w:r>
    </w:p>
    <w:p w14:paraId="7388ACA7"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5D546A11"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A class that wishes to use supplementary items such as Weekly Reader, Scholastic, etc., may purchase these with student contributions.</w:t>
      </w:r>
    </w:p>
    <w:p w14:paraId="0A76017E"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6C240727"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caps/>
          <w:sz w:val="24"/>
          <w:szCs w:val="24"/>
        </w:rPr>
        <w:t>WORTHLESS</w:t>
      </w:r>
      <w:r w:rsidRPr="00AB2C60">
        <w:rPr>
          <w:rFonts w:ascii="Arial Rounded MT Bold" w:eastAsia="Times New Roman" w:hAnsi="Arial Rounded MT Bold" w:cs="Arial"/>
          <w:sz w:val="24"/>
          <w:szCs w:val="24"/>
        </w:rPr>
        <w:t xml:space="preserve"> CHECK POLICY</w:t>
      </w:r>
    </w:p>
    <w:p w14:paraId="6FB5F6C9" w14:textId="24687EBE" w:rsid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Any individual submitting a worthless check shall be charged a non-sufficient funds check fee of $30 for all returned checks whether collected or not.  Should a school receive a second bad check from an individual, then no further checks are to be accepted from that individual.  The local district attorney’s office will be utilized in the collection of bad checks should this action become necessary.  Non-public funds must be used to cover any insufficient checks in state, federal, or public fund accounts.</w:t>
      </w:r>
    </w:p>
    <w:p w14:paraId="5186AD04" w14:textId="5C3EFAF8" w:rsidR="00637C59" w:rsidRDefault="00637C59" w:rsidP="00AB2C60">
      <w:pPr>
        <w:spacing w:after="0" w:line="240" w:lineRule="auto"/>
        <w:jc w:val="both"/>
        <w:rPr>
          <w:rFonts w:ascii="Arial" w:eastAsia="Times New Roman" w:hAnsi="Arial" w:cs="Arial"/>
          <w:sz w:val="20"/>
          <w:szCs w:val="20"/>
        </w:rPr>
      </w:pPr>
    </w:p>
    <w:p w14:paraId="772ED34F" w14:textId="38E1DB60" w:rsidR="00325C2A" w:rsidRDefault="00325C2A" w:rsidP="00AB2C60">
      <w:pPr>
        <w:spacing w:after="0" w:line="240" w:lineRule="auto"/>
        <w:jc w:val="both"/>
        <w:rPr>
          <w:rFonts w:ascii="Arial" w:eastAsia="Times New Roman" w:hAnsi="Arial" w:cs="Arial"/>
          <w:sz w:val="20"/>
          <w:szCs w:val="20"/>
        </w:rPr>
      </w:pPr>
    </w:p>
    <w:p w14:paraId="4BA9D3E1" w14:textId="77777777" w:rsidR="00325C2A" w:rsidRPr="00AB2C60" w:rsidRDefault="00325C2A" w:rsidP="00AB2C60">
      <w:pPr>
        <w:spacing w:after="0" w:line="240" w:lineRule="auto"/>
        <w:jc w:val="both"/>
        <w:rPr>
          <w:rFonts w:ascii="Arial" w:eastAsia="Times New Roman" w:hAnsi="Arial" w:cs="Arial"/>
          <w:sz w:val="20"/>
          <w:szCs w:val="20"/>
        </w:rPr>
      </w:pPr>
    </w:p>
    <w:p w14:paraId="32C9755B"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rPr>
      </w:pPr>
      <w:r w:rsidRPr="00AB2C60">
        <w:rPr>
          <w:rFonts w:ascii="Arial Rounded MT Bold" w:eastAsia="Times New Roman" w:hAnsi="Arial Rounded MT Bold" w:cs="Arial"/>
          <w:caps/>
          <w:sz w:val="24"/>
          <w:szCs w:val="24"/>
        </w:rPr>
        <w:t>lunchroom purchases may not be charged</w:t>
      </w:r>
    </w:p>
    <w:p w14:paraId="472644D9"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Covington County Schools is pleased to provide students a wholesome and nutritious breakfast and lunch meal every day.  Meal prices have been established for student breakfast and lunch meals.  The cost for a </w:t>
      </w:r>
      <w:r w:rsidRPr="00AB2C60">
        <w:rPr>
          <w:rFonts w:ascii="Arial" w:eastAsia="Times New Roman" w:hAnsi="Arial" w:cs="Arial"/>
          <w:i/>
          <w:sz w:val="20"/>
          <w:szCs w:val="20"/>
        </w:rPr>
        <w:t>student’s full-price meal</w:t>
      </w:r>
      <w:r w:rsidRPr="00AB2C60">
        <w:rPr>
          <w:rFonts w:ascii="Arial" w:eastAsia="Times New Roman" w:hAnsi="Arial" w:cs="Arial"/>
          <w:sz w:val="20"/>
          <w:szCs w:val="20"/>
        </w:rPr>
        <w:t xml:space="preserve"> will be $2.50 for lunch and $1.25 for breakfast.  The cost for a </w:t>
      </w:r>
      <w:r w:rsidRPr="00AB2C60">
        <w:rPr>
          <w:rFonts w:ascii="Arial" w:eastAsia="Times New Roman" w:hAnsi="Arial" w:cs="Arial"/>
          <w:i/>
          <w:sz w:val="20"/>
          <w:szCs w:val="20"/>
        </w:rPr>
        <w:t>student’s reduced-price</w:t>
      </w:r>
      <w:r w:rsidRPr="00AB2C60">
        <w:rPr>
          <w:rFonts w:ascii="Arial" w:eastAsia="Times New Roman" w:hAnsi="Arial" w:cs="Arial"/>
          <w:sz w:val="20"/>
          <w:szCs w:val="20"/>
        </w:rPr>
        <w:t xml:space="preserve"> meal will be $ .40 for lunch and    $ .30 for breakfast.  Tea and extra milk will be available for $ .35.   Lunch price for a teacher will be $3.25 and breakfast for $1.75. Lunch for a visitor will be $3.75 and breakfast for $1.75.</w:t>
      </w:r>
    </w:p>
    <w:p w14:paraId="222C245B" w14:textId="77777777" w:rsidR="00AB2C60" w:rsidRPr="00AB2C60" w:rsidRDefault="00AB2C60" w:rsidP="00AB2C60">
      <w:pPr>
        <w:spacing w:after="0" w:line="240" w:lineRule="auto"/>
        <w:jc w:val="both"/>
        <w:rPr>
          <w:rFonts w:ascii="Arial" w:eastAsia="Times New Roman" w:hAnsi="Arial" w:cs="Arial"/>
          <w:sz w:val="20"/>
          <w:szCs w:val="20"/>
        </w:rPr>
      </w:pPr>
    </w:p>
    <w:p w14:paraId="127B83A3"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Student meals must be paid at the time of purchase or pre-paid in advance.  Cash or checks are accepted.  We want to remind families that </w:t>
      </w:r>
      <w:r w:rsidRPr="00AB2C60">
        <w:rPr>
          <w:rFonts w:ascii="Arial" w:eastAsia="Times New Roman" w:hAnsi="Arial" w:cs="Arial"/>
          <w:b/>
          <w:i/>
          <w:sz w:val="20"/>
          <w:szCs w:val="20"/>
          <w:u w:val="single"/>
        </w:rPr>
        <w:t>Covington County Schools does not allow students to charge their breakfast, lunch, or ala carte purchases</w:t>
      </w:r>
      <w:r w:rsidRPr="00AB2C60">
        <w:rPr>
          <w:rFonts w:ascii="Arial" w:eastAsia="Times New Roman" w:hAnsi="Arial" w:cs="Arial"/>
          <w:sz w:val="20"/>
          <w:szCs w:val="20"/>
        </w:rPr>
        <w:t>.  Each family is responsible to ensure their student arrives at school with money or pre-pay in advance.  If a non-sufficient fund check is received twice from the household, only cash will be accepted for meal payments.</w:t>
      </w:r>
    </w:p>
    <w:p w14:paraId="2775D01E" w14:textId="77777777" w:rsidR="00AB2C60" w:rsidRPr="00AB2C60" w:rsidRDefault="00AB2C60" w:rsidP="00AB2C60">
      <w:pPr>
        <w:spacing w:after="0" w:line="240" w:lineRule="auto"/>
        <w:jc w:val="both"/>
        <w:rPr>
          <w:rFonts w:ascii="Arial" w:eastAsia="Times New Roman" w:hAnsi="Arial" w:cs="Arial"/>
          <w:sz w:val="20"/>
          <w:szCs w:val="20"/>
        </w:rPr>
      </w:pPr>
    </w:p>
    <w:p w14:paraId="6DBDE8CF"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At the beginning of each school year, all students receive an application for Free and Reduced Meals.  We encourage</w:t>
      </w:r>
      <w:r w:rsidRPr="00AB2C60">
        <w:rPr>
          <w:rFonts w:ascii="Arial" w:eastAsia="Times New Roman" w:hAnsi="Arial" w:cs="Arial"/>
          <w:sz w:val="24"/>
          <w:szCs w:val="24"/>
        </w:rPr>
        <w:t xml:space="preserve"> </w:t>
      </w:r>
      <w:r w:rsidRPr="00AB2C60">
        <w:rPr>
          <w:rFonts w:ascii="Arial" w:eastAsia="Times New Roman" w:hAnsi="Arial" w:cs="Arial"/>
          <w:sz w:val="20"/>
          <w:szCs w:val="20"/>
        </w:rPr>
        <w:t xml:space="preserve">families to complete this application and return it to your local school as soon as possible.  Applications are approved and valid for only the current school year.  A </w:t>
      </w:r>
      <w:r w:rsidRPr="00AB2C60">
        <w:rPr>
          <w:rFonts w:ascii="Arial" w:eastAsia="Times New Roman" w:hAnsi="Arial" w:cs="Arial"/>
          <w:sz w:val="20"/>
          <w:szCs w:val="20"/>
          <w:u w:val="single"/>
        </w:rPr>
        <w:t>new</w:t>
      </w:r>
      <w:r w:rsidRPr="00AB2C60">
        <w:rPr>
          <w:rFonts w:ascii="Arial" w:eastAsia="Times New Roman" w:hAnsi="Arial" w:cs="Arial"/>
          <w:sz w:val="20"/>
          <w:szCs w:val="20"/>
        </w:rPr>
        <w:t xml:space="preserve"> application must be filled out each school year.  If you did not receive an application contact your local school.  Parents and students will be advised in writing upon approval or denial of eligibility for free and reduced priced benefits.</w:t>
      </w:r>
    </w:p>
    <w:p w14:paraId="29994C34" w14:textId="1F41E033" w:rsid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All students will report to the lunchroom during their lunch period.</w:t>
      </w:r>
    </w:p>
    <w:p w14:paraId="3D42C724" w14:textId="77777777" w:rsidR="00A31C2A" w:rsidRPr="00AB2C60" w:rsidRDefault="00A31C2A" w:rsidP="00AB2C60">
      <w:pPr>
        <w:spacing w:after="0" w:line="240" w:lineRule="auto"/>
        <w:jc w:val="both"/>
        <w:rPr>
          <w:rFonts w:ascii="Arial" w:eastAsia="Times New Roman" w:hAnsi="Arial" w:cs="Arial"/>
          <w:sz w:val="20"/>
          <w:szCs w:val="20"/>
        </w:rPr>
      </w:pPr>
    </w:p>
    <w:p w14:paraId="790D3C3B" w14:textId="025E5094" w:rsidR="00AB2C60" w:rsidRPr="00AB2C60" w:rsidRDefault="00A31C2A"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Pr>
          <w:rFonts w:ascii="Arial Rounded MT Bold" w:eastAsia="Times New Roman" w:hAnsi="Arial Rounded MT Bold" w:cs="Arial"/>
          <w:sz w:val="24"/>
          <w:szCs w:val="24"/>
        </w:rPr>
        <w:t>S</w:t>
      </w:r>
      <w:r w:rsidR="00AB2C60" w:rsidRPr="00AB2C60">
        <w:rPr>
          <w:rFonts w:ascii="Arial Rounded MT Bold" w:eastAsia="Times New Roman" w:hAnsi="Arial Rounded MT Bold" w:cs="Arial"/>
          <w:sz w:val="24"/>
          <w:szCs w:val="24"/>
        </w:rPr>
        <w:t>CHOOL BUSES</w:t>
      </w:r>
    </w:p>
    <w:p w14:paraId="440A9D68"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No student may board his bus in the afternoon until the bell rings to dismiss.  Students are not to be in the bus loading area until this bell rings.</w:t>
      </w:r>
    </w:p>
    <w:p w14:paraId="66458AD3"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4EBBE03"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Students will not visit or sit in buses during the school day and only bus drivers, their substitutes, and persons responsible for servicing buses are allowed to drive buses.</w:t>
      </w:r>
    </w:p>
    <w:p w14:paraId="32E52825"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C41EFFB"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Good conduct on the bus is mandatory.  Misconduct will be reported by the driver and handled by the principal.</w:t>
      </w:r>
    </w:p>
    <w:p w14:paraId="28A0302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464E67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 xml:space="preserve">1.  The principal has the authority to deny a student the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right to ride a bus.</w:t>
      </w:r>
    </w:p>
    <w:p w14:paraId="4DEA654E"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2.     All students must remain seated while the bus is traveling.</w:t>
      </w:r>
    </w:p>
    <w:p w14:paraId="343D47C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DF6E94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3.     Do not hang any part of body or any other item</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        out of the bus window.  Tobacco, alcohol, knives, sharp </w:t>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instruments, rubber bands, soft drink containers, or any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        other items considered dangerous to other students are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        prohibited.  </w:t>
      </w:r>
    </w:p>
    <w:p w14:paraId="7460B9D6"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p>
    <w:p w14:paraId="3DC62D8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4.     Listen to and obey the driver.</w:t>
      </w:r>
    </w:p>
    <w:p w14:paraId="76CE0F6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5A32B1F2"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 xml:space="preserve">5.     Do not open the emergency door except in an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t xml:space="preserve">        emergency.</w:t>
      </w:r>
    </w:p>
    <w:p w14:paraId="65E179B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60825E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 xml:space="preserve">6.     You are not allowed to get off the bus except at school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and home </w:t>
      </w:r>
      <w:r w:rsidRPr="00AB2C60">
        <w:rPr>
          <w:rFonts w:ascii="Arial" w:eastAsia="Times New Roman" w:hAnsi="Arial" w:cs="Arial"/>
          <w:sz w:val="20"/>
          <w:szCs w:val="20"/>
          <w:u w:val="single"/>
        </w:rPr>
        <w:t xml:space="preserve">without parent or guardian's written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w:t>
      </w:r>
      <w:r w:rsidRPr="00AB2C60">
        <w:rPr>
          <w:rFonts w:ascii="Arial" w:eastAsia="Times New Roman" w:hAnsi="Arial" w:cs="Arial"/>
          <w:sz w:val="20"/>
          <w:szCs w:val="20"/>
          <w:u w:val="single"/>
        </w:rPr>
        <w:t>permission which must be approved by the principal</w:t>
      </w:r>
      <w:r w:rsidRPr="00AB2C60">
        <w:rPr>
          <w:rFonts w:ascii="Arial" w:eastAsia="Times New Roman" w:hAnsi="Arial" w:cs="Arial"/>
          <w:sz w:val="20"/>
          <w:szCs w:val="20"/>
        </w:rPr>
        <w:t>.</w:t>
      </w:r>
    </w:p>
    <w:p w14:paraId="51A3958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0BACC1E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 xml:space="preserve">7.      In an emergency remain on the bus until an authorized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t xml:space="preserve">        person tells you what to do.</w:t>
      </w:r>
    </w:p>
    <w:p w14:paraId="5983CAF8" w14:textId="515F354D" w:rsidR="00AB2C60" w:rsidRPr="00AB2C60" w:rsidRDefault="00AB2C60" w:rsidP="00211E8E">
      <w:pPr>
        <w:keepLines/>
        <w:widowControl w:val="0"/>
        <w:tabs>
          <w:tab w:val="left" w:pos="180"/>
        </w:tabs>
        <w:autoSpaceDE w:val="0"/>
        <w:autoSpaceDN w:val="0"/>
        <w:adjustRightInd w:val="0"/>
        <w:spacing w:after="0" w:line="240" w:lineRule="auto"/>
        <w:ind w:left="180"/>
        <w:jc w:val="both"/>
        <w:rPr>
          <w:rFonts w:ascii="Arial" w:eastAsia="Times New Roman" w:hAnsi="Arial" w:cs="Arial"/>
          <w:sz w:val="20"/>
          <w:szCs w:val="20"/>
        </w:rPr>
      </w:pPr>
      <w:r w:rsidRPr="00AB2C60">
        <w:rPr>
          <w:rFonts w:ascii="Arial" w:eastAsia="Times New Roman" w:hAnsi="Arial" w:cs="Arial"/>
          <w:sz w:val="20"/>
          <w:szCs w:val="20"/>
        </w:rPr>
        <w:t xml:space="preserve">         8.      If you have to cross the road to get to or f</w:t>
      </w:r>
      <w:r w:rsidR="00F0446D">
        <w:rPr>
          <w:rFonts w:ascii="Arial" w:eastAsia="Times New Roman" w:hAnsi="Arial" w:cs="Arial"/>
          <w:sz w:val="20"/>
          <w:szCs w:val="20"/>
        </w:rPr>
        <w:t xml:space="preserve">rom a bus, </w:t>
      </w:r>
      <w:r w:rsidR="00F0446D">
        <w:rPr>
          <w:rFonts w:ascii="Arial" w:eastAsia="Times New Roman" w:hAnsi="Arial" w:cs="Arial"/>
          <w:sz w:val="20"/>
          <w:szCs w:val="20"/>
        </w:rPr>
        <w:tab/>
      </w:r>
      <w:r w:rsidR="00F0446D">
        <w:rPr>
          <w:rFonts w:ascii="Arial" w:eastAsia="Times New Roman" w:hAnsi="Arial" w:cs="Arial"/>
          <w:sz w:val="20"/>
          <w:szCs w:val="20"/>
        </w:rPr>
        <w:tab/>
        <w:t xml:space="preserve">         </w:t>
      </w:r>
      <w:r w:rsidRPr="00AB2C60">
        <w:rPr>
          <w:rFonts w:ascii="Arial" w:eastAsia="Times New Roman" w:hAnsi="Arial" w:cs="Arial"/>
          <w:sz w:val="20"/>
          <w:szCs w:val="20"/>
        </w:rPr>
        <w:t>you must cross in front of the bus.</w:t>
      </w:r>
    </w:p>
    <w:p w14:paraId="300E6423"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3324569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 xml:space="preserve">         9.      Seats may be assigned on the bus by the principal or bus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        driver.</w:t>
      </w:r>
    </w:p>
    <w:p w14:paraId="141B1B27"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6EED6C66"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 xml:space="preserve">        10.     Objects should never be thrown from the bus or inside the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bus.</w:t>
      </w:r>
    </w:p>
    <w:p w14:paraId="25647EF7" w14:textId="77777777" w:rsidR="00AB2C60" w:rsidRPr="00AB2C60" w:rsidRDefault="00AB2C60" w:rsidP="00AB2C60">
      <w:pPr>
        <w:keepLines/>
        <w:widowControl w:val="0"/>
        <w:tabs>
          <w:tab w:val="left" w:pos="180"/>
        </w:tabs>
        <w:autoSpaceDE w:val="0"/>
        <w:autoSpaceDN w:val="0"/>
        <w:adjustRightInd w:val="0"/>
        <w:spacing w:after="0" w:line="240" w:lineRule="auto"/>
        <w:ind w:left="630"/>
        <w:jc w:val="both"/>
        <w:rPr>
          <w:rFonts w:ascii="Arial" w:eastAsia="Times New Roman" w:hAnsi="Arial" w:cs="Arial"/>
          <w:sz w:val="20"/>
          <w:szCs w:val="20"/>
        </w:rPr>
      </w:pPr>
      <w:r w:rsidRPr="00AB2C60">
        <w:rPr>
          <w:rFonts w:ascii="Arial" w:eastAsia="Times New Roman" w:hAnsi="Arial" w:cs="Arial"/>
          <w:sz w:val="20"/>
          <w:szCs w:val="20"/>
        </w:rPr>
        <w:t xml:space="preserve">11.    Stand 6 feet to 8 feet off roadway while waiting to board the </w:t>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t xml:space="preserve">        bus.  This applies to students boarding bus from the side of </w:t>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t xml:space="preserve">        the road on which the bus stops as well as those boarding</w:t>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t xml:space="preserve">        the bus from the opposite side of the road.</w:t>
      </w:r>
    </w:p>
    <w:p w14:paraId="1B679197" w14:textId="77777777" w:rsidR="00AB2C60" w:rsidRPr="00AB2C60" w:rsidRDefault="00AB2C60" w:rsidP="00AB2C60">
      <w:pPr>
        <w:keepLines/>
        <w:widowControl w:val="0"/>
        <w:tabs>
          <w:tab w:val="left" w:pos="180"/>
        </w:tabs>
        <w:autoSpaceDE w:val="0"/>
        <w:autoSpaceDN w:val="0"/>
        <w:adjustRightInd w:val="0"/>
        <w:spacing w:after="0" w:line="240" w:lineRule="auto"/>
        <w:ind w:left="630"/>
        <w:jc w:val="both"/>
        <w:rPr>
          <w:rFonts w:ascii="Arial" w:eastAsia="Times New Roman" w:hAnsi="Arial" w:cs="Arial"/>
          <w:sz w:val="20"/>
          <w:szCs w:val="20"/>
        </w:rPr>
      </w:pPr>
    </w:p>
    <w:p w14:paraId="6F4908BF" w14:textId="77777777" w:rsidR="00AB2C60" w:rsidRPr="00AB2C60" w:rsidRDefault="00AB2C60" w:rsidP="00AB2C60">
      <w:pPr>
        <w:keepLines/>
        <w:widowControl w:val="0"/>
        <w:tabs>
          <w:tab w:val="left" w:pos="180"/>
        </w:tabs>
        <w:autoSpaceDE w:val="0"/>
        <w:autoSpaceDN w:val="0"/>
        <w:adjustRightInd w:val="0"/>
        <w:spacing w:after="0" w:line="240" w:lineRule="auto"/>
        <w:ind w:left="630"/>
        <w:jc w:val="both"/>
        <w:rPr>
          <w:rFonts w:ascii="Arial" w:eastAsia="Times New Roman" w:hAnsi="Arial" w:cs="Arial"/>
          <w:sz w:val="20"/>
          <w:szCs w:val="20"/>
        </w:rPr>
      </w:pPr>
      <w:r w:rsidRPr="00AB2C60">
        <w:rPr>
          <w:rFonts w:ascii="Arial" w:eastAsia="Times New Roman" w:hAnsi="Arial" w:cs="Arial"/>
          <w:sz w:val="20"/>
          <w:szCs w:val="20"/>
        </w:rPr>
        <w:t>12.   Cross the road in front of bus after it has stopped to</w:t>
      </w:r>
    </w:p>
    <w:p w14:paraId="5FE17EBF" w14:textId="77777777" w:rsidR="00AB2C60" w:rsidRPr="00AB2C60" w:rsidRDefault="00AB2C60" w:rsidP="00AB2C60">
      <w:pPr>
        <w:keepLines/>
        <w:widowControl w:val="0"/>
        <w:tabs>
          <w:tab w:val="left" w:pos="180"/>
        </w:tabs>
        <w:autoSpaceDE w:val="0"/>
        <w:autoSpaceDN w:val="0"/>
        <w:adjustRightInd w:val="0"/>
        <w:spacing w:after="0" w:line="240" w:lineRule="auto"/>
        <w:ind w:left="1125"/>
        <w:jc w:val="both"/>
        <w:rPr>
          <w:rFonts w:ascii="Arial" w:eastAsia="Times New Roman" w:hAnsi="Arial" w:cs="Arial"/>
          <w:sz w:val="20"/>
          <w:szCs w:val="20"/>
        </w:rPr>
      </w:pPr>
      <w:r w:rsidRPr="00AB2C60">
        <w:rPr>
          <w:rFonts w:ascii="Arial" w:eastAsia="Times New Roman" w:hAnsi="Arial" w:cs="Arial"/>
          <w:sz w:val="20"/>
          <w:szCs w:val="20"/>
        </w:rPr>
        <w:t>load or unload and has stop sign out with lights flashing. Watch for other vehicles that may still be moving.</w:t>
      </w:r>
    </w:p>
    <w:p w14:paraId="68C84CD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67398E3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 xml:space="preserve">        13.    No animals are allowed on the bus.  This includes pets,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reptiles or insects.</w:t>
      </w:r>
    </w:p>
    <w:p w14:paraId="26114B8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008ACCA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 xml:space="preserve">        14.    No profanity, ugly remarks or gestures are permitted </w:t>
      </w:r>
      <w:r w:rsidRPr="00AB2C60">
        <w:rPr>
          <w:rFonts w:ascii="Arial" w:eastAsia="Times New Roman" w:hAnsi="Arial" w:cs="Arial"/>
          <w:sz w:val="20"/>
          <w:szCs w:val="20"/>
        </w:rPr>
        <w:tab/>
        <w:t xml:space="preserve">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on the bus.</w:t>
      </w:r>
    </w:p>
    <w:p w14:paraId="67D9603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94CA6AD" w14:textId="19810364" w:rsid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           15.    Paper and trash should not be thrown on floor.  The bus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belongs to all students and they deserve a clean place in </w:t>
      </w:r>
      <w:r w:rsidRPr="00AB2C60">
        <w:rPr>
          <w:rFonts w:ascii="Arial" w:eastAsia="Times New Roman" w:hAnsi="Arial" w:cs="Arial"/>
          <w:sz w:val="20"/>
          <w:szCs w:val="20"/>
        </w:rPr>
        <w:tab/>
      </w:r>
      <w:r w:rsidRPr="00AB2C60">
        <w:rPr>
          <w:rFonts w:ascii="Arial" w:eastAsia="Times New Roman" w:hAnsi="Arial" w:cs="Arial"/>
          <w:sz w:val="20"/>
          <w:szCs w:val="20"/>
        </w:rPr>
        <w:tab/>
        <w:t xml:space="preserve">                 which to ride.</w:t>
      </w:r>
    </w:p>
    <w:p w14:paraId="2CA2FC7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lastRenderedPageBreak/>
        <w:tab/>
        <w:t xml:space="preserve">        </w:t>
      </w:r>
    </w:p>
    <w:p w14:paraId="03BCFF63"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color w:val="FFFFFF"/>
          <w:sz w:val="24"/>
          <w:szCs w:val="24"/>
        </w:rPr>
      </w:pPr>
      <w:r w:rsidRPr="00AB2C60">
        <w:rPr>
          <w:rFonts w:ascii="Arial Rounded MT Bold" w:eastAsia="Times New Roman" w:hAnsi="Arial Rounded MT Bold" w:cs="Arial"/>
          <w:color w:val="FFFFFF"/>
          <w:sz w:val="24"/>
          <w:szCs w:val="24"/>
        </w:rPr>
        <w:t>ATTENDANCE</w:t>
      </w:r>
    </w:p>
    <w:p w14:paraId="049E2062"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center"/>
        <w:rPr>
          <w:rFonts w:ascii="Arial" w:eastAsia="Times New Roman" w:hAnsi="Arial" w:cs="Arial"/>
          <w:sz w:val="20"/>
          <w:szCs w:val="20"/>
        </w:rPr>
      </w:pPr>
      <w:r w:rsidRPr="00AB2C60">
        <w:rPr>
          <w:rFonts w:ascii="Arial" w:eastAsia="Times New Roman" w:hAnsi="Arial" w:cs="Arial"/>
          <w:sz w:val="20"/>
          <w:szCs w:val="20"/>
        </w:rPr>
        <w:t xml:space="preserve">          (See Code of Conduct)</w:t>
      </w:r>
    </w:p>
    <w:p w14:paraId="414CF18B"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center"/>
        <w:rPr>
          <w:rFonts w:ascii="Arial" w:eastAsia="Times New Roman" w:hAnsi="Arial" w:cs="Arial"/>
          <w:sz w:val="20"/>
          <w:szCs w:val="20"/>
        </w:rPr>
      </w:pPr>
    </w:p>
    <w:p w14:paraId="3FDB4633"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center"/>
        <w:rPr>
          <w:rFonts w:ascii="Arial" w:eastAsia="Times New Roman" w:hAnsi="Arial" w:cs="Arial"/>
          <w:sz w:val="20"/>
          <w:szCs w:val="20"/>
        </w:rPr>
      </w:pPr>
    </w:p>
    <w:p w14:paraId="5A20F129"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 xml:space="preserve">TARDINESS </w:t>
      </w:r>
    </w:p>
    <w:p w14:paraId="29EC01AF" w14:textId="0A682DC5"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 xml:space="preserve">         </w:t>
      </w:r>
      <w:r w:rsidRPr="00AB2C60">
        <w:rPr>
          <w:rFonts w:ascii="Arial" w:eastAsia="Times New Roman" w:hAnsi="Arial" w:cs="Arial"/>
          <w:sz w:val="20"/>
          <w:szCs w:val="20"/>
        </w:rPr>
        <w:tab/>
        <w:t>Students are expected to be at school and in class on time.  Students who arrive at school after 7:45 a.m. must report to the office upon arrival at school to check in.</w:t>
      </w:r>
    </w:p>
    <w:p w14:paraId="5E095669"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p>
    <w:p w14:paraId="2744F10F" w14:textId="77777777" w:rsidR="00AB2C60" w:rsidRPr="00AB2C60" w:rsidRDefault="00AB2C60" w:rsidP="00AB2C60">
      <w:pPr>
        <w:keepLines/>
        <w:widowControl w:val="0"/>
        <w:tabs>
          <w:tab w:val="left" w:pos="180"/>
        </w:tabs>
        <w:autoSpaceDE w:val="0"/>
        <w:autoSpaceDN w:val="0"/>
        <w:adjustRightInd w:val="0"/>
        <w:spacing w:after="0" w:line="240" w:lineRule="auto"/>
        <w:ind w:hanging="720"/>
        <w:rPr>
          <w:rFonts w:ascii="Arial" w:eastAsia="Times New Roman" w:hAnsi="Arial" w:cs="Arial"/>
          <w:sz w:val="20"/>
          <w:szCs w:val="20"/>
        </w:rPr>
      </w:pPr>
    </w:p>
    <w:p w14:paraId="1AE08A0B"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CHECK-OUTS</w:t>
      </w:r>
    </w:p>
    <w:p w14:paraId="687FCE31" w14:textId="5450FBC6" w:rsidR="00AB2C60" w:rsidRPr="00AB2C60" w:rsidRDefault="00A31C2A" w:rsidP="00A31C2A">
      <w:pPr>
        <w:keepLines/>
        <w:widowControl w:val="0"/>
        <w:tabs>
          <w:tab w:val="left" w:pos="180"/>
        </w:tabs>
        <w:autoSpaceDE w:val="0"/>
        <w:autoSpaceDN w:val="0"/>
        <w:adjustRightInd w:val="0"/>
        <w:spacing w:after="0" w:line="240" w:lineRule="auto"/>
        <w:ind w:hanging="720"/>
        <w:jc w:val="center"/>
        <w:rPr>
          <w:rFonts w:ascii="Arial" w:eastAsia="Times New Roman" w:hAnsi="Arial" w:cs="Arial"/>
          <w:sz w:val="20"/>
          <w:szCs w:val="20"/>
        </w:rPr>
      </w:pPr>
      <w:r>
        <w:rPr>
          <w:rFonts w:ascii="Arial" w:eastAsia="Times New Roman" w:hAnsi="Arial" w:cs="Arial"/>
          <w:sz w:val="20"/>
          <w:szCs w:val="20"/>
        </w:rPr>
        <w:t xml:space="preserve">         </w:t>
      </w:r>
      <w:r w:rsidR="00AB2C60" w:rsidRPr="00AB2C60">
        <w:rPr>
          <w:rFonts w:ascii="Arial" w:eastAsia="Times New Roman" w:hAnsi="Arial" w:cs="Arial"/>
          <w:sz w:val="20"/>
          <w:szCs w:val="20"/>
        </w:rPr>
        <w:t>Any person checking out a student should report directly to the main office.</w:t>
      </w:r>
    </w:p>
    <w:p w14:paraId="0A162E9B"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p>
    <w:p w14:paraId="1006AD01"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A student will be released only to a parent, a legal custodian, or a person who has been authorized by the parent or legal custodian to check out the student.</w:t>
      </w:r>
    </w:p>
    <w:p w14:paraId="6B27B7C8"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p>
    <w:p w14:paraId="2A22E2E1" w14:textId="7CFA626C"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i/>
          <w:sz w:val="20"/>
          <w:szCs w:val="20"/>
          <w:u w:val="single"/>
        </w:rPr>
        <w:t>(No one should go directly to the classroom to check-out a student.</w:t>
      </w:r>
      <w:r w:rsidRPr="00A31C2A">
        <w:rPr>
          <w:rFonts w:ascii="Arial" w:eastAsia="Times New Roman" w:hAnsi="Arial" w:cs="Arial"/>
          <w:i/>
          <w:sz w:val="20"/>
          <w:szCs w:val="20"/>
        </w:rPr>
        <w:t>)</w:t>
      </w:r>
    </w:p>
    <w:p w14:paraId="1766AD87"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p>
    <w:p w14:paraId="591BDB13"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p>
    <w:p w14:paraId="1CB0493D"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DRESS AND APPEARANCE</w:t>
      </w:r>
    </w:p>
    <w:p w14:paraId="5304CE1E"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The Covington County Code of Conduct will be enforced regarding dress code.  Please be aware of the restrictions concerning the following:</w:t>
      </w:r>
    </w:p>
    <w:p w14:paraId="7A644896"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74418DB6" w14:textId="3BDFC382" w:rsidR="00AB2C60" w:rsidRPr="00AB2C60" w:rsidRDefault="00AB2C60"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Low cut tops, low ride pants, sleeveless shirts and blouses, and revealing clothing are not permitted</w:t>
      </w:r>
      <w:r w:rsidR="006D1BF1">
        <w:rPr>
          <w:rFonts w:ascii="Arial" w:eastAsia="Times New Roman" w:hAnsi="Arial" w:cs="Arial"/>
          <w:sz w:val="20"/>
          <w:szCs w:val="20"/>
        </w:rPr>
        <w:t>.</w:t>
      </w:r>
    </w:p>
    <w:p w14:paraId="11E67CA0" w14:textId="337125FD" w:rsidR="00AB2C60" w:rsidRPr="00AB2C60" w:rsidRDefault="00AB2C60"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Baggy pants are not permitted</w:t>
      </w:r>
      <w:r w:rsidR="006D1BF1">
        <w:rPr>
          <w:rFonts w:ascii="Arial" w:eastAsia="Times New Roman" w:hAnsi="Arial" w:cs="Arial"/>
          <w:sz w:val="20"/>
          <w:szCs w:val="20"/>
        </w:rPr>
        <w:t>.</w:t>
      </w:r>
    </w:p>
    <w:p w14:paraId="5247C331" w14:textId="77777777" w:rsidR="00AB2C60" w:rsidRPr="00AB2C60" w:rsidRDefault="00AB2C60"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If shorts, </w:t>
      </w:r>
      <w:proofErr w:type="spellStart"/>
      <w:r w:rsidRPr="00AB2C60">
        <w:rPr>
          <w:rFonts w:ascii="Arial" w:eastAsia="Times New Roman" w:hAnsi="Arial" w:cs="Arial"/>
          <w:sz w:val="20"/>
          <w:szCs w:val="20"/>
        </w:rPr>
        <w:t>skorts</w:t>
      </w:r>
      <w:proofErr w:type="spellEnd"/>
      <w:r w:rsidRPr="00AB2C60">
        <w:rPr>
          <w:rFonts w:ascii="Arial" w:eastAsia="Times New Roman" w:hAnsi="Arial" w:cs="Arial"/>
          <w:sz w:val="20"/>
          <w:szCs w:val="20"/>
        </w:rPr>
        <w:t>, dresses, or skirts are worn, the length should be no shorter than three (3) inches above the top of the knee.</w:t>
      </w:r>
    </w:p>
    <w:p w14:paraId="26180A11" w14:textId="1DBE90B9" w:rsidR="00AB2C60" w:rsidRPr="00AB2C60" w:rsidRDefault="00AB2C60"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Appropriate </w:t>
      </w:r>
      <w:r w:rsidRPr="00AB2C60">
        <w:rPr>
          <w:rFonts w:ascii="Arial" w:eastAsia="Times New Roman" w:hAnsi="Arial" w:cs="Arial"/>
          <w:i/>
          <w:sz w:val="20"/>
          <w:szCs w:val="20"/>
          <w:u w:val="single"/>
        </w:rPr>
        <w:t xml:space="preserve">shoes </w:t>
      </w:r>
      <w:r w:rsidRPr="00AB2C60">
        <w:rPr>
          <w:rFonts w:ascii="Arial" w:eastAsia="Times New Roman" w:hAnsi="Arial" w:cs="Arial"/>
          <w:sz w:val="20"/>
          <w:szCs w:val="20"/>
        </w:rPr>
        <w:t>should be worn to school</w:t>
      </w:r>
      <w:r w:rsidR="006D1BF1">
        <w:rPr>
          <w:rFonts w:ascii="Arial" w:eastAsia="Times New Roman" w:hAnsi="Arial" w:cs="Arial"/>
          <w:sz w:val="20"/>
          <w:szCs w:val="20"/>
        </w:rPr>
        <w:t>.</w:t>
      </w:r>
    </w:p>
    <w:p w14:paraId="0346EACC" w14:textId="77777777" w:rsidR="00AB2C60" w:rsidRPr="00AB2C60" w:rsidRDefault="00AB2C60"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Nose rings, body rings, nail piercing, tongue piercing and wallet chains are not permitted.</w:t>
      </w:r>
    </w:p>
    <w:p w14:paraId="52AA4590" w14:textId="4EB8BD4F" w:rsidR="00AB2C60" w:rsidRDefault="00AB2C60"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Book bags are not allowed in class rooms.</w:t>
      </w:r>
    </w:p>
    <w:p w14:paraId="20435DF6" w14:textId="7178F1B3" w:rsidR="006D1BF1" w:rsidRDefault="006D1BF1"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 head coverings of any type including hats, caps, or hoodies will be allowed to be worn inside the buildings.</w:t>
      </w:r>
    </w:p>
    <w:p w14:paraId="47DD5BCF" w14:textId="71396B34" w:rsidR="006D1BF1" w:rsidRDefault="006D1BF1" w:rsidP="00AB2C60">
      <w:pPr>
        <w:keepLines/>
        <w:widowControl w:val="0"/>
        <w:numPr>
          <w:ilvl w:val="0"/>
          <w:numId w:val="24"/>
        </w:numPr>
        <w:tabs>
          <w:tab w:val="left" w:pos="180"/>
        </w:tabs>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 bandanas of any type should be worn to school.</w:t>
      </w:r>
    </w:p>
    <w:p w14:paraId="42D2AF1D" w14:textId="13778801" w:rsidR="00E94CD5" w:rsidRDefault="00E94CD5" w:rsidP="00E94CD5">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6BA9553E" w14:textId="447A1582" w:rsidR="00E94CD5" w:rsidRDefault="00E94CD5" w:rsidP="00E94CD5">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1A97F5C5" w14:textId="49266008" w:rsidR="00E94CD5" w:rsidRDefault="00E94CD5" w:rsidP="00E94CD5">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603EE3FA" w14:textId="77777777" w:rsidR="001F232E" w:rsidRDefault="001F232E" w:rsidP="00E94CD5">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4E854BF2" w14:textId="5CDC6379" w:rsidR="00E94CD5" w:rsidRDefault="00E94CD5" w:rsidP="00E94CD5">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29DD6B9B"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ELECTRONIC COMMUNICATION AND RECORDING DEVICES</w:t>
      </w:r>
    </w:p>
    <w:p w14:paraId="601598ED" w14:textId="77777777" w:rsidR="00325C2A" w:rsidRPr="00325C2A" w:rsidRDefault="00325C2A" w:rsidP="00325C2A">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325C2A">
        <w:rPr>
          <w:rFonts w:ascii="Arial" w:eastAsia="Times New Roman" w:hAnsi="Arial" w:cs="Arial"/>
          <w:bCs/>
          <w:sz w:val="20"/>
          <w:szCs w:val="20"/>
        </w:rPr>
        <w:t>Covington County Schools prohibit student possession of electronic communication or recording devices including but not limited to, cell phones, pagers, beepers, IPODS, and cameras during the school day or on school buses.  Students participating in after-school activities are not permitted to use such devices except by approval of the personnel supervising the activity. </w:t>
      </w:r>
    </w:p>
    <w:p w14:paraId="3798A6CC" w14:textId="696AEA3B" w:rsidR="00325C2A" w:rsidRDefault="00325C2A" w:rsidP="00325C2A">
      <w:pPr>
        <w:keepLines/>
        <w:widowControl w:val="0"/>
        <w:tabs>
          <w:tab w:val="left" w:pos="180"/>
        </w:tabs>
        <w:autoSpaceDE w:val="0"/>
        <w:autoSpaceDN w:val="0"/>
        <w:adjustRightInd w:val="0"/>
        <w:spacing w:after="0" w:line="240" w:lineRule="auto"/>
        <w:jc w:val="both"/>
        <w:rPr>
          <w:rFonts w:ascii="Arial" w:eastAsia="Times New Roman" w:hAnsi="Arial" w:cs="Arial"/>
          <w:bCs/>
          <w:sz w:val="20"/>
          <w:szCs w:val="20"/>
        </w:rPr>
      </w:pPr>
      <w:r w:rsidRPr="00325C2A">
        <w:rPr>
          <w:rFonts w:ascii="Arial" w:eastAsia="Times New Roman" w:hAnsi="Arial" w:cs="Arial"/>
          <w:bCs/>
          <w:sz w:val="20"/>
          <w:szCs w:val="20"/>
        </w:rPr>
        <w:t>Violation of this policy will result in the following sanctions: </w:t>
      </w:r>
    </w:p>
    <w:p w14:paraId="45A8CE79" w14:textId="77777777" w:rsidR="00636325" w:rsidRPr="00325C2A" w:rsidRDefault="00636325" w:rsidP="00325C2A">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4AAEAE6" w14:textId="064232E1" w:rsidR="00636325" w:rsidRPr="00636325" w:rsidRDefault="00636325" w:rsidP="00636325">
      <w:pPr>
        <w:pStyle w:val="NormalWeb"/>
        <w:spacing w:before="0" w:beforeAutospacing="0" w:after="0" w:afterAutospacing="0"/>
        <w:jc w:val="both"/>
        <w:rPr>
          <w:rFonts w:ascii="Arial" w:hAnsi="Arial" w:cs="Arial"/>
          <w:color w:val="000000"/>
        </w:rPr>
      </w:pPr>
      <w:r w:rsidRPr="00636325">
        <w:rPr>
          <w:rFonts w:ascii="Arial" w:hAnsi="Arial" w:cs="Arial"/>
          <w:bCs/>
          <w:color w:val="000000"/>
          <w:sz w:val="20"/>
          <w:szCs w:val="20"/>
          <w:bdr w:val="none" w:sz="0" w:space="0" w:color="auto" w:frame="1"/>
        </w:rPr>
        <w:t>First Offense: The electronic device will be taken up until the end of  </w:t>
      </w:r>
    </w:p>
    <w:p w14:paraId="4C0247B4" w14:textId="77777777" w:rsidR="00636325" w:rsidRPr="00636325" w:rsidRDefault="00636325" w:rsidP="00636325">
      <w:pPr>
        <w:pStyle w:val="NormalWeb"/>
        <w:spacing w:before="0" w:beforeAutospacing="0" w:after="0" w:afterAutospacing="0"/>
        <w:jc w:val="both"/>
        <w:rPr>
          <w:rFonts w:ascii="Arial" w:hAnsi="Arial" w:cs="Arial"/>
          <w:color w:val="000000"/>
        </w:rPr>
      </w:pPr>
      <w:r w:rsidRPr="00636325">
        <w:rPr>
          <w:rFonts w:ascii="Arial" w:hAnsi="Arial" w:cs="Arial"/>
          <w:bCs/>
          <w:color w:val="000000"/>
          <w:sz w:val="20"/>
          <w:szCs w:val="20"/>
          <w:bdr w:val="none" w:sz="0" w:space="0" w:color="auto" w:frame="1"/>
        </w:rPr>
        <w:t>the day, at which time the device will be returned to the student. </w:t>
      </w:r>
    </w:p>
    <w:p w14:paraId="0E85AF8B" w14:textId="77777777" w:rsidR="00636325" w:rsidRPr="00636325" w:rsidRDefault="00636325" w:rsidP="00636325">
      <w:pPr>
        <w:pStyle w:val="NormalWeb"/>
        <w:spacing w:before="0" w:beforeAutospacing="0" w:after="0" w:afterAutospacing="0"/>
        <w:jc w:val="both"/>
        <w:rPr>
          <w:rFonts w:ascii="Arial" w:hAnsi="Arial" w:cs="Arial"/>
          <w:color w:val="000000"/>
        </w:rPr>
      </w:pPr>
      <w:r w:rsidRPr="00636325">
        <w:rPr>
          <w:rFonts w:ascii="Arial" w:hAnsi="Arial" w:cs="Arial"/>
          <w:bCs/>
          <w:color w:val="000000"/>
          <w:sz w:val="20"/>
          <w:szCs w:val="20"/>
          <w:bdr w:val="none" w:sz="0" w:space="0" w:color="auto" w:frame="1"/>
        </w:rPr>
        <w:t> </w:t>
      </w:r>
    </w:p>
    <w:p w14:paraId="0583D0CD" w14:textId="73CF2154" w:rsidR="00636325" w:rsidRDefault="00636325" w:rsidP="00636325">
      <w:pPr>
        <w:pStyle w:val="NormalWeb"/>
        <w:spacing w:before="0" w:beforeAutospacing="0" w:after="0" w:afterAutospacing="0"/>
        <w:jc w:val="both"/>
        <w:rPr>
          <w:rFonts w:ascii="Arial Rounded MT Bold" w:hAnsi="Arial Rounded MT Bold" w:cs="Arial"/>
          <w:u w:val="single"/>
        </w:rPr>
      </w:pPr>
      <w:r w:rsidRPr="00636325">
        <w:rPr>
          <w:rFonts w:ascii="Arial" w:hAnsi="Arial" w:cs="Arial"/>
          <w:bCs/>
          <w:color w:val="000000"/>
          <w:sz w:val="20"/>
          <w:szCs w:val="20"/>
          <w:bdr w:val="none" w:sz="0" w:space="0" w:color="auto" w:frame="1"/>
        </w:rPr>
        <w:t>Subsequent Offenses:  The electronic device will be taken up until the end of the day, at which time the parent can pick up the device at school. Any subsequent offenses may be treated as a Class II-255 or Class III-303 Offense.  </w:t>
      </w:r>
    </w:p>
    <w:p w14:paraId="5FF98BB2" w14:textId="77777777" w:rsidR="00636325" w:rsidRDefault="00636325" w:rsidP="00AB2C60">
      <w:pPr>
        <w:keepLines/>
        <w:widowControl w:val="0"/>
        <w:tabs>
          <w:tab w:val="left" w:pos="180"/>
        </w:tabs>
        <w:autoSpaceDE w:val="0"/>
        <w:autoSpaceDN w:val="0"/>
        <w:adjustRightInd w:val="0"/>
        <w:spacing w:after="0" w:line="240" w:lineRule="auto"/>
        <w:jc w:val="center"/>
        <w:rPr>
          <w:rFonts w:ascii="Arial Rounded MT Bold" w:eastAsia="Times New Roman" w:hAnsi="Arial Rounded MT Bold" w:cs="Arial"/>
          <w:sz w:val="24"/>
          <w:szCs w:val="24"/>
          <w:u w:val="single"/>
        </w:rPr>
      </w:pPr>
    </w:p>
    <w:p w14:paraId="2BD23223" w14:textId="0D8C71E1"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Rounded MT Bold" w:eastAsia="Times New Roman" w:hAnsi="Arial Rounded MT Bold" w:cs="Arial"/>
          <w:sz w:val="24"/>
          <w:szCs w:val="24"/>
          <w:u w:val="single"/>
        </w:rPr>
      </w:pPr>
      <w:r w:rsidRPr="00AB2C60">
        <w:rPr>
          <w:rFonts w:ascii="Arial Rounded MT Bold" w:eastAsia="Times New Roman" w:hAnsi="Arial Rounded MT Bold" w:cs="Arial"/>
          <w:sz w:val="24"/>
          <w:szCs w:val="24"/>
          <w:u w:val="single"/>
        </w:rPr>
        <w:t>Alabama State Department of Education Policy</w:t>
      </w:r>
    </w:p>
    <w:p w14:paraId="39DA4541"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Rounded MT Bold" w:eastAsia="Times New Roman" w:hAnsi="Arial Rounded MT Bold" w:cs="Arial"/>
          <w:sz w:val="24"/>
          <w:szCs w:val="24"/>
          <w:u w:val="single"/>
        </w:rPr>
      </w:pPr>
      <w:r w:rsidRPr="00AB2C60">
        <w:rPr>
          <w:rFonts w:ascii="Arial Rounded MT Bold" w:eastAsia="Times New Roman" w:hAnsi="Arial Rounded MT Bold" w:cs="Arial"/>
          <w:sz w:val="24"/>
          <w:szCs w:val="24"/>
          <w:u w:val="single"/>
        </w:rPr>
        <w:t>Cell Phone/Digital Device in a Testing Setting</w:t>
      </w:r>
    </w:p>
    <w:p w14:paraId="552E886E"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u w:val="single"/>
        </w:rPr>
      </w:pPr>
      <w:r w:rsidRPr="00AB2C60">
        <w:rPr>
          <w:rFonts w:ascii="Arial" w:eastAsia="Times New Roman" w:hAnsi="Arial" w:cs="Arial"/>
          <w:sz w:val="20"/>
          <w:szCs w:val="20"/>
          <w:u w:val="single"/>
        </w:rPr>
        <w:t>Possession by Students</w:t>
      </w:r>
    </w:p>
    <w:p w14:paraId="7534BFA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possession of digital devices (including but not limited to cell phones, smart watches, MP3 players, cameras, mobile entertainment, social connections, navigation devices, or other telecommunication devices) is strictly prohibited in the testing setting.  Local education agency (LEA) school personnel will collect such devices before students can enter the testing room</w:t>
      </w:r>
    </w:p>
    <w:p w14:paraId="03AA0FE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E31432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If a device is in the possession of a student in the testing setting, testing for the student will cease, the device will be confiscated, the student will be dismissed from testing and the student’s test will be invalidated.</w:t>
      </w:r>
    </w:p>
    <w:p w14:paraId="74DC302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A violation of this policy during any State testing will result in confiscation of the electronic device for 9 months and </w:t>
      </w:r>
      <w:r w:rsidRPr="00AB2C60">
        <w:rPr>
          <w:rFonts w:ascii="Arial" w:eastAsia="Times New Roman" w:hAnsi="Arial" w:cs="Arial"/>
          <w:sz w:val="20"/>
          <w:szCs w:val="20"/>
          <w:u w:val="single"/>
        </w:rPr>
        <w:t>suspension</w:t>
      </w:r>
      <w:r w:rsidRPr="00AB2C60">
        <w:rPr>
          <w:rFonts w:ascii="Arial" w:eastAsia="Times New Roman" w:hAnsi="Arial" w:cs="Arial"/>
          <w:sz w:val="20"/>
          <w:szCs w:val="20"/>
        </w:rPr>
        <w:t xml:space="preserve"> of the student from school for 3 days.  </w:t>
      </w:r>
      <w:smartTag w:uri="urn:schemas-microsoft-com:office:smarttags" w:element="place">
        <w:smartTag w:uri="urn:schemas-microsoft-com:office:smarttags" w:element="PlaceName">
          <w:r w:rsidRPr="00AB2C60">
            <w:rPr>
              <w:rFonts w:ascii="Arial" w:eastAsia="Times New Roman" w:hAnsi="Arial" w:cs="Arial"/>
              <w:sz w:val="20"/>
              <w:szCs w:val="20"/>
            </w:rPr>
            <w:t>Straughn</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High School</w:t>
          </w:r>
        </w:smartTag>
      </w:smartTag>
      <w:r w:rsidRPr="00AB2C60">
        <w:rPr>
          <w:rFonts w:ascii="Arial" w:eastAsia="Times New Roman" w:hAnsi="Arial" w:cs="Arial"/>
          <w:sz w:val="20"/>
          <w:szCs w:val="20"/>
        </w:rPr>
        <w:t xml:space="preserve"> reserves the right to search the contents of confiscated electronic devices. </w:t>
      </w:r>
    </w:p>
    <w:p w14:paraId="3E3110A7"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Additional disciplinary action may be taken by the LEA.</w:t>
      </w:r>
    </w:p>
    <w:p w14:paraId="7B58BC7E"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p>
    <w:p w14:paraId="16442836"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b/>
          <w:sz w:val="20"/>
          <w:szCs w:val="20"/>
          <w:u w:val="single"/>
        </w:rPr>
      </w:pPr>
      <w:r w:rsidRPr="00AB2C60">
        <w:rPr>
          <w:rFonts w:ascii="Arial" w:eastAsia="Times New Roman" w:hAnsi="Arial" w:cs="Arial"/>
          <w:sz w:val="20"/>
          <w:szCs w:val="20"/>
          <w:u w:val="single"/>
        </w:rPr>
        <w:t>Possession by School Personnel</w:t>
      </w:r>
    </w:p>
    <w:p w14:paraId="4FC74B9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School personnel involved in administration of state testing may not use digital devices (including but not limited to telephones, cell phones, MP3 players, cameras, mobile entertainment, social connections, navigation devices, or other telecommunication devices) during test administration. Violations may result in disciplinary action/certification revocation.</w:t>
      </w:r>
    </w:p>
    <w:p w14:paraId="051425A8"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Additional disciplinary action may be taken by the LEA.</w:t>
      </w:r>
    </w:p>
    <w:p w14:paraId="70F546CA" w14:textId="77777777" w:rsidR="00AB2C60" w:rsidRPr="00AB2C60" w:rsidRDefault="00AB2C60" w:rsidP="00AB2C60">
      <w:pPr>
        <w:keepLines/>
        <w:widowControl w:val="0"/>
        <w:tabs>
          <w:tab w:val="left" w:pos="180"/>
        </w:tabs>
        <w:autoSpaceDE w:val="0"/>
        <w:autoSpaceDN w:val="0"/>
        <w:adjustRightInd w:val="0"/>
        <w:spacing w:after="0" w:line="240" w:lineRule="auto"/>
        <w:ind w:left="360"/>
        <w:rPr>
          <w:rFonts w:ascii="Arial" w:eastAsia="Times New Roman" w:hAnsi="Arial" w:cs="Arial"/>
          <w:sz w:val="20"/>
          <w:szCs w:val="20"/>
        </w:rPr>
      </w:pPr>
    </w:p>
    <w:p w14:paraId="0CA9AC65"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lastRenderedPageBreak/>
        <w:t>PROCEDURES FOR DISCIPLINARY ACTION</w:t>
      </w:r>
    </w:p>
    <w:p w14:paraId="681543F4" w14:textId="3DC6BFBC" w:rsid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00A31C2A">
        <w:rPr>
          <w:rFonts w:ascii="Arial" w:eastAsia="Times New Roman" w:hAnsi="Arial" w:cs="Arial"/>
          <w:sz w:val="20"/>
          <w:szCs w:val="20"/>
        </w:rPr>
        <w:t>S</w:t>
      </w:r>
      <w:r w:rsidRPr="00AB2C60">
        <w:rPr>
          <w:rFonts w:ascii="Arial" w:eastAsia="Times New Roman" w:hAnsi="Arial" w:cs="Arial"/>
          <w:sz w:val="20"/>
          <w:szCs w:val="20"/>
        </w:rPr>
        <w:t>pecific procedures are found following each classification of violations.</w:t>
      </w:r>
    </w:p>
    <w:p w14:paraId="3D664EAB" w14:textId="77777777" w:rsidR="00100C42" w:rsidRDefault="00AB2C60" w:rsidP="00100C42">
      <w:pPr>
        <w:keepNext/>
        <w:keepLines/>
        <w:widowControl w:val="0"/>
        <w:autoSpaceDE w:val="0"/>
        <w:autoSpaceDN w:val="0"/>
        <w:adjustRightInd w:val="0"/>
        <w:spacing w:after="0" w:line="240" w:lineRule="auto"/>
        <w:jc w:val="both"/>
        <w:outlineLvl w:val="0"/>
        <w:rPr>
          <w:rFonts w:ascii="Arial" w:eastAsia="Times New Roman" w:hAnsi="Arial" w:cs="Arial"/>
          <w:b/>
          <w:bCs/>
          <w:sz w:val="20"/>
          <w:szCs w:val="20"/>
          <w:u w:val="single"/>
        </w:rPr>
      </w:pPr>
      <w:r w:rsidRPr="00AB2C60">
        <w:rPr>
          <w:rFonts w:ascii="Arial" w:eastAsia="Times New Roman" w:hAnsi="Arial" w:cs="Arial"/>
          <w:b/>
          <w:bCs/>
          <w:sz w:val="20"/>
          <w:szCs w:val="20"/>
          <w:u w:val="single"/>
        </w:rPr>
        <w:t>Notification of Law Enforcement Authorities</w:t>
      </w:r>
    </w:p>
    <w:p w14:paraId="3C951F39" w14:textId="18E4BFA1" w:rsidR="00AB2C60" w:rsidRPr="00AB2C60" w:rsidRDefault="00AB2C60" w:rsidP="00100C42">
      <w:pPr>
        <w:keepNext/>
        <w:keepLines/>
        <w:widowControl w:val="0"/>
        <w:autoSpaceDE w:val="0"/>
        <w:autoSpaceDN w:val="0"/>
        <w:adjustRightInd w:val="0"/>
        <w:spacing w:after="0" w:line="240" w:lineRule="auto"/>
        <w:jc w:val="both"/>
        <w:outlineLvl w:val="0"/>
        <w:rPr>
          <w:rFonts w:ascii="Arial" w:eastAsia="Times New Roman" w:hAnsi="Arial" w:cs="Arial"/>
          <w:sz w:val="20"/>
          <w:szCs w:val="20"/>
        </w:rPr>
      </w:pPr>
      <w:r w:rsidRPr="00AB2C60">
        <w:rPr>
          <w:rFonts w:ascii="Arial" w:eastAsia="Times New Roman" w:hAnsi="Arial" w:cs="Arial"/>
          <w:sz w:val="20"/>
          <w:szCs w:val="20"/>
        </w:rPr>
        <w:t>Notification of law enforcement authorities means notification of the Covington County Sheriff's Department by calling 428-2640 or the nearest local authority, requesting an officer, and filling a petition of fact with Juvenile Court Services or the Sheriff's Department.  A copy of all Alternative School referrals will be forwarded to the office of Juvenile Court Services.</w:t>
      </w:r>
    </w:p>
    <w:p w14:paraId="3FDBA5F9"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687B1A3F"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CLASSIFICATION OF VIOLATIONS</w:t>
      </w:r>
    </w:p>
    <w:p w14:paraId="137E4D14"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Covington County Schools Code of Student Conduct (Adopted June 13, 1995, revised 1999) divides violations of the Code into four (4) classes:  Class I-Minor, Class II-Intermediate, Class III-Major, Class IV-Severe.</w:t>
      </w:r>
    </w:p>
    <w:p w14:paraId="6F5FC13E"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637061BF" w14:textId="1A983E3C"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Class I and II offenses are governed and regulated at the local school level.  Class III and Class IV offenses are specifically governed and regulated by the Code of Conduct.</w:t>
      </w:r>
    </w:p>
    <w:p w14:paraId="6962D060"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In the following classes of violations and disciplinary procedures, it is understood that the student will be provided with due process before any disciplinary action is taken.  All factors surrounding each incident may be considered by an administrator in determining the category to be used.</w:t>
      </w:r>
    </w:p>
    <w:p w14:paraId="0EE0D39C"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6222CE41"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CLASS I - IV   OFFENSES</w:t>
      </w:r>
    </w:p>
    <w:p w14:paraId="3EC205D4" w14:textId="46459599" w:rsidR="00AB2C60" w:rsidRPr="00AB2C60" w:rsidRDefault="00AB2C60" w:rsidP="00100C42">
      <w:pPr>
        <w:keepLines/>
        <w:widowControl w:val="0"/>
        <w:tabs>
          <w:tab w:val="left" w:pos="180"/>
        </w:tabs>
        <w:autoSpaceDE w:val="0"/>
        <w:autoSpaceDN w:val="0"/>
        <w:adjustRightInd w:val="0"/>
        <w:spacing w:after="0" w:line="240" w:lineRule="auto"/>
        <w:ind w:right="720" w:hanging="720"/>
        <w:rPr>
          <w:rFonts w:ascii="Arial" w:eastAsia="Times New Roman" w:hAnsi="Arial" w:cs="Arial"/>
          <w:sz w:val="20"/>
          <w:szCs w:val="20"/>
        </w:rPr>
      </w:pPr>
      <w:r w:rsidRPr="00AB2C60">
        <w:rPr>
          <w:rFonts w:ascii="Arial" w:eastAsia="Times New Roman" w:hAnsi="Arial" w:cs="Arial"/>
          <w:b/>
          <w:bCs/>
          <w:sz w:val="20"/>
          <w:szCs w:val="20"/>
        </w:rPr>
        <w:tab/>
      </w:r>
      <w:r w:rsidRPr="00AB2C60">
        <w:rPr>
          <w:rFonts w:ascii="Arial" w:eastAsia="Times New Roman" w:hAnsi="Arial" w:cs="Arial"/>
          <w:sz w:val="20"/>
          <w:szCs w:val="20"/>
        </w:rPr>
        <w:t>Refer to the Code of Student Conduct for detailed information on Class I-IV offenses and disciplinary actions for Class III-IV offenses.</w:t>
      </w:r>
    </w:p>
    <w:p w14:paraId="59F1E9D0" w14:textId="07467E16" w:rsidR="00AB2C60" w:rsidRPr="00AB2C60" w:rsidRDefault="00AB2C60" w:rsidP="00AB2C60">
      <w:pPr>
        <w:keepLines/>
        <w:widowControl w:val="0"/>
        <w:tabs>
          <w:tab w:val="left" w:pos="180"/>
        </w:tabs>
        <w:autoSpaceDE w:val="0"/>
        <w:autoSpaceDN w:val="0"/>
        <w:adjustRightInd w:val="0"/>
        <w:spacing w:after="0" w:line="240" w:lineRule="auto"/>
        <w:ind w:right="720"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p>
    <w:p w14:paraId="30A3C454"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bCs/>
          <w:sz w:val="24"/>
          <w:szCs w:val="24"/>
        </w:rPr>
      </w:pPr>
      <w:r w:rsidRPr="00AB2C60">
        <w:rPr>
          <w:rFonts w:ascii="Arial Rounded MT Bold" w:eastAsia="Times New Roman" w:hAnsi="Arial Rounded MT Bold" w:cs="Arial"/>
          <w:bCs/>
          <w:sz w:val="24"/>
          <w:szCs w:val="24"/>
        </w:rPr>
        <w:t>DISCIPLINARY ACTIONS FOR CLASS I – II OFFENSES</w:t>
      </w:r>
    </w:p>
    <w:p w14:paraId="0C2780EB" w14:textId="7CD36E35"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bCs/>
          <w:sz w:val="20"/>
          <w:szCs w:val="20"/>
        </w:rPr>
      </w:pPr>
      <w:r w:rsidRPr="00AB2C60">
        <w:rPr>
          <w:rFonts w:ascii="Arial" w:eastAsia="Times New Roman" w:hAnsi="Arial" w:cs="Arial"/>
          <w:b/>
          <w:bCs/>
          <w:sz w:val="20"/>
          <w:szCs w:val="20"/>
        </w:rPr>
        <w:tab/>
      </w:r>
      <w:r w:rsidRPr="00AB2C60">
        <w:rPr>
          <w:rFonts w:ascii="Arial" w:eastAsia="Times New Roman" w:hAnsi="Arial" w:cs="Arial"/>
          <w:bCs/>
          <w:sz w:val="20"/>
          <w:szCs w:val="20"/>
        </w:rPr>
        <w:t>In order to maintain a safe and orderly school environment, a variety of disciplinary measures may be utilized to address inappropriate behaviors.  These measures include, but are not limited to the following:</w:t>
      </w:r>
    </w:p>
    <w:p w14:paraId="4D44F376" w14:textId="05044D41"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bCs/>
          <w:sz w:val="20"/>
          <w:szCs w:val="20"/>
        </w:rPr>
      </w:pP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t>1.  Break Detention</w:t>
      </w:r>
      <w:r w:rsidRPr="00AB2C60">
        <w:rPr>
          <w:rFonts w:ascii="Arial" w:eastAsia="Times New Roman" w:hAnsi="Arial" w:cs="Arial"/>
          <w:bCs/>
          <w:sz w:val="20"/>
          <w:szCs w:val="20"/>
        </w:rPr>
        <w:tab/>
      </w:r>
      <w:r w:rsidRPr="00AB2C60">
        <w:rPr>
          <w:rFonts w:ascii="Arial" w:eastAsia="Times New Roman" w:hAnsi="Arial" w:cs="Arial"/>
          <w:bCs/>
          <w:sz w:val="20"/>
          <w:szCs w:val="20"/>
        </w:rPr>
        <w:tab/>
        <w:t>5.  Suspension</w:t>
      </w:r>
    </w:p>
    <w:p w14:paraId="693CC7FD"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bCs/>
          <w:sz w:val="20"/>
          <w:szCs w:val="20"/>
        </w:rPr>
      </w:pP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t>2.  Corporal Punishment</w:t>
      </w:r>
      <w:r w:rsidRPr="00AB2C60">
        <w:rPr>
          <w:rFonts w:ascii="Arial" w:eastAsia="Times New Roman" w:hAnsi="Arial" w:cs="Arial"/>
          <w:bCs/>
          <w:sz w:val="20"/>
          <w:szCs w:val="20"/>
        </w:rPr>
        <w:tab/>
      </w:r>
      <w:r w:rsidRPr="00AB2C60">
        <w:rPr>
          <w:rFonts w:ascii="Arial" w:eastAsia="Times New Roman" w:hAnsi="Arial" w:cs="Arial"/>
          <w:bCs/>
          <w:sz w:val="20"/>
          <w:szCs w:val="20"/>
        </w:rPr>
        <w:tab/>
        <w:t>6.  Alternative School</w:t>
      </w:r>
    </w:p>
    <w:p w14:paraId="5BD111BF"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bCs/>
          <w:sz w:val="20"/>
          <w:szCs w:val="20"/>
        </w:rPr>
      </w:pP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t>3.  TRR</w:t>
      </w: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t>7.  Expulsion</w:t>
      </w:r>
    </w:p>
    <w:p w14:paraId="7EA2A83F"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bCs/>
          <w:sz w:val="20"/>
          <w:szCs w:val="20"/>
        </w:rPr>
      </w:pP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t xml:space="preserve">4.  </w:t>
      </w:r>
      <w:smartTag w:uri="urn:schemas-microsoft-com:office:smarttags" w:element="place">
        <w:smartTag w:uri="urn:schemas-microsoft-com:office:smarttags" w:element="PlaceName">
          <w:r w:rsidRPr="00AB2C60">
            <w:rPr>
              <w:rFonts w:ascii="Arial" w:eastAsia="Times New Roman" w:hAnsi="Arial" w:cs="Arial"/>
              <w:bCs/>
              <w:sz w:val="20"/>
              <w:szCs w:val="20"/>
            </w:rPr>
            <w:t>Saturday</w:t>
          </w:r>
        </w:smartTag>
        <w:r w:rsidRPr="00AB2C60">
          <w:rPr>
            <w:rFonts w:ascii="Arial" w:eastAsia="Times New Roman" w:hAnsi="Arial" w:cs="Arial"/>
            <w:bCs/>
            <w:sz w:val="20"/>
            <w:szCs w:val="20"/>
          </w:rPr>
          <w:t xml:space="preserve"> </w:t>
        </w:r>
        <w:smartTag w:uri="urn:schemas-microsoft-com:office:smarttags" w:element="PlaceType">
          <w:r w:rsidRPr="00AB2C60">
            <w:rPr>
              <w:rFonts w:ascii="Arial" w:eastAsia="Times New Roman" w:hAnsi="Arial" w:cs="Arial"/>
              <w:bCs/>
              <w:sz w:val="20"/>
              <w:szCs w:val="20"/>
            </w:rPr>
            <w:t>School</w:t>
          </w:r>
        </w:smartTag>
      </w:smartTag>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r>
    </w:p>
    <w:p w14:paraId="411D6D40" w14:textId="77777777" w:rsidR="00AB2C60" w:rsidRPr="00AB2C60" w:rsidRDefault="00AB2C60" w:rsidP="00AB2C60">
      <w:pPr>
        <w:keepLines/>
        <w:widowControl w:val="0"/>
        <w:tabs>
          <w:tab w:val="left" w:pos="180"/>
        </w:tabs>
        <w:autoSpaceDE w:val="0"/>
        <w:autoSpaceDN w:val="0"/>
        <w:adjustRightInd w:val="0"/>
        <w:spacing w:after="0" w:line="240" w:lineRule="auto"/>
        <w:ind w:hanging="720"/>
        <w:jc w:val="both"/>
        <w:rPr>
          <w:rFonts w:ascii="Arial" w:eastAsia="Times New Roman" w:hAnsi="Arial" w:cs="Arial"/>
          <w:bCs/>
          <w:sz w:val="20"/>
          <w:szCs w:val="20"/>
        </w:rPr>
      </w:pPr>
      <w:r w:rsidRPr="00AB2C60">
        <w:rPr>
          <w:rFonts w:ascii="Arial" w:eastAsia="Times New Roman" w:hAnsi="Arial" w:cs="Arial"/>
          <w:bCs/>
          <w:sz w:val="20"/>
          <w:szCs w:val="20"/>
        </w:rPr>
        <w:tab/>
      </w:r>
      <w:r w:rsidRPr="00AB2C60">
        <w:rPr>
          <w:rFonts w:ascii="Arial" w:eastAsia="Times New Roman" w:hAnsi="Arial" w:cs="Arial"/>
          <w:bCs/>
          <w:sz w:val="20"/>
          <w:szCs w:val="20"/>
        </w:rPr>
        <w:tab/>
      </w:r>
      <w:r w:rsidRPr="00AB2C60">
        <w:rPr>
          <w:rFonts w:ascii="Arial" w:eastAsia="Times New Roman" w:hAnsi="Arial" w:cs="Arial"/>
          <w:bCs/>
          <w:sz w:val="20"/>
          <w:szCs w:val="20"/>
        </w:rPr>
        <w:tab/>
      </w:r>
    </w:p>
    <w:p w14:paraId="7C88F843" w14:textId="1FA43765" w:rsidR="00E94CD5" w:rsidRPr="00325C2A" w:rsidRDefault="00325C2A" w:rsidP="00325C2A">
      <w:pPr>
        <w:keepLines/>
        <w:widowControl w:val="0"/>
        <w:tabs>
          <w:tab w:val="left" w:pos="180"/>
        </w:tabs>
        <w:autoSpaceDE w:val="0"/>
        <w:autoSpaceDN w:val="0"/>
        <w:adjustRightInd w:val="0"/>
        <w:spacing w:after="0" w:line="240" w:lineRule="auto"/>
        <w:ind w:right="720"/>
        <w:jc w:val="both"/>
        <w:rPr>
          <w:rFonts w:ascii="Arial" w:eastAsia="Times New Roman" w:hAnsi="Arial" w:cs="Arial"/>
          <w:sz w:val="20"/>
          <w:szCs w:val="20"/>
        </w:rPr>
      </w:pPr>
      <w:r>
        <w:rPr>
          <w:rFonts w:ascii="Arial" w:eastAsia="Times New Roman" w:hAnsi="Arial" w:cs="Arial"/>
          <w:bCs/>
          <w:sz w:val="20"/>
          <w:szCs w:val="20"/>
        </w:rPr>
        <w:tab/>
        <w:t>*</w:t>
      </w:r>
      <w:r w:rsidR="00AB2C60" w:rsidRPr="00325C2A">
        <w:rPr>
          <w:rFonts w:ascii="Arial" w:eastAsia="Times New Roman" w:hAnsi="Arial" w:cs="Arial"/>
          <w:bCs/>
          <w:sz w:val="20"/>
          <w:szCs w:val="20"/>
        </w:rPr>
        <w:t>Refer to the Code of Conduct for detailed information on discipline.</w:t>
      </w:r>
    </w:p>
    <w:p w14:paraId="697C7AE7"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CHEATING</w:t>
      </w:r>
    </w:p>
    <w:p w14:paraId="76E79FE2" w14:textId="55F4E926" w:rsid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Cheating is defined as copying or using another's work and representing it as one's own.  Cheating is an unacceptable behavior and will result in a zero on the material being tested or presented in the subject in which the cheating occurred.  Penalties shall apply to all involved.</w:t>
      </w:r>
    </w:p>
    <w:p w14:paraId="65524819" w14:textId="77777777" w:rsidR="00637C59" w:rsidRPr="00AB2C60" w:rsidRDefault="00637C59"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EED8BCD"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0"/>
          <w:szCs w:val="20"/>
        </w:rPr>
        <w:t xml:space="preserve"> </w:t>
      </w:r>
      <w:r w:rsidRPr="00AB2C60">
        <w:rPr>
          <w:rFonts w:ascii="Arial Rounded MT Bold" w:eastAsia="Times New Roman" w:hAnsi="Arial Rounded MT Bold" w:cs="Arial"/>
          <w:sz w:val="24"/>
          <w:szCs w:val="24"/>
        </w:rPr>
        <w:t>TELEPHONE</w:t>
      </w:r>
    </w:p>
    <w:p w14:paraId="5CC0127F" w14:textId="5637D03A" w:rsid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Students may use the phone only in case of emergencies and with permission from office personnel.  Students will not be called out of class for phone calls.</w:t>
      </w:r>
    </w:p>
    <w:p w14:paraId="363C2D58" w14:textId="77777777" w:rsidR="00100C42" w:rsidRPr="00AB2C60" w:rsidRDefault="00100C42"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4F9267EE"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AUTOMOBILES</w:t>
      </w:r>
    </w:p>
    <w:p w14:paraId="182E9012" w14:textId="39827B1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The student, faculty and visitors parking spaces will be denoted by one of three colors.  </w:t>
      </w:r>
      <w:r w:rsidR="00BE2DC6" w:rsidRPr="00AB2C60">
        <w:rPr>
          <w:rFonts w:ascii="Arial" w:eastAsia="Times New Roman" w:hAnsi="Arial" w:cs="Arial"/>
          <w:sz w:val="20"/>
          <w:szCs w:val="20"/>
        </w:rPr>
        <w:t xml:space="preserve">Driving </w:t>
      </w:r>
      <w:r w:rsidR="00BE2DC6">
        <w:rPr>
          <w:rFonts w:ascii="Arial" w:eastAsia="Times New Roman" w:hAnsi="Arial" w:cs="Arial"/>
          <w:sz w:val="20"/>
          <w:szCs w:val="20"/>
        </w:rPr>
        <w:t>t</w:t>
      </w:r>
      <w:r w:rsidR="00BE2DC6" w:rsidRPr="00AB2C60">
        <w:rPr>
          <w:rFonts w:ascii="Arial" w:eastAsia="Times New Roman" w:hAnsi="Arial" w:cs="Arial"/>
          <w:sz w:val="20"/>
          <w:szCs w:val="20"/>
        </w:rPr>
        <w:t xml:space="preserve">o school is a privilege, not a right. </w:t>
      </w:r>
      <w:r w:rsidRPr="00AB2C60">
        <w:rPr>
          <w:rFonts w:ascii="Arial" w:eastAsia="Times New Roman" w:hAnsi="Arial" w:cs="Arial"/>
          <w:sz w:val="20"/>
          <w:szCs w:val="20"/>
        </w:rPr>
        <w:t>The following rules apply:</w:t>
      </w:r>
    </w:p>
    <w:p w14:paraId="4D59BC88"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4CC0410F" w14:textId="77777777" w:rsidR="00BE2DC6" w:rsidRDefault="00AB2C60" w:rsidP="00BE2DC6">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1.</w:t>
      </w:r>
      <w:r w:rsidRPr="00AB2C60">
        <w:rPr>
          <w:rFonts w:ascii="Arial" w:eastAsia="Times New Roman" w:hAnsi="Arial" w:cs="Arial"/>
          <w:sz w:val="20"/>
          <w:szCs w:val="20"/>
        </w:rPr>
        <w:tab/>
        <w:t xml:space="preserve">It is the student's responsibility to see that his/her car is parked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properly.  Students who drive to SHS must park in the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designated student parking lot and have a valid visible SHS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parking tag.  Student</w:t>
      </w:r>
      <w:r w:rsidR="00BE2DC6">
        <w:rPr>
          <w:rFonts w:ascii="Arial" w:eastAsia="Times New Roman" w:hAnsi="Arial" w:cs="Arial"/>
          <w:sz w:val="20"/>
          <w:szCs w:val="20"/>
        </w:rPr>
        <w:t>s may not park in nearby yards.</w:t>
      </w:r>
    </w:p>
    <w:p w14:paraId="5EBB8C3E" w14:textId="77777777" w:rsidR="00BE2DC6" w:rsidRDefault="00AB2C60" w:rsidP="00BE2DC6">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2.</w:t>
      </w:r>
      <w:r w:rsidRPr="00AB2C60">
        <w:rPr>
          <w:rFonts w:ascii="Arial" w:eastAsia="Times New Roman" w:hAnsi="Arial" w:cs="Arial"/>
          <w:sz w:val="20"/>
          <w:szCs w:val="20"/>
        </w:rPr>
        <w:tab/>
      </w:r>
      <w:r w:rsidR="00BE2DC6" w:rsidRPr="00AB2C60">
        <w:rPr>
          <w:rFonts w:ascii="Arial" w:eastAsia="Times New Roman" w:hAnsi="Arial" w:cs="Arial"/>
          <w:sz w:val="20"/>
          <w:szCs w:val="20"/>
        </w:rPr>
        <w:t xml:space="preserve">All drivers on campus will obey safety precautions and all Alabama </w:t>
      </w:r>
    </w:p>
    <w:p w14:paraId="4F9A2133" w14:textId="76D64B2D" w:rsidR="005757DB" w:rsidRDefault="005757DB" w:rsidP="005757DB">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state driving laws. </w:t>
      </w:r>
      <w:r w:rsidR="00AB2C60" w:rsidRPr="00AB2C60">
        <w:rPr>
          <w:rFonts w:ascii="Arial" w:eastAsia="Times New Roman" w:hAnsi="Arial" w:cs="Arial"/>
          <w:sz w:val="20"/>
          <w:szCs w:val="20"/>
        </w:rPr>
        <w:t>The speed limit on campus is 5 miles per hour.</w:t>
      </w:r>
    </w:p>
    <w:p w14:paraId="375330D1" w14:textId="2A6DD8EA" w:rsidR="005757DB" w:rsidRDefault="005757DB" w:rsidP="005757DB">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 xml:space="preserve">No reckless driving entering or leaving as determined by the Principal </w:t>
      </w:r>
      <w:r>
        <w:rPr>
          <w:rFonts w:ascii="Arial" w:eastAsia="Times New Roman" w:hAnsi="Arial" w:cs="Arial"/>
          <w:sz w:val="20"/>
          <w:szCs w:val="20"/>
        </w:rPr>
        <w:t xml:space="preserve"> </w:t>
      </w:r>
    </w:p>
    <w:p w14:paraId="4ED1BDBE" w14:textId="4B76DFA0" w:rsidR="005757DB" w:rsidRDefault="005757DB" w:rsidP="005757DB">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 xml:space="preserve">or his designee. Vehicles must comply with state law and all vehicles </w:t>
      </w:r>
      <w:r>
        <w:rPr>
          <w:rFonts w:ascii="Arial" w:eastAsia="Times New Roman" w:hAnsi="Arial" w:cs="Arial"/>
          <w:sz w:val="20"/>
          <w:szCs w:val="20"/>
        </w:rPr>
        <w:t xml:space="preserve"> </w:t>
      </w:r>
    </w:p>
    <w:p w14:paraId="5363B834" w14:textId="283D1C64" w:rsidR="005757DB" w:rsidRDefault="005757DB" w:rsidP="005757DB">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driven on campus must have insurance coverage.</w:t>
      </w:r>
      <w:r>
        <w:rPr>
          <w:rFonts w:ascii="Arial" w:eastAsia="Times New Roman" w:hAnsi="Arial" w:cs="Arial"/>
          <w:sz w:val="20"/>
          <w:szCs w:val="20"/>
        </w:rPr>
        <w:t xml:space="preserve"> A</w:t>
      </w:r>
      <w:r w:rsidRPr="00AB2C60">
        <w:rPr>
          <w:rFonts w:ascii="Arial" w:eastAsia="Times New Roman" w:hAnsi="Arial" w:cs="Arial"/>
          <w:sz w:val="20"/>
          <w:szCs w:val="20"/>
        </w:rPr>
        <w:t xml:space="preserve">ll traffic control </w:t>
      </w:r>
      <w:r>
        <w:rPr>
          <w:rFonts w:ascii="Arial" w:eastAsia="Times New Roman" w:hAnsi="Arial" w:cs="Arial"/>
          <w:sz w:val="20"/>
          <w:szCs w:val="20"/>
        </w:rPr>
        <w:t xml:space="preserve"> </w:t>
      </w:r>
    </w:p>
    <w:p w14:paraId="278F6681" w14:textId="23E52159" w:rsidR="00AB2C60" w:rsidRPr="00AB2C60" w:rsidRDefault="005757DB" w:rsidP="005757DB">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signs</w:t>
      </w:r>
      <w:r>
        <w:rPr>
          <w:rFonts w:ascii="Arial" w:eastAsia="Times New Roman" w:hAnsi="Arial" w:cs="Arial"/>
          <w:sz w:val="20"/>
          <w:szCs w:val="20"/>
        </w:rPr>
        <w:t xml:space="preserve"> must be followed</w:t>
      </w:r>
      <w:r w:rsidRPr="00AB2C60">
        <w:rPr>
          <w:rFonts w:ascii="Arial" w:eastAsia="Times New Roman" w:hAnsi="Arial" w:cs="Arial"/>
          <w:sz w:val="20"/>
          <w:szCs w:val="20"/>
        </w:rPr>
        <w:t xml:space="preserve"> (One Way, Stop, etc.)</w:t>
      </w:r>
    </w:p>
    <w:p w14:paraId="435C2B52" w14:textId="0D2F77AE"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3.</w:t>
      </w:r>
      <w:r w:rsidRPr="00AB2C60">
        <w:rPr>
          <w:rFonts w:ascii="Arial" w:eastAsia="Times New Roman" w:hAnsi="Arial" w:cs="Arial"/>
          <w:sz w:val="20"/>
          <w:szCs w:val="20"/>
        </w:rPr>
        <w:tab/>
        <w:t xml:space="preserve">A reserved parking place may be purchased for $10.00 per year.  </w:t>
      </w:r>
      <w:r w:rsidRPr="00AB2C60">
        <w:rPr>
          <w:rFonts w:ascii="Arial" w:eastAsia="Times New Roman" w:hAnsi="Arial" w:cs="Arial"/>
          <w:sz w:val="20"/>
          <w:szCs w:val="20"/>
        </w:rPr>
        <w:tab/>
      </w:r>
      <w:r w:rsidRPr="00AB2C60">
        <w:rPr>
          <w:rFonts w:ascii="Arial" w:eastAsia="Times New Roman" w:hAnsi="Arial" w:cs="Arial"/>
          <w:sz w:val="20"/>
          <w:szCs w:val="20"/>
        </w:rPr>
        <w:tab/>
        <w:t xml:space="preserve">All cars parking on the campus of SHS must have a tag.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Before a tag will be issued, a registration form must be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00E2098E">
        <w:rPr>
          <w:rFonts w:ascii="Arial" w:eastAsia="Times New Roman" w:hAnsi="Arial" w:cs="Arial"/>
          <w:sz w:val="20"/>
          <w:szCs w:val="20"/>
        </w:rPr>
        <w:tab/>
      </w:r>
      <w:r w:rsidRPr="00AB2C60">
        <w:rPr>
          <w:rFonts w:ascii="Arial" w:eastAsia="Times New Roman" w:hAnsi="Arial" w:cs="Arial"/>
          <w:sz w:val="20"/>
          <w:szCs w:val="20"/>
        </w:rPr>
        <w:t xml:space="preserve">completed.  </w:t>
      </w:r>
      <w:r w:rsidR="00E2098E">
        <w:rPr>
          <w:rFonts w:ascii="Arial" w:eastAsia="Times New Roman" w:hAnsi="Arial" w:cs="Arial"/>
          <w:sz w:val="20"/>
          <w:szCs w:val="20"/>
        </w:rPr>
        <w:t>T</w:t>
      </w:r>
      <w:r w:rsidRPr="00AB2C60">
        <w:rPr>
          <w:rFonts w:ascii="Arial" w:eastAsia="Times New Roman" w:hAnsi="Arial" w:cs="Arial"/>
          <w:sz w:val="20"/>
          <w:szCs w:val="20"/>
        </w:rPr>
        <w:t xml:space="preserve">ags will be issued to licensed drivers only. </w:t>
      </w:r>
      <w:r w:rsidRPr="00AB2C60">
        <w:rPr>
          <w:rFonts w:ascii="Arial" w:eastAsia="Times New Roman" w:hAnsi="Arial" w:cs="Arial"/>
          <w:sz w:val="20"/>
          <w:szCs w:val="20"/>
        </w:rPr>
        <w:tab/>
      </w:r>
      <w:r w:rsidRPr="00AB2C60">
        <w:rPr>
          <w:rFonts w:ascii="Arial" w:eastAsia="Times New Roman" w:hAnsi="Arial" w:cs="Arial"/>
          <w:sz w:val="20"/>
          <w:szCs w:val="20"/>
        </w:rPr>
        <w:tab/>
      </w:r>
      <w:r w:rsidR="00E2098E">
        <w:rPr>
          <w:rFonts w:ascii="Arial" w:eastAsia="Times New Roman" w:hAnsi="Arial" w:cs="Arial"/>
          <w:sz w:val="20"/>
          <w:szCs w:val="20"/>
        </w:rPr>
        <w:tab/>
      </w:r>
      <w:r w:rsidRPr="00AB2C60">
        <w:rPr>
          <w:rFonts w:ascii="Arial" w:eastAsia="Times New Roman" w:hAnsi="Arial" w:cs="Arial"/>
          <w:sz w:val="20"/>
          <w:szCs w:val="20"/>
        </w:rPr>
        <w:tab/>
        <w:t xml:space="preserve">Seniors will be given first priority to reserve these parking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places. All other students will then be given an opportunity to </w:t>
      </w:r>
    </w:p>
    <w:p w14:paraId="41F6B511"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             reserve a parking space on a first come-first serve basis.  </w:t>
      </w:r>
    </w:p>
    <w:p w14:paraId="308D2392" w14:textId="4BCEFC8F"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b/>
          <w:bCs/>
          <w:sz w:val="20"/>
          <w:szCs w:val="20"/>
        </w:rPr>
      </w:pPr>
      <w:r w:rsidRPr="00AB2C60">
        <w:rPr>
          <w:rFonts w:ascii="Arial" w:eastAsia="Times New Roman" w:hAnsi="Arial" w:cs="Arial"/>
          <w:sz w:val="20"/>
          <w:szCs w:val="20"/>
        </w:rPr>
        <w:tab/>
        <w:t>4.</w:t>
      </w:r>
      <w:r w:rsidRPr="00AB2C60">
        <w:rPr>
          <w:rFonts w:ascii="Arial" w:eastAsia="Times New Roman" w:hAnsi="Arial" w:cs="Arial"/>
          <w:sz w:val="20"/>
          <w:szCs w:val="20"/>
        </w:rPr>
        <w:tab/>
        <w:t xml:space="preserve">Reserved parking </w:t>
      </w:r>
      <w:r w:rsidR="00FC6799">
        <w:rPr>
          <w:rFonts w:ascii="Arial" w:eastAsia="Times New Roman" w:hAnsi="Arial" w:cs="Arial"/>
          <w:sz w:val="20"/>
          <w:szCs w:val="20"/>
        </w:rPr>
        <w:t>t</w:t>
      </w:r>
      <w:r w:rsidRPr="00AB2C60">
        <w:rPr>
          <w:rFonts w:ascii="Arial" w:eastAsia="Times New Roman" w:hAnsi="Arial" w:cs="Arial"/>
          <w:sz w:val="20"/>
          <w:szCs w:val="20"/>
        </w:rPr>
        <w:t>ags are non-transferable.</w:t>
      </w:r>
    </w:p>
    <w:p w14:paraId="0E53AFCD" w14:textId="77777777" w:rsidR="00BE2DC6"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b/>
          <w:bCs/>
          <w:sz w:val="20"/>
          <w:szCs w:val="20"/>
        </w:rPr>
      </w:pPr>
      <w:r w:rsidRPr="00AB2C60">
        <w:rPr>
          <w:rFonts w:ascii="Arial" w:eastAsia="Times New Roman" w:hAnsi="Arial" w:cs="Arial"/>
          <w:sz w:val="20"/>
          <w:szCs w:val="20"/>
        </w:rPr>
        <w:tab/>
        <w:t>5.</w:t>
      </w:r>
      <w:r w:rsidRPr="00AB2C60">
        <w:rPr>
          <w:rFonts w:ascii="Arial" w:eastAsia="Times New Roman" w:hAnsi="Arial" w:cs="Arial"/>
          <w:sz w:val="20"/>
          <w:szCs w:val="20"/>
        </w:rPr>
        <w:tab/>
      </w:r>
      <w:r w:rsidRPr="00AB2C60">
        <w:rPr>
          <w:rFonts w:ascii="Arial" w:eastAsia="Times New Roman" w:hAnsi="Arial" w:cs="Arial"/>
          <w:b/>
          <w:bCs/>
          <w:sz w:val="20"/>
          <w:szCs w:val="20"/>
        </w:rPr>
        <w:t xml:space="preserve">A student should leave his/her car when parking on </w:t>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b/>
          <w:bCs/>
          <w:sz w:val="20"/>
          <w:szCs w:val="20"/>
        </w:rPr>
        <w:tab/>
        <w:t xml:space="preserve">campus and not return to the car until ready to leave </w:t>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b/>
          <w:bCs/>
          <w:sz w:val="20"/>
          <w:szCs w:val="20"/>
        </w:rPr>
        <w:tab/>
        <w:t xml:space="preserve">campus.  The parking lots are off limits during the school </w:t>
      </w:r>
      <w:r w:rsidRPr="00AB2C60">
        <w:rPr>
          <w:rFonts w:ascii="Arial" w:eastAsia="Times New Roman" w:hAnsi="Arial" w:cs="Arial"/>
          <w:b/>
          <w:bCs/>
          <w:sz w:val="20"/>
          <w:szCs w:val="20"/>
        </w:rPr>
        <w:tab/>
      </w:r>
      <w:r w:rsidRPr="00AB2C60">
        <w:rPr>
          <w:rFonts w:ascii="Arial" w:eastAsia="Times New Roman" w:hAnsi="Arial" w:cs="Arial"/>
          <w:b/>
          <w:bCs/>
          <w:sz w:val="20"/>
          <w:szCs w:val="20"/>
        </w:rPr>
        <w:tab/>
      </w:r>
      <w:r w:rsidRPr="00AB2C60">
        <w:rPr>
          <w:rFonts w:ascii="Arial" w:eastAsia="Times New Roman" w:hAnsi="Arial" w:cs="Arial"/>
          <w:b/>
          <w:bCs/>
          <w:sz w:val="20"/>
          <w:szCs w:val="20"/>
        </w:rPr>
        <w:tab/>
        <w:t>day.</w:t>
      </w:r>
      <w:r w:rsidR="00FC6799">
        <w:rPr>
          <w:rFonts w:ascii="Arial" w:eastAsia="Times New Roman" w:hAnsi="Arial" w:cs="Arial"/>
          <w:b/>
          <w:bCs/>
          <w:sz w:val="20"/>
          <w:szCs w:val="20"/>
        </w:rPr>
        <w:t xml:space="preserve"> Parking lot passes may be issued by the Principal </w:t>
      </w:r>
      <w:r w:rsidR="00BE2DC6">
        <w:rPr>
          <w:rFonts w:ascii="Arial" w:eastAsia="Times New Roman" w:hAnsi="Arial" w:cs="Arial"/>
          <w:b/>
          <w:bCs/>
          <w:sz w:val="20"/>
          <w:szCs w:val="20"/>
        </w:rPr>
        <w:t xml:space="preserve">or his  </w:t>
      </w:r>
    </w:p>
    <w:p w14:paraId="1382AD99" w14:textId="77777777" w:rsidR="00BE2DC6" w:rsidRDefault="00BE2DC6" w:rsidP="00BE2DC6">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b/>
          <w:bCs/>
          <w:sz w:val="20"/>
          <w:szCs w:val="20"/>
        </w:rPr>
        <w:t xml:space="preserve">             designee, as necessary. </w:t>
      </w:r>
      <w:r w:rsidRPr="00AB2C60">
        <w:rPr>
          <w:rFonts w:ascii="Arial" w:eastAsia="Times New Roman" w:hAnsi="Arial" w:cs="Arial"/>
          <w:sz w:val="20"/>
          <w:szCs w:val="20"/>
        </w:rPr>
        <w:t xml:space="preserve">Students will be allowed to use 2 parking </w:t>
      </w:r>
      <w:r>
        <w:rPr>
          <w:rFonts w:ascii="Arial" w:eastAsia="Times New Roman" w:hAnsi="Arial" w:cs="Arial"/>
          <w:sz w:val="20"/>
          <w:szCs w:val="20"/>
        </w:rPr>
        <w:t xml:space="preserve"> </w:t>
      </w:r>
    </w:p>
    <w:p w14:paraId="69AE6ABD" w14:textId="4EAA07E0" w:rsidR="00BE2DC6" w:rsidRPr="00AB2C60" w:rsidRDefault="00BE2DC6" w:rsidP="00BE2DC6">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lot passes per semester.</w:t>
      </w:r>
    </w:p>
    <w:p w14:paraId="09CB1C0C"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6.</w:t>
      </w:r>
      <w:r w:rsidRPr="00AB2C60">
        <w:rPr>
          <w:rFonts w:ascii="Arial" w:eastAsia="Times New Roman" w:hAnsi="Arial" w:cs="Arial"/>
          <w:sz w:val="20"/>
          <w:szCs w:val="20"/>
        </w:rPr>
        <w:tab/>
        <w:t xml:space="preserve">All rules governing automobiles on school grounds will be strictly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enforced.  Any student violating parking or driving regulations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may be suspended from driving a vehicle on campus and/or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fined.</w:t>
      </w:r>
    </w:p>
    <w:p w14:paraId="4FFFB55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7.</w:t>
      </w:r>
      <w:r w:rsidRPr="00AB2C60">
        <w:rPr>
          <w:rFonts w:ascii="Arial" w:eastAsia="Times New Roman" w:hAnsi="Arial" w:cs="Arial"/>
          <w:sz w:val="20"/>
          <w:szCs w:val="20"/>
        </w:rPr>
        <w:tab/>
        <w:t xml:space="preserve">SHS assumes no responsibility from damages resulting from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accidents or vandalism</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p>
    <w:p w14:paraId="52E9727F" w14:textId="033E70A9" w:rsidR="00BE2DC6"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8.</w:t>
      </w:r>
      <w:r w:rsidRPr="00AB2C60">
        <w:rPr>
          <w:rFonts w:ascii="Arial" w:eastAsia="Times New Roman" w:hAnsi="Arial" w:cs="Arial"/>
          <w:sz w:val="20"/>
          <w:szCs w:val="20"/>
        </w:rPr>
        <w:tab/>
        <w:t>Student vehicles may be subject to search</w:t>
      </w:r>
      <w:r w:rsidR="00BE2DC6">
        <w:rPr>
          <w:rFonts w:ascii="Arial" w:eastAsia="Times New Roman" w:hAnsi="Arial" w:cs="Arial"/>
          <w:sz w:val="20"/>
          <w:szCs w:val="20"/>
        </w:rPr>
        <w:t>,</w:t>
      </w:r>
      <w:r w:rsidR="00BE2DC6" w:rsidRPr="00BE2DC6">
        <w:rPr>
          <w:rFonts w:ascii="Arial" w:eastAsia="Times New Roman" w:hAnsi="Arial" w:cs="Arial"/>
          <w:sz w:val="20"/>
          <w:szCs w:val="20"/>
        </w:rPr>
        <w:t xml:space="preserve"> </w:t>
      </w:r>
      <w:r w:rsidR="00BE2DC6" w:rsidRPr="00AB2C60">
        <w:rPr>
          <w:rFonts w:ascii="Arial" w:eastAsia="Times New Roman" w:hAnsi="Arial" w:cs="Arial"/>
          <w:sz w:val="20"/>
          <w:szCs w:val="20"/>
        </w:rPr>
        <w:t xml:space="preserve">by school authorities and </w:t>
      </w:r>
    </w:p>
    <w:p w14:paraId="7AEB6342" w14:textId="77777777" w:rsidR="00BE2DC6" w:rsidRDefault="00BE2DC6"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law enforcement personnel working with them</w:t>
      </w:r>
      <w:r>
        <w:rPr>
          <w:rFonts w:ascii="Arial" w:eastAsia="Times New Roman" w:hAnsi="Arial" w:cs="Arial"/>
          <w:sz w:val="20"/>
          <w:szCs w:val="20"/>
        </w:rPr>
        <w:t xml:space="preserve">, if there is reason to </w:t>
      </w:r>
      <w:r>
        <w:rPr>
          <w:rFonts w:ascii="Arial" w:eastAsia="Times New Roman" w:hAnsi="Arial" w:cs="Arial"/>
          <w:sz w:val="20"/>
          <w:szCs w:val="20"/>
        </w:rPr>
        <w:tab/>
      </w:r>
      <w:r>
        <w:rPr>
          <w:rFonts w:ascii="Arial" w:eastAsia="Times New Roman" w:hAnsi="Arial" w:cs="Arial"/>
          <w:sz w:val="20"/>
          <w:szCs w:val="20"/>
        </w:rPr>
        <w:tab/>
      </w:r>
      <w:r w:rsidR="00AB2C60" w:rsidRPr="00AB2C60">
        <w:rPr>
          <w:rFonts w:ascii="Arial" w:eastAsia="Times New Roman" w:hAnsi="Arial" w:cs="Arial"/>
          <w:sz w:val="20"/>
          <w:szCs w:val="20"/>
        </w:rPr>
        <w:t xml:space="preserve">believe drugs, alcohol, weapons, stolen property, or other </w:t>
      </w:r>
      <w:r w:rsidR="00AB2C60" w:rsidRPr="00AB2C60">
        <w:rPr>
          <w:rFonts w:ascii="Arial" w:eastAsia="Times New Roman" w:hAnsi="Arial" w:cs="Arial"/>
          <w:sz w:val="20"/>
          <w:szCs w:val="20"/>
        </w:rPr>
        <w:tab/>
      </w:r>
      <w:r w:rsidR="00AB2C60" w:rsidRPr="00AB2C60">
        <w:rPr>
          <w:rFonts w:ascii="Arial" w:eastAsia="Times New Roman" w:hAnsi="Arial" w:cs="Arial"/>
          <w:sz w:val="20"/>
          <w:szCs w:val="20"/>
        </w:rPr>
        <w:tab/>
      </w:r>
      <w:r w:rsidR="00AB2C60" w:rsidRPr="00AB2C60">
        <w:rPr>
          <w:rFonts w:ascii="Arial" w:eastAsia="Times New Roman" w:hAnsi="Arial" w:cs="Arial"/>
          <w:sz w:val="20"/>
          <w:szCs w:val="20"/>
        </w:rPr>
        <w:tab/>
        <w:t>contraband might be present.</w:t>
      </w:r>
      <w:r>
        <w:rPr>
          <w:rFonts w:ascii="Arial" w:eastAsia="Times New Roman" w:hAnsi="Arial" w:cs="Arial"/>
          <w:sz w:val="20"/>
          <w:szCs w:val="20"/>
        </w:rPr>
        <w:t xml:space="preserve"> </w:t>
      </w:r>
      <w:r w:rsidRPr="00AB2C60">
        <w:rPr>
          <w:rFonts w:ascii="Arial" w:eastAsia="Times New Roman" w:hAnsi="Arial" w:cs="Arial"/>
          <w:sz w:val="20"/>
          <w:szCs w:val="20"/>
        </w:rPr>
        <w:t xml:space="preserve">Search of vehicle includes all </w:t>
      </w:r>
    </w:p>
    <w:p w14:paraId="7B03DA98" w14:textId="77777777" w:rsidR="00BE2DC6" w:rsidRDefault="00BE2DC6"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 xml:space="preserve">compartments and components thereof. Once search begins, the </w:t>
      </w:r>
      <w:r>
        <w:rPr>
          <w:rFonts w:ascii="Arial" w:eastAsia="Times New Roman" w:hAnsi="Arial" w:cs="Arial"/>
          <w:sz w:val="20"/>
          <w:szCs w:val="20"/>
        </w:rPr>
        <w:t xml:space="preserve">  </w:t>
      </w:r>
    </w:p>
    <w:p w14:paraId="113F9A85" w14:textId="77777777" w:rsidR="00BE2DC6" w:rsidRDefault="00BE2DC6"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Pr="00AB2C60">
        <w:rPr>
          <w:rFonts w:ascii="Arial" w:eastAsia="Times New Roman" w:hAnsi="Arial" w:cs="Arial"/>
          <w:sz w:val="20"/>
          <w:szCs w:val="20"/>
        </w:rPr>
        <w:t xml:space="preserve">person in control of the vehicle will not be permitted to remove vehicle </w:t>
      </w:r>
      <w:r>
        <w:rPr>
          <w:rFonts w:ascii="Arial" w:eastAsia="Times New Roman" w:hAnsi="Arial" w:cs="Arial"/>
          <w:sz w:val="20"/>
          <w:szCs w:val="20"/>
        </w:rPr>
        <w:t xml:space="preserve"> </w:t>
      </w:r>
    </w:p>
    <w:p w14:paraId="1FDD11FE" w14:textId="18077158" w:rsidR="00AB2C60" w:rsidRPr="00AB2C60" w:rsidRDefault="00BE2DC6"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Pr="00AB2C60">
        <w:rPr>
          <w:rFonts w:ascii="Arial" w:eastAsia="Times New Roman" w:hAnsi="Arial" w:cs="Arial"/>
          <w:sz w:val="20"/>
          <w:szCs w:val="20"/>
        </w:rPr>
        <w:t>from the premises during the reasonable duration of the search.</w:t>
      </w:r>
    </w:p>
    <w:p w14:paraId="7F07FE02"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b/>
        <w:t>9.</w:t>
      </w:r>
      <w:r w:rsidRPr="00AB2C60">
        <w:rPr>
          <w:rFonts w:ascii="Arial" w:eastAsia="Times New Roman" w:hAnsi="Arial" w:cs="Arial"/>
          <w:sz w:val="20"/>
          <w:szCs w:val="20"/>
        </w:rPr>
        <w:tab/>
        <w:t xml:space="preserve">Students who bring vehicles on campus are responsible for any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violation that another student may incur with that vehicle.</w:t>
      </w:r>
    </w:p>
    <w:p w14:paraId="70A89087"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 10.</w:t>
      </w:r>
      <w:r w:rsidRPr="00AB2C60">
        <w:rPr>
          <w:rFonts w:ascii="Arial" w:eastAsia="Times New Roman" w:hAnsi="Arial" w:cs="Arial"/>
          <w:sz w:val="20"/>
          <w:szCs w:val="20"/>
        </w:rPr>
        <w:tab/>
        <w:t>No guns or archery equipment may be left in vehicles.</w:t>
      </w:r>
    </w:p>
    <w:p w14:paraId="0DBD8A5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 11.</w:t>
      </w:r>
      <w:r w:rsidRPr="00AB2C60">
        <w:rPr>
          <w:rFonts w:ascii="Arial" w:eastAsia="Times New Roman" w:hAnsi="Arial" w:cs="Arial"/>
          <w:sz w:val="20"/>
          <w:szCs w:val="20"/>
        </w:rPr>
        <w:tab/>
        <w:t xml:space="preserve">Due to dangers of excessive and unnecessary traffic in parking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lots, students are instructed to park their vehicles in the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appropriate parking space when arriving on campus.  If a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 xml:space="preserve">student is seen driving through the parking lot repeatedly before,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during, or after school, disciplinary action may be taken.</w:t>
      </w:r>
    </w:p>
    <w:p w14:paraId="3B714330"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 12.</w:t>
      </w:r>
      <w:r w:rsidRPr="00AB2C60">
        <w:rPr>
          <w:rFonts w:ascii="Arial" w:eastAsia="Times New Roman" w:hAnsi="Arial" w:cs="Arial"/>
          <w:sz w:val="20"/>
          <w:szCs w:val="20"/>
        </w:rPr>
        <w:tab/>
        <w:t xml:space="preserve">Students who drive on campus with a loud radio as to be </w:t>
      </w: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disruptive will be subject to disciplinary action.</w:t>
      </w:r>
    </w:p>
    <w:p w14:paraId="032B4D87" w14:textId="6DB948DF" w:rsidR="00AB2C60" w:rsidRPr="00AB2C60" w:rsidRDefault="00AB2C60" w:rsidP="00786489">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 xml:space="preserve"> 13.</w:t>
      </w:r>
      <w:r w:rsidRPr="00AB2C60">
        <w:rPr>
          <w:rFonts w:ascii="Arial" w:eastAsia="Times New Roman" w:hAnsi="Arial" w:cs="Arial"/>
          <w:sz w:val="20"/>
          <w:szCs w:val="20"/>
        </w:rPr>
        <w:tab/>
      </w:r>
      <w:r w:rsidR="00786489">
        <w:rPr>
          <w:rFonts w:ascii="Arial" w:eastAsia="Times New Roman" w:hAnsi="Arial" w:cs="Arial"/>
          <w:sz w:val="20"/>
          <w:szCs w:val="20"/>
        </w:rPr>
        <w:t>Flags, signs, or stickers etc. that are deemed lewd or suggestive or that promote any groups that do not reflect positively in today’s society or have racial implications will not be permitted. School administrators will have the discretion to determine negative images.</w:t>
      </w:r>
    </w:p>
    <w:p w14:paraId="2F49D34A" w14:textId="0FE96099" w:rsid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14.</w:t>
      </w:r>
      <w:r w:rsidRPr="00AB2C60">
        <w:rPr>
          <w:rFonts w:ascii="Arial" w:eastAsia="Times New Roman" w:hAnsi="Arial" w:cs="Arial"/>
          <w:sz w:val="20"/>
          <w:szCs w:val="20"/>
        </w:rPr>
        <w:tab/>
        <w:t>Citations will be issued to students in violation of parking rules/regulations.  Students will be fined $10.00 for the 1</w:t>
      </w:r>
      <w:r w:rsidRPr="00AB2C60">
        <w:rPr>
          <w:rFonts w:ascii="Arial" w:eastAsia="Times New Roman" w:hAnsi="Arial" w:cs="Arial"/>
          <w:sz w:val="20"/>
          <w:szCs w:val="20"/>
          <w:vertAlign w:val="superscript"/>
        </w:rPr>
        <w:t>st</w:t>
      </w:r>
      <w:r w:rsidRPr="00AB2C60">
        <w:rPr>
          <w:rFonts w:ascii="Arial" w:eastAsia="Times New Roman" w:hAnsi="Arial" w:cs="Arial"/>
          <w:sz w:val="20"/>
          <w:szCs w:val="20"/>
        </w:rPr>
        <w:t xml:space="preserve"> offense, $15.00 for the 2</w:t>
      </w:r>
      <w:r w:rsidRPr="00AB2C60">
        <w:rPr>
          <w:rFonts w:ascii="Arial" w:eastAsia="Times New Roman" w:hAnsi="Arial" w:cs="Arial"/>
          <w:sz w:val="20"/>
          <w:szCs w:val="20"/>
          <w:vertAlign w:val="superscript"/>
        </w:rPr>
        <w:t>nd</w:t>
      </w:r>
      <w:r w:rsidRPr="00AB2C60">
        <w:rPr>
          <w:rFonts w:ascii="Arial" w:eastAsia="Times New Roman" w:hAnsi="Arial" w:cs="Arial"/>
          <w:sz w:val="20"/>
          <w:szCs w:val="20"/>
        </w:rPr>
        <w:t xml:space="preserve"> offense and $20.00 for the 3</w:t>
      </w:r>
      <w:r w:rsidRPr="00AB2C60">
        <w:rPr>
          <w:rFonts w:ascii="Arial" w:eastAsia="Times New Roman" w:hAnsi="Arial" w:cs="Arial"/>
          <w:sz w:val="20"/>
          <w:szCs w:val="20"/>
          <w:vertAlign w:val="superscript"/>
        </w:rPr>
        <w:t>rd</w:t>
      </w:r>
      <w:r w:rsidRPr="00AB2C60">
        <w:rPr>
          <w:rFonts w:ascii="Arial" w:eastAsia="Times New Roman" w:hAnsi="Arial" w:cs="Arial"/>
          <w:sz w:val="20"/>
          <w:szCs w:val="20"/>
        </w:rPr>
        <w:t xml:space="preserve"> offense.</w:t>
      </w:r>
    </w:p>
    <w:p w14:paraId="3B242A2E" w14:textId="75730438" w:rsidR="006E52E5" w:rsidRDefault="00337C2D" w:rsidP="006E52E5">
      <w:pPr>
        <w:keepLines/>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15. </w:t>
      </w:r>
      <w:r w:rsidR="006E52E5">
        <w:rPr>
          <w:rFonts w:ascii="Arial" w:eastAsia="Times New Roman" w:hAnsi="Arial" w:cs="Arial"/>
          <w:sz w:val="20"/>
          <w:szCs w:val="20"/>
        </w:rPr>
        <w:tab/>
      </w:r>
      <w:r w:rsidR="00AB2C60" w:rsidRPr="00AB2C60">
        <w:rPr>
          <w:rFonts w:ascii="Arial" w:eastAsia="Times New Roman" w:hAnsi="Arial" w:cs="Arial"/>
          <w:sz w:val="20"/>
          <w:szCs w:val="20"/>
        </w:rPr>
        <w:t xml:space="preserve">Students will lose parking privileges for a period of nine weeks upon </w:t>
      </w:r>
    </w:p>
    <w:p w14:paraId="6E4791BC" w14:textId="5875CC8E" w:rsidR="00337C2D" w:rsidRDefault="00AB2C60" w:rsidP="006E52E5">
      <w:pPr>
        <w:keepLines/>
        <w:widowControl w:val="0"/>
        <w:autoSpaceDE w:val="0"/>
        <w:autoSpaceDN w:val="0"/>
        <w:adjustRightInd w:val="0"/>
        <w:spacing w:after="0" w:line="240" w:lineRule="auto"/>
        <w:ind w:left="720"/>
        <w:jc w:val="both"/>
        <w:rPr>
          <w:rFonts w:ascii="Arial" w:eastAsia="Times New Roman" w:hAnsi="Arial" w:cs="Arial"/>
          <w:sz w:val="20"/>
          <w:szCs w:val="20"/>
        </w:rPr>
      </w:pPr>
      <w:r w:rsidRPr="00AB2C60">
        <w:rPr>
          <w:rFonts w:ascii="Arial" w:eastAsia="Times New Roman" w:hAnsi="Arial" w:cs="Arial"/>
          <w:sz w:val="20"/>
          <w:szCs w:val="20"/>
        </w:rPr>
        <w:t>receiving their fourth parking violation.</w:t>
      </w:r>
      <w:r w:rsidR="00337C2D">
        <w:rPr>
          <w:rFonts w:ascii="Arial" w:eastAsia="Times New Roman" w:hAnsi="Arial" w:cs="Arial"/>
          <w:sz w:val="20"/>
          <w:szCs w:val="20"/>
        </w:rPr>
        <w:t xml:space="preserve"> </w:t>
      </w:r>
      <w:r w:rsidR="00337C2D" w:rsidRPr="00AB2C60">
        <w:rPr>
          <w:rFonts w:ascii="Arial" w:eastAsia="Times New Roman" w:hAnsi="Arial" w:cs="Arial"/>
          <w:sz w:val="20"/>
          <w:szCs w:val="20"/>
        </w:rPr>
        <w:t xml:space="preserve">On the </w:t>
      </w:r>
      <w:r w:rsidR="00337C2D">
        <w:rPr>
          <w:rFonts w:ascii="Arial" w:eastAsia="Times New Roman" w:hAnsi="Arial" w:cs="Arial"/>
          <w:sz w:val="20"/>
          <w:szCs w:val="20"/>
        </w:rPr>
        <w:t>fifth</w:t>
      </w:r>
      <w:r w:rsidR="00337C2D" w:rsidRPr="00AB2C60">
        <w:rPr>
          <w:rFonts w:ascii="Arial" w:eastAsia="Times New Roman" w:hAnsi="Arial" w:cs="Arial"/>
          <w:sz w:val="20"/>
          <w:szCs w:val="20"/>
        </w:rPr>
        <w:t xml:space="preserve"> offense parking privileges will be revoked for one semester</w:t>
      </w:r>
      <w:r w:rsidR="00337C2D">
        <w:rPr>
          <w:rFonts w:ascii="Arial" w:eastAsia="Times New Roman" w:hAnsi="Arial" w:cs="Arial"/>
          <w:sz w:val="20"/>
          <w:szCs w:val="20"/>
        </w:rPr>
        <w:t xml:space="preserve"> and for one year o</w:t>
      </w:r>
      <w:r w:rsidR="00337C2D" w:rsidRPr="00AB2C60">
        <w:rPr>
          <w:rFonts w:ascii="Arial" w:eastAsia="Times New Roman" w:hAnsi="Arial" w:cs="Arial"/>
          <w:sz w:val="20"/>
          <w:szCs w:val="20"/>
        </w:rPr>
        <w:t xml:space="preserve">n the </w:t>
      </w:r>
      <w:r w:rsidR="00337C2D">
        <w:rPr>
          <w:rFonts w:ascii="Arial" w:eastAsia="Times New Roman" w:hAnsi="Arial" w:cs="Arial"/>
          <w:sz w:val="20"/>
          <w:szCs w:val="20"/>
        </w:rPr>
        <w:t>sixth</w:t>
      </w:r>
      <w:r w:rsidR="00337C2D" w:rsidRPr="00AB2C60">
        <w:rPr>
          <w:rFonts w:ascii="Arial" w:eastAsia="Times New Roman" w:hAnsi="Arial" w:cs="Arial"/>
          <w:sz w:val="20"/>
          <w:szCs w:val="20"/>
        </w:rPr>
        <w:t xml:space="preserve"> offense. Reckless driving will result in $25.00 fine and probation.</w:t>
      </w:r>
    </w:p>
    <w:p w14:paraId="6A402AA3" w14:textId="2546FC80" w:rsidR="006E52E5" w:rsidRDefault="006E52E5" w:rsidP="006E52E5">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ab/>
      </w:r>
      <w:r w:rsidRPr="00AB2C60">
        <w:rPr>
          <w:rFonts w:ascii="Arial" w:eastAsia="Times New Roman" w:hAnsi="Arial" w:cs="Arial"/>
          <w:sz w:val="20"/>
          <w:szCs w:val="20"/>
        </w:rPr>
        <w:t xml:space="preserve">One who is issued a parking citation must clear the violation up within </w:t>
      </w:r>
      <w:r>
        <w:rPr>
          <w:rFonts w:ascii="Arial" w:eastAsia="Times New Roman" w:hAnsi="Arial" w:cs="Arial"/>
          <w:sz w:val="20"/>
          <w:szCs w:val="20"/>
        </w:rPr>
        <w:t xml:space="preserve"> </w:t>
      </w:r>
      <w:r w:rsidRPr="00AB2C60">
        <w:rPr>
          <w:rFonts w:ascii="Arial" w:eastAsia="Times New Roman" w:hAnsi="Arial" w:cs="Arial"/>
          <w:sz w:val="20"/>
          <w:szCs w:val="20"/>
        </w:rPr>
        <w:t>48 hours of the written citation or will not be allowed to drive to school until clear.</w:t>
      </w:r>
    </w:p>
    <w:p w14:paraId="3CF785DD" w14:textId="77777777" w:rsidR="006E52E5" w:rsidRPr="00AB2C60" w:rsidRDefault="006E52E5" w:rsidP="006E52E5">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ab/>
      </w:r>
      <w:r w:rsidRPr="00AB2C60">
        <w:rPr>
          <w:rFonts w:ascii="Arial" w:eastAsia="Times New Roman" w:hAnsi="Arial" w:cs="Arial"/>
          <w:sz w:val="20"/>
          <w:szCs w:val="20"/>
        </w:rPr>
        <w:t>The Principal has the right to revoke a student’s parking privilege at any time he deems necessary.</w:t>
      </w:r>
    </w:p>
    <w:p w14:paraId="1C8484E1" w14:textId="7C73E828" w:rsidR="006E52E5" w:rsidRDefault="006E52E5" w:rsidP="006E52E5">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ab/>
      </w:r>
      <w:r w:rsidRPr="00AB2C60">
        <w:rPr>
          <w:rFonts w:ascii="Arial" w:eastAsia="Times New Roman" w:hAnsi="Arial" w:cs="Arial"/>
          <w:sz w:val="20"/>
          <w:szCs w:val="20"/>
        </w:rPr>
        <w:t>The Principal and SRO (School Resource Officer) have the right to change these rules at any time for the safety and well</w:t>
      </w:r>
      <w:r>
        <w:rPr>
          <w:rFonts w:ascii="Arial" w:eastAsia="Times New Roman" w:hAnsi="Arial" w:cs="Arial"/>
          <w:sz w:val="20"/>
          <w:szCs w:val="20"/>
        </w:rPr>
        <w:t xml:space="preserve"> </w:t>
      </w:r>
      <w:r w:rsidRPr="00AB2C60">
        <w:rPr>
          <w:rFonts w:ascii="Arial" w:eastAsia="Times New Roman" w:hAnsi="Arial" w:cs="Arial"/>
          <w:sz w:val="20"/>
          <w:szCs w:val="20"/>
        </w:rPr>
        <w:t>being of the school.</w:t>
      </w:r>
    </w:p>
    <w:p w14:paraId="761720BB" w14:textId="77777777" w:rsidR="00325C2A" w:rsidRPr="00AB2C60" w:rsidRDefault="00325C2A" w:rsidP="006E52E5">
      <w:pPr>
        <w:keepLines/>
        <w:widowControl w:val="0"/>
        <w:autoSpaceDE w:val="0"/>
        <w:autoSpaceDN w:val="0"/>
        <w:adjustRightInd w:val="0"/>
        <w:spacing w:after="0" w:line="240" w:lineRule="auto"/>
        <w:ind w:left="720" w:hanging="720"/>
        <w:jc w:val="both"/>
        <w:rPr>
          <w:rFonts w:ascii="Arial" w:eastAsia="Times New Roman" w:hAnsi="Arial" w:cs="Arial"/>
          <w:sz w:val="20"/>
          <w:szCs w:val="20"/>
        </w:rPr>
      </w:pPr>
    </w:p>
    <w:p w14:paraId="63BEAC15"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24DC94A5"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HALL PASSES</w:t>
      </w:r>
    </w:p>
    <w:p w14:paraId="410C115B" w14:textId="4158B61F" w:rsid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If for any reason a student must leave a class, he must have in his possession a hall pass. These requests should be made for emergencies only.</w:t>
      </w:r>
    </w:p>
    <w:p w14:paraId="0C1D0FA7"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0"/>
          <w:szCs w:val="20"/>
        </w:rPr>
      </w:pPr>
      <w:r w:rsidRPr="00AB2C60">
        <w:rPr>
          <w:rFonts w:ascii="Arial Rounded MT Bold" w:eastAsia="Times New Roman" w:hAnsi="Arial Rounded MT Bold" w:cs="Arial"/>
          <w:sz w:val="24"/>
          <w:szCs w:val="24"/>
        </w:rPr>
        <w:t>SCHOOL VISITORS</w:t>
      </w:r>
    </w:p>
    <w:p w14:paraId="3A40CADD"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Any visitor at school will first report to the principal's office.  If he is issued a pass from the principal, he may visit the length of time designated on the pass.  No person is allowed to visit all day.</w:t>
      </w:r>
    </w:p>
    <w:p w14:paraId="62B34C6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38746F7"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FOREIGN EXCHANGE STUDENTS</w:t>
      </w:r>
    </w:p>
    <w:p w14:paraId="4EE9A91E"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Foreign exchange students will be allowed to earn a diploma and participate in graduation ceremonies provided they meet credit requirements.  They will </w:t>
      </w:r>
      <w:r w:rsidRPr="00AB2C60">
        <w:rPr>
          <w:rFonts w:ascii="Arial" w:eastAsia="Times New Roman" w:hAnsi="Arial" w:cs="Arial"/>
          <w:sz w:val="20"/>
          <w:szCs w:val="20"/>
        </w:rPr>
        <w:t>not be allowed to compete in the following extracurricular contests:  Miss Straughn High Beauty Contest, class officers, club officers, student council representatives and homecoming queen and court.</w:t>
      </w:r>
    </w:p>
    <w:p w14:paraId="7509CE4B" w14:textId="77777777" w:rsidR="00AB2C60" w:rsidRPr="00AB2C60" w:rsidRDefault="00AB2C60" w:rsidP="00AB2C60">
      <w:pPr>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43C10C1"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PREGNANT/MARRIED STUDENTS</w:t>
      </w:r>
    </w:p>
    <w:p w14:paraId="5344B4F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Marital, maternal, or paternal status shall not affect the rights and privileges of students to receive a public education nor to take part in any extra-curricular activities offered by any school in the Covington County Schools district.</w:t>
      </w:r>
    </w:p>
    <w:p w14:paraId="0DDF9771"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55C17B81"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Pregnant students shall be expected to continue in school in all instances unless continued attendance is not recommended by the expectant mother's physician.  Pregnant students will be responsible for getting assignments from teachers, returning their work when it is completed, and scheduling tests with teachers during the time they are</w:t>
      </w:r>
    </w:p>
    <w:p w14:paraId="7AABD934"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out of school after the birth of their babies.  They are required to return to school within a reasonable length of time with a doctor's statement of release. The Alternative Education Program may be an option for pregnant students with parent/guardian request.</w:t>
      </w:r>
    </w:p>
    <w:p w14:paraId="3BD26D5E" w14:textId="77777777" w:rsidR="006E52E5" w:rsidRPr="00AB2C60" w:rsidRDefault="006E52E5" w:rsidP="00AB2C60">
      <w:pPr>
        <w:keepLines/>
        <w:widowControl w:val="0"/>
        <w:tabs>
          <w:tab w:val="left" w:pos="180"/>
        </w:tabs>
        <w:autoSpaceDE w:val="0"/>
        <w:autoSpaceDN w:val="0"/>
        <w:adjustRightInd w:val="0"/>
        <w:spacing w:after="0" w:line="240" w:lineRule="auto"/>
        <w:jc w:val="center"/>
        <w:rPr>
          <w:rFonts w:ascii="Arial" w:eastAsia="Times New Roman" w:hAnsi="Arial" w:cs="Arial"/>
          <w:sz w:val="24"/>
          <w:szCs w:val="24"/>
        </w:rPr>
      </w:pPr>
    </w:p>
    <w:p w14:paraId="1E3EB1EA"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Rounded MT Bold" w:eastAsia="Times New Roman" w:hAnsi="Arial Rounded MT Bold" w:cs="Arial"/>
          <w:sz w:val="20"/>
          <w:szCs w:val="20"/>
          <w:shd w:val="clear" w:color="auto" w:fill="333333"/>
        </w:rPr>
      </w:pPr>
      <w:r w:rsidRPr="00AB2C60">
        <w:rPr>
          <w:rFonts w:ascii="Arial Rounded MT Bold" w:eastAsia="Times New Roman" w:hAnsi="Arial Rounded MT Bold" w:cs="Arial"/>
          <w:sz w:val="24"/>
          <w:szCs w:val="24"/>
          <w:shd w:val="clear" w:color="auto" w:fill="333333"/>
        </w:rPr>
        <w:tab/>
      </w:r>
      <w:r w:rsidRPr="00AB2C60">
        <w:rPr>
          <w:rFonts w:ascii="Arial Rounded MT Bold" w:eastAsia="Times New Roman" w:hAnsi="Arial Rounded MT Bold" w:cs="Arial"/>
          <w:sz w:val="24"/>
          <w:szCs w:val="24"/>
          <w:shd w:val="clear" w:color="auto" w:fill="333333"/>
        </w:rPr>
        <w:tab/>
        <w:t>MAINTENANCE OF GROUNDS AND BUILDINGS</w:t>
      </w:r>
      <w:r w:rsidRPr="00AB2C60">
        <w:rPr>
          <w:rFonts w:ascii="Arial Rounded MT Bold" w:eastAsia="Times New Roman" w:hAnsi="Arial Rounded MT Bold" w:cs="Arial"/>
          <w:sz w:val="20"/>
          <w:szCs w:val="20"/>
          <w:shd w:val="clear" w:color="auto" w:fill="333333"/>
        </w:rPr>
        <w:tab/>
      </w:r>
    </w:p>
    <w:p w14:paraId="2C32144B" w14:textId="4232ACE3" w:rsidR="00AB2C60" w:rsidRPr="00AB2C60" w:rsidRDefault="00AB2C60" w:rsidP="00AB2C60">
      <w:pPr>
        <w:keepLines/>
        <w:widowControl w:val="0"/>
        <w:tabs>
          <w:tab w:val="left" w:pos="180"/>
        </w:tabs>
        <w:autoSpaceDE w:val="0"/>
        <w:autoSpaceDN w:val="0"/>
        <w:adjustRightInd w:val="0"/>
        <w:spacing w:after="0" w:line="240" w:lineRule="auto"/>
        <w:jc w:val="both"/>
        <w:rPr>
          <w:rFonts w:ascii="Arial Rounded MT Bold" w:eastAsia="Times New Roman" w:hAnsi="Arial Rounded MT Bold" w:cs="Arial"/>
          <w:sz w:val="20"/>
          <w:szCs w:val="20"/>
        </w:rPr>
      </w:pPr>
      <w:r w:rsidRPr="00AB2C60">
        <w:rPr>
          <w:rFonts w:ascii="Arial" w:eastAsia="Times New Roman" w:hAnsi="Arial" w:cs="Arial"/>
          <w:sz w:val="20"/>
          <w:szCs w:val="20"/>
        </w:rPr>
        <w:t>All</w:t>
      </w:r>
      <w:r w:rsidRPr="00AB2C60">
        <w:rPr>
          <w:rFonts w:ascii="Arial Rounded MT Bold" w:eastAsia="Times New Roman" w:hAnsi="Arial Rounded MT Bold" w:cs="Arial"/>
          <w:sz w:val="20"/>
          <w:szCs w:val="20"/>
        </w:rPr>
        <w:t xml:space="preserve"> </w:t>
      </w:r>
      <w:r w:rsidRPr="00AB2C60">
        <w:rPr>
          <w:rFonts w:ascii="Arial" w:eastAsia="Times New Roman" w:hAnsi="Arial" w:cs="Arial"/>
          <w:sz w:val="20"/>
          <w:szCs w:val="20"/>
        </w:rPr>
        <w:t xml:space="preserve">students are urged to exercise extreme care in using all school property assigned to them.  Any defacing or destruction of property will warrant disciplinary action which will result in the student having to pay </w:t>
      </w:r>
      <w:r w:rsidRPr="00AB2C60">
        <w:rPr>
          <w:rFonts w:ascii="Arial Rounded MT Bold" w:eastAsia="Times New Roman" w:hAnsi="Arial Rounded MT Bold" w:cs="Arial"/>
          <w:sz w:val="20"/>
          <w:szCs w:val="20"/>
        </w:rPr>
        <w:tab/>
      </w:r>
    </w:p>
    <w:p w14:paraId="184156A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for said property.  </w:t>
      </w:r>
    </w:p>
    <w:p w14:paraId="1DA6944C"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1A93E79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Any destruction of plants or property will cause undue expenses, and students should bear this expense when at fault.  Anyone caught climbing or defacing shrubs or trees will be disciplined.</w:t>
      </w:r>
    </w:p>
    <w:p w14:paraId="3728B711"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Students should not bring drinks or food in the building except in inclement weather.  Cold weather is no exception.  Students who bring food or drinks to school for break or who purchase them from the concession stand must remain in the designated areas while eating.</w:t>
      </w:r>
    </w:p>
    <w:p w14:paraId="202404E5"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No drink containers are to be taken out of this area.   Litter is to be put in receptacles provided.  No drink bottles, cans, or cups can be brought on campus.</w:t>
      </w:r>
    </w:p>
    <w:p w14:paraId="46CB95BF"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 gym should be kept in such a manner that its general appearance reflects the very best in our school.  </w:t>
      </w:r>
    </w:p>
    <w:p w14:paraId="0B3CA731"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30E6BE5F"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PERSONAL ITEMS AND SELLING ON CAMPUS</w:t>
      </w:r>
    </w:p>
    <w:p w14:paraId="11375D67" w14:textId="440653D3" w:rsidR="00637C59"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Students are not to bring items to school to sell for personal gain.  </w:t>
      </w:r>
    </w:p>
    <w:p w14:paraId="7DCD18E2"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40408B84"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0"/>
          <w:szCs w:val="20"/>
        </w:rPr>
      </w:pPr>
      <w:r w:rsidRPr="00AB2C60">
        <w:rPr>
          <w:rFonts w:ascii="Arial Rounded MT Bold" w:eastAsia="Times New Roman" w:hAnsi="Arial Rounded MT Bold" w:cs="Arial"/>
          <w:sz w:val="24"/>
          <w:szCs w:val="24"/>
        </w:rPr>
        <w:t>LOCKERS</w:t>
      </w:r>
    </w:p>
    <w:p w14:paraId="1A1B75BC"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lastRenderedPageBreak/>
        <w:t>Lockers will be assigned by the principal or his designee.  These lockers will be located as near the instructional area as possible.  Students will pay a locker fee of $10.00 to gain access to their assigned locker.</w:t>
      </w:r>
    </w:p>
    <w:p w14:paraId="2A8067D1"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1B1B9173" w14:textId="17040D52"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Lockers are and will remain the property of the school.  Students should not put objects in the lock</w:t>
      </w:r>
      <w:r w:rsidR="00F21F27">
        <w:rPr>
          <w:rFonts w:ascii="Arial" w:eastAsia="Times New Roman" w:hAnsi="Arial" w:cs="Arial"/>
          <w:sz w:val="20"/>
          <w:szCs w:val="20"/>
        </w:rPr>
        <w:t>er</w:t>
      </w:r>
      <w:r w:rsidRPr="00AB2C60">
        <w:rPr>
          <w:rFonts w:ascii="Arial" w:eastAsia="Times New Roman" w:hAnsi="Arial" w:cs="Arial"/>
          <w:sz w:val="20"/>
          <w:szCs w:val="20"/>
        </w:rPr>
        <w:t xml:space="preserve">s which will obstruct their operation.  Locker doors should be closed and locked when not in use.  There will be periodical locker checks by school officials.  </w:t>
      </w:r>
    </w:p>
    <w:p w14:paraId="0BA79810"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Students should take pride in keeping their lockers clean and in good condition.  Students may decorate the interior of their lockers, provided </w:t>
      </w:r>
    </w:p>
    <w:p w14:paraId="37814287"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they use good taste; however, they </w:t>
      </w:r>
      <w:r w:rsidRPr="00AB2C60">
        <w:rPr>
          <w:rFonts w:ascii="Arial" w:eastAsia="Times New Roman" w:hAnsi="Arial" w:cs="Arial"/>
          <w:sz w:val="20"/>
          <w:szCs w:val="20"/>
          <w:u w:val="single"/>
        </w:rPr>
        <w:t>should not write on the locker</w:t>
      </w:r>
      <w:r w:rsidRPr="00AB2C60">
        <w:rPr>
          <w:rFonts w:ascii="Arial" w:eastAsia="Times New Roman" w:hAnsi="Arial" w:cs="Arial"/>
          <w:sz w:val="20"/>
          <w:szCs w:val="20"/>
        </w:rPr>
        <w:t>.  All posters, etc., should be removed at the end of the school year, and lockers will be inspected.</w:t>
      </w:r>
    </w:p>
    <w:p w14:paraId="1F678584"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6179EA19"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rPr>
      </w:pPr>
      <w:r w:rsidRPr="00AB2C60">
        <w:rPr>
          <w:rFonts w:ascii="Arial Rounded MT Bold" w:eastAsia="Times New Roman" w:hAnsi="Arial Rounded MT Bold" w:cs="Arial"/>
          <w:caps/>
          <w:sz w:val="24"/>
          <w:szCs w:val="24"/>
        </w:rPr>
        <w:t>injury policy</w:t>
      </w:r>
    </w:p>
    <w:p w14:paraId="3A2C58E4" w14:textId="0DC063BC" w:rsidR="00325C2A"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In the event of injury or severe illness to any student in Covington County Schools, appropriate first aid will be rendered and the parent/guardian will be notified as soon as possible.  Should school personnel be unable to locate the appropriate parent/guardian and the injury/illness requires medical attention, the student will be transported to the designated doctor on his/her information card or taken to the emergency room of the local hospital.</w:t>
      </w:r>
    </w:p>
    <w:p w14:paraId="681A6E4C" w14:textId="77777777" w:rsidR="00325C2A" w:rsidRPr="00AB2C60" w:rsidRDefault="00325C2A" w:rsidP="00AB2C60">
      <w:pPr>
        <w:spacing w:after="0" w:line="240" w:lineRule="auto"/>
        <w:jc w:val="both"/>
        <w:rPr>
          <w:rFonts w:ascii="Arial" w:eastAsia="Times New Roman" w:hAnsi="Arial" w:cs="Arial"/>
          <w:sz w:val="20"/>
          <w:szCs w:val="20"/>
        </w:rPr>
      </w:pPr>
    </w:p>
    <w:p w14:paraId="0B919CA1"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rPr>
      </w:pPr>
      <w:r w:rsidRPr="00AB2C60">
        <w:rPr>
          <w:rFonts w:ascii="Arial Rounded MT Bold" w:eastAsia="Times New Roman" w:hAnsi="Arial Rounded MT Bold" w:cs="Arial"/>
          <w:caps/>
          <w:sz w:val="24"/>
          <w:szCs w:val="24"/>
        </w:rPr>
        <w:t xml:space="preserve">School Health </w:t>
      </w:r>
    </w:p>
    <w:p w14:paraId="6C327DCA"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rPr>
      </w:pPr>
      <w:r w:rsidRPr="00AB2C60">
        <w:rPr>
          <w:rFonts w:ascii="Arial Rounded MT Bold" w:eastAsia="Times New Roman" w:hAnsi="Arial Rounded MT Bold" w:cs="Arial"/>
          <w:caps/>
          <w:sz w:val="24"/>
          <w:szCs w:val="24"/>
        </w:rPr>
        <w:t>Services / Policy / Procedure / Programs</w:t>
      </w:r>
    </w:p>
    <w:p w14:paraId="6043620D" w14:textId="77777777" w:rsidR="00AB2C60" w:rsidRPr="00AB2C60" w:rsidRDefault="00AB2C60" w:rsidP="00AB2C60">
      <w:pPr>
        <w:spacing w:after="0" w:line="240" w:lineRule="auto"/>
        <w:rPr>
          <w:rFonts w:ascii="Arial" w:eastAsia="Times New Roman" w:hAnsi="Arial" w:cs="Arial"/>
          <w:b/>
          <w:bCs/>
          <w:color w:val="000000"/>
          <w:sz w:val="20"/>
          <w:szCs w:val="20"/>
          <w:u w:val="single"/>
        </w:rPr>
      </w:pPr>
      <w:r w:rsidRPr="00AB2C60">
        <w:rPr>
          <w:rFonts w:ascii="Arial" w:eastAsia="Times New Roman" w:hAnsi="Arial" w:cs="Arial"/>
          <w:b/>
          <w:bCs/>
          <w:color w:val="000000"/>
          <w:sz w:val="20"/>
          <w:szCs w:val="20"/>
          <w:u w:val="single"/>
        </w:rPr>
        <w:t>S</w:t>
      </w:r>
      <w:ins w:id="1" w:author="Unknown" w:date="2008-05-13T09:18:00Z">
        <w:r w:rsidRPr="00AB2C60">
          <w:rPr>
            <w:rFonts w:ascii="Arial" w:eastAsia="Times New Roman" w:hAnsi="Arial" w:cs="Arial"/>
            <w:b/>
            <w:bCs/>
            <w:color w:val="000000"/>
            <w:sz w:val="20"/>
            <w:szCs w:val="20"/>
            <w:u w:val="single"/>
          </w:rPr>
          <w:t>creening Program</w:t>
        </w:r>
      </w:ins>
    </w:p>
    <w:p w14:paraId="14157D6B" w14:textId="77777777" w:rsidR="00AB2C60" w:rsidRP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Eliminating health problems helps students achieve their maximum potential. In an effort to assist in keeping abreast of the general health conditions of the students enrolled in Covington County Schools, various programs are conducted throughout the school year including vision/hearing, scoliosis, and other health assessment clinics as needed. </w:t>
      </w:r>
    </w:p>
    <w:p w14:paraId="17792C8B" w14:textId="77777777" w:rsidR="00AB2C60" w:rsidRPr="00AB2C60" w:rsidRDefault="00AB2C60" w:rsidP="00AB2C60">
      <w:pPr>
        <w:spacing w:after="0" w:line="240" w:lineRule="auto"/>
        <w:rPr>
          <w:ins w:id="2" w:author="Unknown" w:date="2008-05-13T09:18:00Z"/>
          <w:rFonts w:ascii="Arial" w:eastAsia="Times New Roman" w:hAnsi="Arial" w:cs="Arial"/>
          <w:sz w:val="20"/>
          <w:szCs w:val="20"/>
        </w:rPr>
      </w:pPr>
    </w:p>
    <w:p w14:paraId="1EAE8C97" w14:textId="77777777" w:rsidR="00AB2C60" w:rsidRPr="00AB2C60" w:rsidRDefault="00AB2C60" w:rsidP="00AB2C60">
      <w:pPr>
        <w:spacing w:after="0" w:line="240" w:lineRule="auto"/>
        <w:rPr>
          <w:rFonts w:ascii="Arial" w:eastAsia="Times New Roman" w:hAnsi="Arial" w:cs="Arial"/>
          <w:b/>
          <w:bCs/>
          <w:color w:val="000000"/>
          <w:sz w:val="20"/>
          <w:szCs w:val="20"/>
          <w:u w:val="single"/>
        </w:rPr>
      </w:pPr>
      <w:r w:rsidRPr="00AB2C60">
        <w:rPr>
          <w:rFonts w:ascii="Arial" w:eastAsia="Times New Roman" w:hAnsi="Arial" w:cs="Arial"/>
          <w:b/>
          <w:bCs/>
          <w:color w:val="000000"/>
          <w:sz w:val="20"/>
          <w:szCs w:val="20"/>
          <w:u w:val="single"/>
        </w:rPr>
        <w:t>Procedure Following Screening Programs</w:t>
      </w:r>
    </w:p>
    <w:p w14:paraId="29544A42" w14:textId="77777777" w:rsidR="00AB2C60" w:rsidRP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Notification of a student’s failure in any screening program will be sent immediately to the student’s parent/guardian following any screening process. When a student has failed his/her vision screening, it is recommended by letter to the parent or legal guardian that he/she needs to see an optometrist for further evaluation. When hearing screening is failed, a referral is made to the </w:t>
      </w:r>
      <w:smartTag w:uri="urn:schemas-microsoft-com:office:smarttags" w:element="place">
        <w:smartTag w:uri="urn:schemas-microsoft-com:office:smarttags" w:element="PlaceName">
          <w:r w:rsidRPr="00AB2C60">
            <w:rPr>
              <w:rFonts w:ascii="Arial" w:eastAsia="Times New Roman" w:hAnsi="Arial" w:cs="Arial"/>
              <w:sz w:val="20"/>
              <w:szCs w:val="20"/>
            </w:rPr>
            <w:t>Covington</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County</w:t>
          </w:r>
        </w:smartTag>
        <w:r w:rsidRPr="00AB2C60">
          <w:rPr>
            <w:rFonts w:ascii="Arial" w:eastAsia="Times New Roman" w:hAnsi="Arial" w:cs="Arial"/>
            <w:sz w:val="20"/>
            <w:szCs w:val="20"/>
          </w:rPr>
          <w:t xml:space="preserve"> </w:t>
        </w:r>
        <w:smartTag w:uri="urn:schemas-microsoft-com:office:smarttags" w:element="PlaceName">
          <w:r w:rsidRPr="00AB2C60">
            <w:rPr>
              <w:rFonts w:ascii="Arial" w:eastAsia="Times New Roman" w:hAnsi="Arial" w:cs="Arial"/>
              <w:sz w:val="20"/>
              <w:szCs w:val="20"/>
            </w:rPr>
            <w:t>Audiological</w:t>
          </w:r>
        </w:smartTag>
        <w:r w:rsidRPr="00AB2C60">
          <w:rPr>
            <w:rFonts w:ascii="Arial" w:eastAsia="Times New Roman" w:hAnsi="Arial" w:cs="Arial"/>
            <w:sz w:val="20"/>
            <w:szCs w:val="20"/>
          </w:rPr>
          <w:t xml:space="preserve"> </w:t>
        </w:r>
        <w:smartTag w:uri="urn:schemas-microsoft-com:office:smarttags" w:element="PlaceName">
          <w:r w:rsidRPr="00AB2C60">
            <w:rPr>
              <w:rFonts w:ascii="Arial" w:eastAsia="Times New Roman" w:hAnsi="Arial" w:cs="Arial"/>
              <w:sz w:val="20"/>
              <w:szCs w:val="20"/>
            </w:rPr>
            <w:t>Services</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Center</w:t>
          </w:r>
        </w:smartTag>
      </w:smartTag>
      <w:r w:rsidRPr="00AB2C60">
        <w:rPr>
          <w:rFonts w:ascii="Arial" w:eastAsia="Times New Roman" w:hAnsi="Arial" w:cs="Arial"/>
          <w:sz w:val="20"/>
          <w:szCs w:val="20"/>
        </w:rPr>
        <w:t xml:space="preserve"> where an audiologist will conduct an evaluation. When a student has failed the scoliosis screening, it is recommended by letter to the parent or legal guardian that he/she sees a physician for further evaluation. </w:t>
      </w:r>
    </w:p>
    <w:p w14:paraId="21B191CE" w14:textId="77777777" w:rsidR="00AB2C60" w:rsidRPr="00AB2C60" w:rsidRDefault="00AB2C60" w:rsidP="00AB2C60">
      <w:pPr>
        <w:spacing w:after="0" w:line="240" w:lineRule="auto"/>
        <w:rPr>
          <w:ins w:id="3" w:author="Unknown" w:date="2008-05-13T09:18:00Z"/>
          <w:rFonts w:ascii="Arial" w:eastAsia="Times New Roman" w:hAnsi="Arial" w:cs="Arial"/>
          <w:sz w:val="20"/>
          <w:szCs w:val="20"/>
        </w:rPr>
      </w:pPr>
    </w:p>
    <w:p w14:paraId="34335EC8" w14:textId="77777777" w:rsidR="00AB2C60" w:rsidRPr="00AB2C60" w:rsidRDefault="00AB2C60" w:rsidP="00AB2C60">
      <w:pPr>
        <w:spacing w:after="0" w:line="240" w:lineRule="auto"/>
        <w:rPr>
          <w:rFonts w:ascii="Arial" w:eastAsia="Times New Roman" w:hAnsi="Arial" w:cs="Arial"/>
          <w:b/>
          <w:bCs/>
          <w:color w:val="000000"/>
          <w:sz w:val="20"/>
          <w:szCs w:val="20"/>
          <w:u w:val="single"/>
        </w:rPr>
      </w:pPr>
      <w:r w:rsidRPr="00AB2C60">
        <w:rPr>
          <w:rFonts w:ascii="Arial" w:eastAsia="Times New Roman" w:hAnsi="Arial" w:cs="Arial"/>
          <w:b/>
          <w:bCs/>
          <w:color w:val="000000"/>
          <w:sz w:val="20"/>
          <w:szCs w:val="20"/>
          <w:u w:val="single"/>
        </w:rPr>
        <w:t>Student with Medical Conditions</w:t>
      </w:r>
    </w:p>
    <w:p w14:paraId="31C7FB6B" w14:textId="77777777" w:rsidR="00AB2C60" w:rsidRP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The State Department requires all students with a medical condition to have an emergency care plan for each student. If your child has a medical condition, please notify the </w:t>
      </w:r>
      <w:r w:rsidRPr="00AB2C60">
        <w:rPr>
          <w:rFonts w:ascii="Arial" w:eastAsia="Times New Roman" w:hAnsi="Arial" w:cs="Arial"/>
          <w:b/>
          <w:sz w:val="20"/>
          <w:szCs w:val="20"/>
        </w:rPr>
        <w:t>school nurse</w:t>
      </w:r>
      <w:r w:rsidRPr="00AB2C60">
        <w:rPr>
          <w:rFonts w:ascii="Arial" w:eastAsia="Times New Roman" w:hAnsi="Arial" w:cs="Arial"/>
          <w:sz w:val="20"/>
          <w:szCs w:val="20"/>
        </w:rPr>
        <w:t xml:space="preserve"> so this emergency care plan can be signed and implemented as soon as possible. </w:t>
      </w:r>
    </w:p>
    <w:p w14:paraId="60050CC3" w14:textId="77777777" w:rsidR="00AB2C60" w:rsidRPr="00AB2C60" w:rsidRDefault="00AB2C60" w:rsidP="00AB2C60">
      <w:pPr>
        <w:spacing w:after="0" w:line="240" w:lineRule="auto"/>
        <w:rPr>
          <w:ins w:id="4" w:author="Unknown" w:date="2008-05-13T09:18:00Z"/>
          <w:rFonts w:ascii="Arial" w:eastAsia="Times New Roman" w:hAnsi="Arial" w:cs="Arial"/>
          <w:sz w:val="20"/>
          <w:szCs w:val="20"/>
        </w:rPr>
      </w:pPr>
    </w:p>
    <w:p w14:paraId="3CC78D53" w14:textId="77777777" w:rsidR="00AB2C60" w:rsidRPr="00AB2C60" w:rsidRDefault="00AB2C60" w:rsidP="00AB2C60">
      <w:pPr>
        <w:spacing w:after="0" w:line="240" w:lineRule="auto"/>
        <w:rPr>
          <w:rFonts w:ascii="Arial" w:eastAsia="Times New Roman" w:hAnsi="Arial" w:cs="Arial"/>
          <w:b/>
          <w:bCs/>
          <w:color w:val="000000"/>
          <w:sz w:val="20"/>
          <w:szCs w:val="20"/>
          <w:u w:val="single"/>
        </w:rPr>
      </w:pPr>
      <w:r w:rsidRPr="00AB2C60">
        <w:rPr>
          <w:rFonts w:ascii="Arial" w:eastAsia="Times New Roman" w:hAnsi="Arial" w:cs="Arial"/>
          <w:b/>
          <w:bCs/>
          <w:color w:val="000000"/>
          <w:sz w:val="20"/>
          <w:szCs w:val="20"/>
          <w:u w:val="single"/>
        </w:rPr>
        <w:t>Medication Regulations/Policy</w:t>
      </w:r>
    </w:p>
    <w:p w14:paraId="09877BF4" w14:textId="77777777" w:rsidR="00133CF8" w:rsidRDefault="00AB2C60" w:rsidP="00133CF8">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In accordance with </w:t>
      </w:r>
      <w:smartTag w:uri="urn:schemas-microsoft-com:office:smarttags" w:element="State">
        <w:smartTag w:uri="urn:schemas-microsoft-com:office:smarttags" w:element="place">
          <w:r w:rsidRPr="00AB2C60">
            <w:rPr>
              <w:rFonts w:ascii="Arial" w:eastAsia="Times New Roman" w:hAnsi="Arial" w:cs="Arial"/>
              <w:sz w:val="20"/>
              <w:szCs w:val="20"/>
            </w:rPr>
            <w:t>Alabama</w:t>
          </w:r>
        </w:smartTag>
      </w:smartTag>
      <w:r w:rsidRPr="00AB2C60">
        <w:rPr>
          <w:rFonts w:ascii="Arial" w:eastAsia="Times New Roman" w:hAnsi="Arial" w:cs="Arial"/>
          <w:sz w:val="20"/>
          <w:szCs w:val="20"/>
        </w:rPr>
        <w:t xml:space="preserve"> guidelines, a physician must prescribe all prescription medications given in the Covington County School System. </w:t>
      </w:r>
      <w:r w:rsidRPr="00AB2C60">
        <w:rPr>
          <w:rFonts w:ascii="Arial" w:eastAsia="Times New Roman" w:hAnsi="Arial" w:cs="Arial"/>
          <w:b/>
          <w:sz w:val="20"/>
          <w:szCs w:val="20"/>
        </w:rPr>
        <w:t>A medication authorization form must be signed by the physician and a parent or legal guardian and returned to the school nurse before any prescribed medication can be administered at school</w:t>
      </w:r>
      <w:r w:rsidRPr="00AB2C60">
        <w:rPr>
          <w:rFonts w:ascii="Arial" w:eastAsia="Times New Roman" w:hAnsi="Arial" w:cs="Arial"/>
          <w:sz w:val="20"/>
          <w:szCs w:val="20"/>
        </w:rPr>
        <w:t xml:space="preserve">. You may obtain a form from your local school nurse, physician’s office, or from the Covington County Schools website under Health Services. </w:t>
      </w:r>
    </w:p>
    <w:p w14:paraId="69A94F57" w14:textId="16D52209" w:rsidR="00133CF8" w:rsidRDefault="00AB2C60" w:rsidP="00133CF8">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Over the counter medications require a medication authorization form to be signed by the parent and returned to school before any medication can be given. (Medication needs to be brought in the original bottle/unopened/label with student’s name). </w:t>
      </w:r>
    </w:p>
    <w:p w14:paraId="7AE077ED" w14:textId="44ED963C"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b/>
          <w:sz w:val="20"/>
          <w:szCs w:val="20"/>
          <w:u w:val="single"/>
        </w:rPr>
        <w:t>No medication can be brought to school or sent home by a student. Medication should be brought and picked up by the parent or legal guardian and given to the school nurse or a school designee for storage and administering</w:t>
      </w:r>
      <w:r w:rsidRPr="00AB2C60">
        <w:rPr>
          <w:rFonts w:ascii="Arial" w:eastAsia="Times New Roman" w:hAnsi="Arial" w:cs="Arial"/>
          <w:sz w:val="20"/>
          <w:szCs w:val="20"/>
        </w:rPr>
        <w:t xml:space="preserve">. </w:t>
      </w:r>
    </w:p>
    <w:p w14:paraId="200EACA4" w14:textId="77777777" w:rsidR="00133CF8"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Prescription medication:</w:t>
      </w:r>
    </w:p>
    <w:p w14:paraId="2AECF8C6" w14:textId="0B88F43E"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1. Original bottle/box</w:t>
      </w:r>
    </w:p>
    <w:p w14:paraId="73208DA7" w14:textId="77777777" w:rsidR="00683C65"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 xml:space="preserve">2. Student’s name </w:t>
      </w:r>
    </w:p>
    <w:p w14:paraId="7411F352" w14:textId="24A1ED7D"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 xml:space="preserve">3. Directions for administering </w:t>
      </w:r>
    </w:p>
    <w:p w14:paraId="6FB07ABC" w14:textId="77777777"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 xml:space="preserve">4. Physician’s Name </w:t>
      </w:r>
    </w:p>
    <w:p w14:paraId="60617881" w14:textId="77777777"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 xml:space="preserve">5. Name of medication </w:t>
      </w:r>
    </w:p>
    <w:p w14:paraId="1658D099" w14:textId="77777777"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 xml:space="preserve">6. Date of drug’s discontinuation (when appropriate) </w:t>
      </w:r>
    </w:p>
    <w:p w14:paraId="0CD60DC6" w14:textId="3B3CAEC3" w:rsidR="00AB2C60" w:rsidRPr="00AB2C60" w:rsidRDefault="00AB2C60" w:rsidP="00AB2C60">
      <w:pPr>
        <w:spacing w:after="0" w:line="240" w:lineRule="auto"/>
        <w:rPr>
          <w:rFonts w:ascii="Arial" w:eastAsia="Times New Roman" w:hAnsi="Arial" w:cs="Arial"/>
          <w:b/>
          <w:bCs/>
          <w:color w:val="000000"/>
          <w:sz w:val="20"/>
          <w:szCs w:val="20"/>
          <w:u w:val="single"/>
        </w:rPr>
      </w:pPr>
      <w:proofErr w:type="spellStart"/>
      <w:r w:rsidRPr="00AB2C60">
        <w:rPr>
          <w:rFonts w:ascii="Arial" w:eastAsia="Times New Roman" w:hAnsi="Arial" w:cs="Arial"/>
          <w:b/>
          <w:bCs/>
          <w:color w:val="000000"/>
          <w:sz w:val="20"/>
          <w:szCs w:val="20"/>
          <w:u w:val="single"/>
        </w:rPr>
        <w:t>S</w:t>
      </w:r>
      <w:ins w:id="5" w:author="Unknown" w:date="2008-05-13T09:18:00Z">
        <w:r w:rsidRPr="00AB2C60">
          <w:rPr>
            <w:rFonts w:ascii="Arial" w:eastAsia="Times New Roman" w:hAnsi="Arial" w:cs="Arial"/>
            <w:b/>
            <w:bCs/>
            <w:color w:val="000000"/>
            <w:sz w:val="20"/>
            <w:szCs w:val="20"/>
            <w:u w:val="single"/>
          </w:rPr>
          <w:t>elf administered</w:t>
        </w:r>
        <w:proofErr w:type="spellEnd"/>
        <w:r w:rsidRPr="00AB2C60">
          <w:rPr>
            <w:rFonts w:ascii="Arial" w:eastAsia="Times New Roman" w:hAnsi="Arial" w:cs="Arial"/>
            <w:b/>
            <w:bCs/>
            <w:color w:val="000000"/>
            <w:sz w:val="20"/>
            <w:szCs w:val="20"/>
            <w:u w:val="single"/>
          </w:rPr>
          <w:t xml:space="preserve"> medication</w:t>
        </w:r>
      </w:ins>
    </w:p>
    <w:p w14:paraId="0ADB17E2" w14:textId="77777777" w:rsidR="00AB2C60" w:rsidRP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Students who are capable of carrying their inhalers or epi-pens must bring a medication authorization form signed by both their physician and the parent or legal guardian. </w:t>
      </w:r>
      <w:r w:rsidRPr="00AB2C60">
        <w:rPr>
          <w:rFonts w:ascii="Arial" w:eastAsia="Times New Roman" w:hAnsi="Arial" w:cs="Arial"/>
          <w:b/>
          <w:sz w:val="20"/>
          <w:szCs w:val="20"/>
          <w:u w:val="single"/>
        </w:rPr>
        <w:t xml:space="preserve">No student is allowed to carry any medication on them at school without this authorization form being on file in the nurse’s </w:t>
      </w:r>
      <w:r w:rsidRPr="00AB2C60">
        <w:rPr>
          <w:rFonts w:ascii="Arial" w:eastAsia="Times New Roman" w:hAnsi="Arial" w:cs="Arial"/>
          <w:b/>
          <w:sz w:val="20"/>
          <w:szCs w:val="20"/>
          <w:u w:val="single"/>
        </w:rPr>
        <w:lastRenderedPageBreak/>
        <w:t>office. Any student that has been given permission to carry medication will be responsible for keeping their medication on them at all times and not to share with any other student. Students will be reprimanded according to Covington County Schools Code of Student Conduct for failing to comply with this medication policy</w:t>
      </w:r>
      <w:r w:rsidRPr="00AB2C60">
        <w:rPr>
          <w:rFonts w:ascii="Arial" w:eastAsia="Times New Roman" w:hAnsi="Arial" w:cs="Arial"/>
          <w:sz w:val="20"/>
          <w:szCs w:val="20"/>
        </w:rPr>
        <w:t xml:space="preserve">. </w:t>
      </w:r>
    </w:p>
    <w:p w14:paraId="0879AAD9" w14:textId="77777777" w:rsidR="00133CF8" w:rsidRDefault="00133CF8" w:rsidP="00AB2C60">
      <w:pPr>
        <w:spacing w:after="0" w:line="240" w:lineRule="auto"/>
        <w:rPr>
          <w:rFonts w:ascii="Arial" w:eastAsia="Times New Roman" w:hAnsi="Arial" w:cs="Arial"/>
          <w:b/>
          <w:sz w:val="20"/>
          <w:szCs w:val="20"/>
          <w:u w:val="single"/>
        </w:rPr>
      </w:pPr>
    </w:p>
    <w:p w14:paraId="1230005D" w14:textId="513F67B0" w:rsidR="00AB2C60" w:rsidRPr="00AB2C60" w:rsidRDefault="00AB2C60" w:rsidP="00AB2C60">
      <w:pPr>
        <w:spacing w:after="0" w:line="240" w:lineRule="auto"/>
        <w:rPr>
          <w:rFonts w:ascii="Arial" w:eastAsia="Times New Roman" w:hAnsi="Arial" w:cs="Arial"/>
          <w:b/>
          <w:sz w:val="20"/>
          <w:szCs w:val="20"/>
          <w:u w:val="single"/>
        </w:rPr>
      </w:pPr>
      <w:r w:rsidRPr="00AB2C60">
        <w:rPr>
          <w:rFonts w:ascii="Arial" w:eastAsia="Times New Roman" w:hAnsi="Arial" w:cs="Arial"/>
          <w:b/>
          <w:sz w:val="20"/>
          <w:szCs w:val="20"/>
          <w:u w:val="single"/>
        </w:rPr>
        <w:t>Sunscreen Policy</w:t>
      </w:r>
    </w:p>
    <w:p w14:paraId="568A994B" w14:textId="77777777" w:rsidR="00AB2C60" w:rsidRP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Students within public schools are allowed the option to possess and use Federal Food and Drug Administration regulated over-the-counter sunscreen at school and at school-based events. Any student, parent, or guardian requesting a school board employee to apply sunscreen to a student shall present to the nurse a Parent Prescriber Authorization Form (PPA) containing a parent or guardian signature. A physician signature or physician order shall not be required. You may obtain a PPA Form from your local school nurse or from the Covington County Schools website under Health Services. </w:t>
      </w:r>
    </w:p>
    <w:p w14:paraId="1E27C437" w14:textId="77777777" w:rsidR="00AB2C60" w:rsidRPr="00AB2C60" w:rsidRDefault="00AB2C60" w:rsidP="00AB2C60">
      <w:pPr>
        <w:spacing w:after="0" w:line="240" w:lineRule="auto"/>
        <w:rPr>
          <w:ins w:id="6" w:author="Unknown" w:date="2008-05-13T09:18:00Z"/>
          <w:rFonts w:ascii="Arial" w:eastAsia="Times New Roman" w:hAnsi="Arial" w:cs="Arial"/>
          <w:sz w:val="20"/>
          <w:szCs w:val="20"/>
        </w:rPr>
      </w:pPr>
    </w:p>
    <w:p w14:paraId="7AFA9775" w14:textId="77777777" w:rsidR="00133CF8" w:rsidRDefault="00AB2C60" w:rsidP="00133CF8">
      <w:pPr>
        <w:spacing w:after="0" w:line="240" w:lineRule="auto"/>
        <w:rPr>
          <w:rFonts w:ascii="Arial" w:eastAsia="Times New Roman" w:hAnsi="Arial" w:cs="Arial"/>
          <w:b/>
          <w:bCs/>
          <w:color w:val="000000"/>
          <w:sz w:val="20"/>
          <w:szCs w:val="20"/>
          <w:u w:val="single"/>
        </w:rPr>
      </w:pPr>
      <w:ins w:id="7" w:author="Unknown" w:date="2008-05-13T09:18:00Z">
        <w:r w:rsidRPr="00AB2C60">
          <w:rPr>
            <w:rFonts w:ascii="Baskerville Old Face" w:eastAsia="Times New Roman" w:hAnsi="Baskerville Old Face" w:cs="Arial"/>
            <w:b/>
            <w:bCs/>
            <w:color w:val="000000"/>
            <w:u w:val="single"/>
          </w:rPr>
          <w:t>I</w:t>
        </w:r>
      </w:ins>
      <w:r w:rsidRPr="00AB2C60">
        <w:rPr>
          <w:rFonts w:ascii="Arial" w:eastAsia="Times New Roman" w:hAnsi="Arial" w:cs="Arial"/>
          <w:b/>
          <w:bCs/>
          <w:color w:val="000000"/>
          <w:sz w:val="20"/>
          <w:szCs w:val="20"/>
          <w:u w:val="single"/>
        </w:rPr>
        <w:t>ll</w:t>
      </w:r>
      <w:ins w:id="8" w:author="Unknown" w:date="2008-05-13T09:18:00Z">
        <w:r w:rsidRPr="00AB2C60">
          <w:rPr>
            <w:rFonts w:ascii="Arial" w:eastAsia="Times New Roman" w:hAnsi="Arial" w:cs="Arial"/>
            <w:b/>
            <w:bCs/>
            <w:color w:val="000000"/>
            <w:sz w:val="20"/>
            <w:szCs w:val="20"/>
            <w:u w:val="single"/>
          </w:rPr>
          <w:t>ness/</w:t>
        </w:r>
      </w:ins>
      <w:r w:rsidRPr="00AB2C60">
        <w:rPr>
          <w:rFonts w:ascii="Arial" w:eastAsia="Times New Roman" w:hAnsi="Arial" w:cs="Arial"/>
          <w:b/>
          <w:bCs/>
          <w:color w:val="000000"/>
          <w:sz w:val="20"/>
          <w:szCs w:val="20"/>
          <w:u w:val="single"/>
        </w:rPr>
        <w:t>I</w:t>
      </w:r>
      <w:ins w:id="9" w:author="Unknown" w:date="2008-05-13T09:18:00Z">
        <w:r w:rsidRPr="00AB2C60">
          <w:rPr>
            <w:rFonts w:ascii="Arial" w:eastAsia="Times New Roman" w:hAnsi="Arial" w:cs="Arial"/>
            <w:b/>
            <w:bCs/>
            <w:color w:val="000000"/>
            <w:sz w:val="20"/>
            <w:szCs w:val="20"/>
            <w:u w:val="single"/>
          </w:rPr>
          <w:t>njury at School</w:t>
        </w:r>
      </w:ins>
    </w:p>
    <w:p w14:paraId="6FDE2CFE" w14:textId="77777777" w:rsidR="00133CF8" w:rsidRDefault="00AB2C60" w:rsidP="00133CF8">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In the event of injury or severe illness to any student in Covington County Schools, appropriate first aid will be rendered and the parent/guardian will be notified as soon as possible. Should school personnel be unable to locate the appropriate parent/guardian and the injury/illness requires medical attention, the student will be transported to the designated doctor/or taken to the nearest emergency room. </w:t>
      </w:r>
    </w:p>
    <w:p w14:paraId="6F83A965" w14:textId="35EE812B" w:rsidR="00AB2C60" w:rsidRDefault="00AB2C60" w:rsidP="00133CF8">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It is very important that students are not sent to school with fever, vomiting, diarrhea or a contagious medical condition. </w:t>
      </w:r>
      <w:r w:rsidRPr="00AB2C60">
        <w:rPr>
          <w:rFonts w:ascii="Arial" w:eastAsia="Times New Roman" w:hAnsi="Arial" w:cs="Arial"/>
          <w:b/>
          <w:sz w:val="20"/>
          <w:szCs w:val="20"/>
        </w:rPr>
        <w:t>Parents are advised that all students should be free of fever, vomiting, or diarrhea for a minimum of 24 hours without the use of any medications before returning to school</w:t>
      </w:r>
      <w:r w:rsidRPr="00AB2C60">
        <w:rPr>
          <w:rFonts w:ascii="Arial" w:eastAsia="Times New Roman" w:hAnsi="Arial" w:cs="Arial"/>
          <w:sz w:val="20"/>
          <w:szCs w:val="20"/>
        </w:rPr>
        <w:t xml:space="preserve">. Please notify the nurse if your child has been diagnosed with a contagious illness. </w:t>
      </w:r>
    </w:p>
    <w:p w14:paraId="19DE1E7F" w14:textId="77777777" w:rsidR="00133CF8" w:rsidRPr="00AB2C60" w:rsidRDefault="00133CF8" w:rsidP="00133CF8">
      <w:pPr>
        <w:spacing w:after="0" w:line="240" w:lineRule="auto"/>
        <w:rPr>
          <w:rFonts w:ascii="Arial" w:eastAsia="Times New Roman" w:hAnsi="Arial" w:cs="Arial"/>
          <w:sz w:val="20"/>
          <w:szCs w:val="20"/>
        </w:rPr>
      </w:pPr>
    </w:p>
    <w:p w14:paraId="7650FF49" w14:textId="77777777" w:rsidR="00AB2C60" w:rsidRPr="00AB2C60" w:rsidRDefault="00AB2C60" w:rsidP="00AB2C60">
      <w:pPr>
        <w:spacing w:after="0" w:line="240" w:lineRule="auto"/>
        <w:rPr>
          <w:rFonts w:ascii="Arial" w:eastAsia="Times New Roman" w:hAnsi="Arial" w:cs="Arial"/>
          <w:b/>
          <w:bCs/>
          <w:color w:val="000000"/>
          <w:sz w:val="20"/>
          <w:szCs w:val="20"/>
          <w:u w:val="single"/>
        </w:rPr>
      </w:pPr>
      <w:r w:rsidRPr="00AB2C60">
        <w:rPr>
          <w:rFonts w:ascii="Arial" w:eastAsia="Times New Roman" w:hAnsi="Arial" w:cs="Arial"/>
          <w:b/>
          <w:bCs/>
          <w:color w:val="000000"/>
          <w:sz w:val="20"/>
          <w:szCs w:val="20"/>
          <w:u w:val="single"/>
        </w:rPr>
        <w:t>P</w:t>
      </w:r>
      <w:ins w:id="10" w:author="Unknown" w:date="2008-05-13T09:18:00Z">
        <w:r w:rsidRPr="00AB2C60">
          <w:rPr>
            <w:rFonts w:ascii="Arial" w:eastAsia="Times New Roman" w:hAnsi="Arial" w:cs="Arial"/>
            <w:b/>
            <w:bCs/>
            <w:color w:val="000000"/>
            <w:sz w:val="20"/>
            <w:szCs w:val="20"/>
            <w:u w:val="single"/>
          </w:rPr>
          <w:t>rocedure for Head Lice</w:t>
        </w:r>
      </w:ins>
    </w:p>
    <w:p w14:paraId="1C5E7813" w14:textId="5E53D5D1" w:rsid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Covington County Schools are committed to utilizing best practice recommendations for lice management in our schools in a manner that respects the data privacy of students and families. Lice exclusions are viewed as necessary only when excessive infestations are present or there is a lack of follow up with treating lice. You may obtain a copy of the Covington County School System Lice Policy &amp; Procedure from your school nurse or from the Covington County Schools website under Health Services. </w:t>
      </w:r>
    </w:p>
    <w:p w14:paraId="513E8BDE" w14:textId="4E05D222" w:rsidR="00133CF8" w:rsidRDefault="00133CF8" w:rsidP="00AB2C60">
      <w:pPr>
        <w:spacing w:after="0" w:line="240" w:lineRule="auto"/>
        <w:rPr>
          <w:rFonts w:ascii="Arial" w:eastAsia="Times New Roman" w:hAnsi="Arial" w:cs="Arial"/>
          <w:sz w:val="20"/>
          <w:szCs w:val="20"/>
        </w:rPr>
      </w:pPr>
    </w:p>
    <w:p w14:paraId="505B452E" w14:textId="5EA2E49A" w:rsidR="001F232E" w:rsidRDefault="001F232E" w:rsidP="00AB2C60">
      <w:pPr>
        <w:spacing w:after="0" w:line="240" w:lineRule="auto"/>
        <w:rPr>
          <w:rFonts w:ascii="Arial" w:eastAsia="Times New Roman" w:hAnsi="Arial" w:cs="Arial"/>
          <w:sz w:val="20"/>
          <w:szCs w:val="20"/>
        </w:rPr>
      </w:pPr>
    </w:p>
    <w:p w14:paraId="2A28D62B" w14:textId="6638032C" w:rsidR="001F232E" w:rsidRDefault="001F232E" w:rsidP="00AB2C60">
      <w:pPr>
        <w:spacing w:after="0" w:line="240" w:lineRule="auto"/>
        <w:rPr>
          <w:rFonts w:ascii="Arial" w:eastAsia="Times New Roman" w:hAnsi="Arial" w:cs="Arial"/>
          <w:sz w:val="20"/>
          <w:szCs w:val="20"/>
        </w:rPr>
      </w:pPr>
    </w:p>
    <w:p w14:paraId="0DDE8D79" w14:textId="77777777" w:rsidR="001F232E" w:rsidRPr="00AB2C60" w:rsidRDefault="001F232E" w:rsidP="00AB2C60">
      <w:pPr>
        <w:spacing w:after="0" w:line="240" w:lineRule="auto"/>
        <w:rPr>
          <w:rFonts w:ascii="Arial" w:eastAsia="Times New Roman" w:hAnsi="Arial" w:cs="Arial"/>
          <w:sz w:val="20"/>
          <w:szCs w:val="20"/>
        </w:rPr>
      </w:pPr>
    </w:p>
    <w:p w14:paraId="4FB43C37"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IMPORTANT INFORMATION ON MENINGOCOCCAL DISEASE AND VACCINE</w:t>
      </w:r>
    </w:p>
    <w:p w14:paraId="5076DF53" w14:textId="5218A0C6" w:rsidR="00AB2C60" w:rsidRPr="00AB2C60" w:rsidRDefault="00AB2C60" w:rsidP="00AB2C60">
      <w:pPr>
        <w:spacing w:before="100" w:beforeAutospacing="1" w:after="100" w:afterAutospacing="1" w:line="240" w:lineRule="auto"/>
        <w:rPr>
          <w:rFonts w:ascii="Arial" w:eastAsia="Times New Roman" w:hAnsi="Arial" w:cs="Arial"/>
          <w:b/>
          <w:sz w:val="20"/>
          <w:szCs w:val="20"/>
        </w:rPr>
      </w:pPr>
      <w:r w:rsidRPr="00AB2C60">
        <w:rPr>
          <w:rFonts w:ascii="Arial" w:eastAsia="Times New Roman" w:hAnsi="Arial" w:cs="Arial"/>
          <w:b/>
          <w:sz w:val="20"/>
          <w:szCs w:val="20"/>
        </w:rPr>
        <w:t xml:space="preserve">What is meningococcal disease?         </w:t>
      </w:r>
      <w:r w:rsidR="00683C65">
        <w:rPr>
          <w:rFonts w:ascii="Arial" w:eastAsia="Times New Roman" w:hAnsi="Arial" w:cs="Arial"/>
          <w:b/>
          <w:sz w:val="20"/>
          <w:szCs w:val="20"/>
        </w:rPr>
        <w:t xml:space="preserve">      </w:t>
      </w:r>
      <w:r w:rsidRPr="00AB2C60">
        <w:rPr>
          <w:rFonts w:ascii="Arial" w:eastAsia="Times New Roman" w:hAnsi="Arial" w:cs="Arial"/>
          <w:b/>
          <w:sz w:val="20"/>
          <w:szCs w:val="20"/>
        </w:rPr>
        <w:t xml:space="preserve">                             </w:t>
      </w:r>
      <w:r w:rsidRPr="00AB2C60">
        <w:rPr>
          <w:rFonts w:ascii="Arial" w:eastAsia="Times New Roman" w:hAnsi="Arial" w:cs="Arial"/>
          <w:sz w:val="20"/>
          <w:szCs w:val="20"/>
        </w:rPr>
        <w:t xml:space="preserve">Meningococcal disease is a serious illness, caused by bacteria. It is the leading cause of bacterial meningitis in children 2-18 years old in the </w:t>
      </w:r>
      <w:smartTag w:uri="urn:schemas-microsoft-com:office:smarttags" w:element="country-region">
        <w:smartTag w:uri="urn:schemas-microsoft-com:office:smarttags" w:element="place">
          <w:r w:rsidRPr="00AB2C60">
            <w:rPr>
              <w:rFonts w:ascii="Arial" w:eastAsia="Times New Roman" w:hAnsi="Arial" w:cs="Arial"/>
              <w:sz w:val="20"/>
              <w:szCs w:val="20"/>
            </w:rPr>
            <w:t>United States</w:t>
          </w:r>
        </w:smartTag>
      </w:smartTag>
      <w:r w:rsidRPr="00AB2C60">
        <w:rPr>
          <w:rFonts w:ascii="Arial" w:eastAsia="Times New Roman" w:hAnsi="Arial" w:cs="Arial"/>
          <w:sz w:val="20"/>
          <w:szCs w:val="20"/>
        </w:rPr>
        <w:t xml:space="preserve">. </w:t>
      </w:r>
    </w:p>
    <w:p w14:paraId="7B6248B8" w14:textId="41776590" w:rsidR="00AB2C60" w:rsidRPr="00AB2C60" w:rsidRDefault="00AB2C60" w:rsidP="00AB2C60">
      <w:pPr>
        <w:spacing w:before="100" w:beforeAutospacing="1" w:after="100" w:afterAutospacing="1" w:line="240" w:lineRule="auto"/>
        <w:rPr>
          <w:rFonts w:ascii="Arial" w:eastAsia="Times New Roman" w:hAnsi="Arial" w:cs="Arial"/>
          <w:b/>
          <w:sz w:val="20"/>
          <w:szCs w:val="20"/>
        </w:rPr>
      </w:pPr>
      <w:r w:rsidRPr="00AB2C60">
        <w:rPr>
          <w:rFonts w:ascii="Arial" w:eastAsia="Times New Roman" w:hAnsi="Arial" w:cs="Arial"/>
          <w:b/>
          <w:sz w:val="20"/>
          <w:szCs w:val="20"/>
        </w:rPr>
        <w:t xml:space="preserve">What is influenza?          </w:t>
      </w:r>
      <w:r w:rsidR="00683C65">
        <w:rPr>
          <w:rFonts w:ascii="Arial" w:eastAsia="Times New Roman" w:hAnsi="Arial" w:cs="Arial"/>
          <w:b/>
          <w:sz w:val="20"/>
          <w:szCs w:val="20"/>
        </w:rPr>
        <w:t xml:space="preserve">     </w:t>
      </w:r>
      <w:r w:rsidRPr="00AB2C60">
        <w:rPr>
          <w:rFonts w:ascii="Arial" w:eastAsia="Times New Roman" w:hAnsi="Arial" w:cs="Arial"/>
          <w:b/>
          <w:sz w:val="20"/>
          <w:szCs w:val="20"/>
        </w:rPr>
        <w:t xml:space="preserve">                                                              </w:t>
      </w:r>
      <w:r w:rsidRPr="00AB2C60">
        <w:rPr>
          <w:rFonts w:ascii="Arial" w:eastAsia="Times New Roman" w:hAnsi="Arial" w:cs="Arial"/>
          <w:sz w:val="20"/>
          <w:szCs w:val="20"/>
        </w:rPr>
        <w:t xml:space="preserve">Influenza (flu) is a contagious respiratory illness caused by a virus. The virus infects the nose, throat, and lungs. It can cause mild to severe illness, hospitalization, and even death. </w:t>
      </w:r>
    </w:p>
    <w:p w14:paraId="3989F8BE" w14:textId="77777777" w:rsidR="00133CF8" w:rsidRDefault="00AB2C60" w:rsidP="00133CF8">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b/>
          <w:sz w:val="20"/>
          <w:szCs w:val="20"/>
        </w:rPr>
        <w:t xml:space="preserve">What is a </w:t>
      </w:r>
      <w:proofErr w:type="spellStart"/>
      <w:r w:rsidRPr="00AB2C60">
        <w:rPr>
          <w:rFonts w:ascii="Arial" w:eastAsia="Times New Roman" w:hAnsi="Arial" w:cs="Arial"/>
          <w:b/>
          <w:sz w:val="20"/>
          <w:szCs w:val="20"/>
        </w:rPr>
        <w:t>Tdap</w:t>
      </w:r>
      <w:proofErr w:type="spellEnd"/>
      <w:r w:rsidRPr="00AB2C60">
        <w:rPr>
          <w:rFonts w:ascii="Arial" w:eastAsia="Times New Roman" w:hAnsi="Arial" w:cs="Arial"/>
          <w:b/>
          <w:sz w:val="20"/>
          <w:szCs w:val="20"/>
        </w:rPr>
        <w:t xml:space="preserve"> vaccine?       </w:t>
      </w:r>
      <w:r w:rsidR="00683C65">
        <w:rPr>
          <w:rFonts w:ascii="Arial" w:eastAsia="Times New Roman" w:hAnsi="Arial" w:cs="Arial"/>
          <w:b/>
          <w:sz w:val="20"/>
          <w:szCs w:val="20"/>
        </w:rPr>
        <w:t xml:space="preserve">      </w:t>
      </w:r>
      <w:r w:rsidRPr="00AB2C60">
        <w:rPr>
          <w:rFonts w:ascii="Arial" w:eastAsia="Times New Roman" w:hAnsi="Arial" w:cs="Arial"/>
          <w:b/>
          <w:sz w:val="20"/>
          <w:szCs w:val="20"/>
        </w:rPr>
        <w:t xml:space="preserve">                                                             </w:t>
      </w:r>
      <w:proofErr w:type="spellStart"/>
      <w:r w:rsidRPr="00AB2C60">
        <w:rPr>
          <w:rFonts w:ascii="Arial" w:eastAsia="Times New Roman" w:hAnsi="Arial" w:cs="Arial"/>
          <w:sz w:val="20"/>
          <w:szCs w:val="20"/>
        </w:rPr>
        <w:t>Tdap</w:t>
      </w:r>
      <w:proofErr w:type="spellEnd"/>
      <w:r w:rsidRPr="00AB2C60">
        <w:rPr>
          <w:rFonts w:ascii="Arial" w:eastAsia="Times New Roman" w:hAnsi="Arial" w:cs="Arial"/>
          <w:sz w:val="20"/>
          <w:szCs w:val="20"/>
        </w:rPr>
        <w:t xml:space="preserve"> vaccine can protect adolescents and adults from tetanus, diphtheria, and pertussis. One dose of </w:t>
      </w:r>
      <w:proofErr w:type="spellStart"/>
      <w:r w:rsidRPr="00AB2C60">
        <w:rPr>
          <w:rFonts w:ascii="Arial" w:eastAsia="Times New Roman" w:hAnsi="Arial" w:cs="Arial"/>
          <w:sz w:val="20"/>
          <w:szCs w:val="20"/>
        </w:rPr>
        <w:t>Tdap</w:t>
      </w:r>
      <w:proofErr w:type="spellEnd"/>
      <w:r w:rsidRPr="00AB2C60">
        <w:rPr>
          <w:rFonts w:ascii="Arial" w:eastAsia="Times New Roman" w:hAnsi="Arial" w:cs="Arial"/>
          <w:sz w:val="20"/>
          <w:szCs w:val="20"/>
        </w:rPr>
        <w:t xml:space="preserve"> is routinely given at age 11 or 12. Information in regards to Meningococcal Disease &amp; Vaccine, Influenza (flu), and </w:t>
      </w:r>
      <w:proofErr w:type="spellStart"/>
      <w:r w:rsidRPr="00AB2C60">
        <w:rPr>
          <w:rFonts w:ascii="Arial" w:eastAsia="Times New Roman" w:hAnsi="Arial" w:cs="Arial"/>
          <w:sz w:val="20"/>
          <w:szCs w:val="20"/>
        </w:rPr>
        <w:t>Tdap</w:t>
      </w:r>
      <w:proofErr w:type="spellEnd"/>
      <w:r w:rsidRPr="00AB2C60">
        <w:rPr>
          <w:rFonts w:ascii="Arial" w:eastAsia="Times New Roman" w:hAnsi="Arial" w:cs="Arial"/>
          <w:sz w:val="20"/>
          <w:szCs w:val="20"/>
        </w:rPr>
        <w:t xml:space="preserve"> Vaccine can be located on the Covington County Schools website under Health Services. </w:t>
      </w:r>
    </w:p>
    <w:p w14:paraId="2C9E30E0" w14:textId="791F1C34" w:rsidR="00AB2C60" w:rsidRDefault="00AB2C60" w:rsidP="00133CF8">
      <w:pPr>
        <w:spacing w:before="100" w:beforeAutospacing="1" w:after="100" w:afterAutospacing="1" w:line="240" w:lineRule="auto"/>
        <w:rPr>
          <w:rFonts w:ascii="Arial" w:eastAsia="Times New Roman" w:hAnsi="Arial" w:cs="Arial"/>
          <w:color w:val="000000"/>
          <w:sz w:val="20"/>
          <w:szCs w:val="20"/>
        </w:rPr>
      </w:pPr>
      <w:r w:rsidRPr="00AB2C60">
        <w:rPr>
          <w:rFonts w:ascii="Arial" w:eastAsia="Times New Roman" w:hAnsi="Arial" w:cs="Arial"/>
          <w:color w:val="000000"/>
          <w:sz w:val="20"/>
          <w:szCs w:val="20"/>
        </w:rPr>
        <w:t>P</w:t>
      </w:r>
      <w:ins w:id="11" w:author="Unknown" w:date="2008-05-13T09:18:00Z">
        <w:r w:rsidRPr="00AB2C60">
          <w:rPr>
            <w:rFonts w:ascii="Arial" w:eastAsia="Times New Roman" w:hAnsi="Arial" w:cs="Arial"/>
            <w:color w:val="000000"/>
            <w:sz w:val="20"/>
            <w:szCs w:val="20"/>
          </w:rPr>
          <w:t>lease contact your school nur</w:t>
        </w:r>
      </w:ins>
      <w:r w:rsidRPr="00AB2C60">
        <w:rPr>
          <w:rFonts w:ascii="Arial" w:eastAsia="Times New Roman" w:hAnsi="Arial" w:cs="Arial"/>
          <w:color w:val="000000"/>
          <w:sz w:val="20"/>
          <w:szCs w:val="20"/>
        </w:rPr>
        <w:t>se</w:t>
      </w:r>
      <w:ins w:id="12" w:author="Unknown" w:date="2008-05-13T09:18:00Z">
        <w:r w:rsidRPr="00AB2C60">
          <w:rPr>
            <w:rFonts w:ascii="Arial" w:eastAsia="Times New Roman" w:hAnsi="Arial" w:cs="Arial"/>
            <w:color w:val="000000"/>
            <w:sz w:val="20"/>
            <w:szCs w:val="20"/>
          </w:rPr>
          <w:t xml:space="preserve"> if you have any questions.</w:t>
        </w:r>
      </w:ins>
    </w:p>
    <w:p w14:paraId="7F132EAF"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LIBRARY MEDIA CENTER</w:t>
      </w:r>
    </w:p>
    <w:p w14:paraId="0DABA29C"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b/>
          <w:bCs/>
          <w:sz w:val="20"/>
          <w:szCs w:val="20"/>
        </w:rPr>
      </w:pPr>
      <w:r w:rsidRPr="00AB2C60">
        <w:rPr>
          <w:rFonts w:ascii="Arial" w:eastAsia="Times New Roman" w:hAnsi="Arial" w:cs="Arial"/>
          <w:b/>
          <w:bCs/>
          <w:sz w:val="20"/>
          <w:szCs w:val="20"/>
          <w:u w:val="single"/>
        </w:rPr>
        <w:t>Philosophy</w:t>
      </w:r>
    </w:p>
    <w:p w14:paraId="0C89F5B8"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library media center will serve as the core of the educational program.  It is a source of information and ideas for both students and faculty.  It is designed to support a program that will encourage critical thinking, creative expression, individual investigation and research, and provide for the unique interests and abilities of the individual.</w:t>
      </w:r>
    </w:p>
    <w:p w14:paraId="23A44C6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purpose of the school library media center is to provide enrichment and resource information to the students, materials for the teachers' professional growth, and for curriculum implementation and improvement.</w:t>
      </w:r>
    </w:p>
    <w:p w14:paraId="67B27A9E" w14:textId="6BAAD9D8" w:rsidR="00637C59"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library media center exists to assist the students in interpretation of themselves in relation to others around them and to develop in them a better understanding of life about them.  It focuses on helping students develop natural curiosity and a desire to learn.  It strives to introduce to students their rich cultural heritage and instill understanding of the essential importance of reading.</w:t>
      </w:r>
    </w:p>
    <w:p w14:paraId="5737D82C" w14:textId="77777777" w:rsidR="00C518D8" w:rsidRDefault="00C518D8"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355A36D3" w14:textId="6FF9D76D" w:rsid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b/>
          <w:bCs/>
          <w:sz w:val="20"/>
          <w:szCs w:val="20"/>
          <w:u w:val="single"/>
        </w:rPr>
      </w:pPr>
      <w:r w:rsidRPr="00AB2C60">
        <w:rPr>
          <w:rFonts w:ascii="Arial" w:eastAsia="Times New Roman" w:hAnsi="Arial" w:cs="Arial"/>
          <w:b/>
          <w:bCs/>
          <w:sz w:val="20"/>
          <w:szCs w:val="20"/>
          <w:u w:val="single"/>
        </w:rPr>
        <w:t>Policies</w:t>
      </w:r>
    </w:p>
    <w:p w14:paraId="60F5FE10" w14:textId="77777777" w:rsidR="00AB2C60" w:rsidRPr="00AB2C60" w:rsidRDefault="00AB2C60" w:rsidP="00AB2C60">
      <w:pPr>
        <w:keepLines/>
        <w:widowControl w:val="0"/>
        <w:tabs>
          <w:tab w:val="left" w:pos="180"/>
        </w:tabs>
        <w:autoSpaceDE w:val="0"/>
        <w:autoSpaceDN w:val="0"/>
        <w:adjustRightInd w:val="0"/>
        <w:spacing w:after="0" w:line="240" w:lineRule="auto"/>
        <w:rPr>
          <w:rFonts w:ascii="Arial" w:eastAsia="Times New Roman" w:hAnsi="Arial" w:cs="Arial"/>
          <w:b/>
          <w:bCs/>
          <w:sz w:val="20"/>
          <w:szCs w:val="20"/>
          <w:u w:val="single"/>
        </w:rPr>
      </w:pPr>
      <w:r w:rsidRPr="00AB2C60">
        <w:rPr>
          <w:rFonts w:ascii="Arial" w:eastAsia="Times New Roman" w:hAnsi="Arial" w:cs="Arial"/>
          <w:sz w:val="20"/>
          <w:szCs w:val="20"/>
        </w:rPr>
        <w:lastRenderedPageBreak/>
        <w:t xml:space="preserve">The success of the library depends largely on the attitudes of the staff and the care and leadership it provides.  The formally employed staff of a school library is hired and paid by the school system in which it works.  </w:t>
      </w:r>
    </w:p>
    <w:p w14:paraId="58209B9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b/>
          <w:bCs/>
          <w:sz w:val="20"/>
          <w:szCs w:val="20"/>
          <w:u w:val="single"/>
        </w:rPr>
      </w:pPr>
      <w:r w:rsidRPr="00AB2C60">
        <w:rPr>
          <w:rFonts w:ascii="Arial" w:eastAsia="Times New Roman" w:hAnsi="Arial" w:cs="Arial"/>
          <w:sz w:val="20"/>
          <w:szCs w:val="20"/>
        </w:rPr>
        <w:t>Volunteers and students assistants are not funded.  The media center employs one certified media specialist and one professional aide.</w:t>
      </w:r>
    </w:p>
    <w:p w14:paraId="75FE6372"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Several student aides are assigned to the center.</w:t>
      </w:r>
    </w:p>
    <w:p w14:paraId="3B39F9F6"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media center will be utilized for various teaching methods, for research efforts, and as areas for reading, studying, viewing and listening.  It should not be used as a disciplinary agent.  The media center strives to serve as a resource center for students and faculty and to function as an extension of the classroom.</w:t>
      </w:r>
    </w:p>
    <w:p w14:paraId="6F23DBE4" w14:textId="77777777"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b/>
          <w:bCs/>
          <w:sz w:val="20"/>
          <w:szCs w:val="20"/>
          <w:u w:val="single"/>
        </w:rPr>
      </w:pPr>
      <w:r w:rsidRPr="00AB2C60">
        <w:rPr>
          <w:rFonts w:ascii="Arial" w:eastAsia="Times New Roman" w:hAnsi="Arial" w:cs="Arial"/>
          <w:b/>
          <w:bCs/>
          <w:sz w:val="20"/>
          <w:szCs w:val="20"/>
          <w:u w:val="single"/>
        </w:rPr>
        <w:t>Procedures</w:t>
      </w:r>
    </w:p>
    <w:p w14:paraId="4DB7BBF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library media center will open each morning at 7:40 and close each afternoon at 2:55. Extended hours can be requested.</w:t>
      </w:r>
    </w:p>
    <w:p w14:paraId="1CB3534B"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68F262F"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Open scheduling is practiced in the media center.  Classes are scheduled by request and planned by the librarian and teacher.</w:t>
      </w:r>
    </w:p>
    <w:p w14:paraId="33CE9707" w14:textId="4B901868"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Books are checked out for a two-week period in the high school library using Follett Automation System.  Students may check out up to five books at one time.  Magazines may be used for research in the library, but </w:t>
      </w:r>
      <w:r w:rsidRPr="00AB2C60">
        <w:rPr>
          <w:rFonts w:ascii="Arial" w:eastAsia="Times New Roman" w:hAnsi="Arial" w:cs="Arial"/>
          <w:sz w:val="20"/>
          <w:szCs w:val="20"/>
          <w:u w:val="single"/>
        </w:rPr>
        <w:t>may not</w:t>
      </w:r>
      <w:r w:rsidRPr="00AB2C60">
        <w:rPr>
          <w:rFonts w:ascii="Arial" w:eastAsia="Times New Roman" w:hAnsi="Arial" w:cs="Arial"/>
          <w:sz w:val="20"/>
          <w:szCs w:val="20"/>
        </w:rPr>
        <w:t xml:space="preserve"> be checked out.  Copies of magazine articles may be obtained with a $0.10 per page charge.  Copies made with a library printer will cost $0.10 per page for black/white and $0.25 per page for colored copies.</w:t>
      </w:r>
    </w:p>
    <w:p w14:paraId="1784B15A"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Materials are checked out to faculty and staff on request.  No time limit is set but teachers are urged to return materials to the library as soon as possible.  Some equipment may remain in the teachers' rooms the entire school year.</w:t>
      </w:r>
    </w:p>
    <w:p w14:paraId="589479F3"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53173837"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Audiovisuals are available to faculty and staff for </w:t>
      </w:r>
      <w:r w:rsidRPr="00AB2C60">
        <w:rPr>
          <w:rFonts w:ascii="Arial" w:eastAsia="Times New Roman" w:hAnsi="Arial" w:cs="Arial"/>
          <w:sz w:val="20"/>
          <w:szCs w:val="20"/>
          <w:u w:val="single"/>
        </w:rPr>
        <w:t>school-related</w:t>
      </w:r>
      <w:r w:rsidRPr="00AB2C60">
        <w:rPr>
          <w:rFonts w:ascii="Arial" w:eastAsia="Times New Roman" w:hAnsi="Arial" w:cs="Arial"/>
          <w:sz w:val="20"/>
          <w:szCs w:val="20"/>
        </w:rPr>
        <w:t xml:space="preserve"> activities.  Only trained persons should operate the audiovisual equipment.  A form must be signed by the borrower and the principal and filed in the library in order to take equipment off campus.</w:t>
      </w:r>
    </w:p>
    <w:p w14:paraId="3CD4871F"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405094BE"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 library offers Internet access to students and teachers.  Students and their parents </w:t>
      </w:r>
      <w:r w:rsidRPr="00AB2C60">
        <w:rPr>
          <w:rFonts w:ascii="Arial" w:eastAsia="Times New Roman" w:hAnsi="Arial" w:cs="Arial"/>
          <w:sz w:val="20"/>
          <w:szCs w:val="20"/>
          <w:u w:val="single"/>
        </w:rPr>
        <w:t>must</w:t>
      </w:r>
      <w:r w:rsidRPr="00AB2C60">
        <w:rPr>
          <w:rFonts w:ascii="Arial" w:eastAsia="Times New Roman" w:hAnsi="Arial" w:cs="Arial"/>
          <w:sz w:val="20"/>
          <w:szCs w:val="20"/>
        </w:rPr>
        <w:t xml:space="preserve"> fill out and sign an Internet User Agreement form before students will be allowed access to the Internet in the library.</w:t>
      </w:r>
    </w:p>
    <w:p w14:paraId="6E6706C0"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Late, lost and/or damaged materials must be paid for by the persons who have checked out the materials.  The media center will follow the Straughn High School Textbook Policy in the area of lost or damaged books.  Late charges will be $0.10 per day, weekends included.  Barcode labels, which appear on the front of each book, should be left alone.  Students who damage, and/or peel barcode labels will be charged a $5.00 barcode replacement fee.</w:t>
      </w:r>
    </w:p>
    <w:p w14:paraId="6366BAF9"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Materials taken from the library without permission will be considered stolen property and will be dealt with according to school policy concerning thefts.</w:t>
      </w:r>
    </w:p>
    <w:p w14:paraId="771FDA31"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If a student has library material that is overdue, or has failed to take care of accrued fines at the end of a grading period, report cards will be withheld until the materials and accrued fines are paid for.  If it is the end-of-the-year grading period then report cards and diplomas will be withheld.</w:t>
      </w:r>
    </w:p>
    <w:p w14:paraId="1C027926"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u w:val="single"/>
        </w:rPr>
      </w:pP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u w:val="single"/>
        </w:rPr>
        <w:t xml:space="preserve">No food, drinks or gum will be permitted in the media center.  </w:t>
      </w:r>
    </w:p>
    <w:p w14:paraId="5E4B0009" w14:textId="77777777" w:rsidR="00133CF8" w:rsidRDefault="00133CF8" w:rsidP="00AB2C60">
      <w:pPr>
        <w:keepLines/>
        <w:widowControl w:val="0"/>
        <w:tabs>
          <w:tab w:val="left" w:pos="180"/>
        </w:tabs>
        <w:autoSpaceDE w:val="0"/>
        <w:autoSpaceDN w:val="0"/>
        <w:adjustRightInd w:val="0"/>
        <w:spacing w:after="0" w:line="240" w:lineRule="auto"/>
        <w:jc w:val="center"/>
        <w:rPr>
          <w:rFonts w:ascii="Arial" w:eastAsia="Times New Roman" w:hAnsi="Arial" w:cs="Arial"/>
          <w:b/>
          <w:bCs/>
          <w:sz w:val="20"/>
          <w:szCs w:val="20"/>
          <w:u w:val="single"/>
        </w:rPr>
      </w:pPr>
    </w:p>
    <w:p w14:paraId="43975300" w14:textId="126F98F1" w:rsidR="00AB2C60" w:rsidRPr="00AB2C60" w:rsidRDefault="00AB2C60" w:rsidP="00AB2C60">
      <w:pPr>
        <w:keepLines/>
        <w:widowControl w:val="0"/>
        <w:tabs>
          <w:tab w:val="left" w:pos="180"/>
        </w:tabs>
        <w:autoSpaceDE w:val="0"/>
        <w:autoSpaceDN w:val="0"/>
        <w:adjustRightInd w:val="0"/>
        <w:spacing w:after="0" w:line="240" w:lineRule="auto"/>
        <w:jc w:val="center"/>
        <w:rPr>
          <w:rFonts w:ascii="Arial" w:eastAsia="Times New Roman" w:hAnsi="Arial" w:cs="Arial"/>
          <w:b/>
          <w:bCs/>
          <w:sz w:val="20"/>
          <w:szCs w:val="20"/>
          <w:u w:val="single"/>
        </w:rPr>
      </w:pPr>
      <w:r w:rsidRPr="00AB2C60">
        <w:rPr>
          <w:rFonts w:ascii="Arial" w:eastAsia="Times New Roman" w:hAnsi="Arial" w:cs="Arial"/>
          <w:b/>
          <w:bCs/>
          <w:sz w:val="20"/>
          <w:szCs w:val="20"/>
          <w:u w:val="single"/>
        </w:rPr>
        <w:t>Goals and Objectives</w:t>
      </w:r>
    </w:p>
    <w:p w14:paraId="1F580BC8"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 </w:t>
      </w:r>
      <w:smartTag w:uri="urn:schemas-microsoft-com:office:smarttags" w:element="place">
        <w:smartTag w:uri="urn:schemas-microsoft-com:office:smarttags" w:element="PlaceName">
          <w:r w:rsidRPr="00AB2C60">
            <w:rPr>
              <w:rFonts w:ascii="Arial" w:eastAsia="Times New Roman" w:hAnsi="Arial" w:cs="Arial"/>
              <w:sz w:val="20"/>
              <w:szCs w:val="20"/>
            </w:rPr>
            <w:t>Library</w:t>
          </w:r>
        </w:smartTag>
        <w:r w:rsidRPr="00AB2C60">
          <w:rPr>
            <w:rFonts w:ascii="Arial" w:eastAsia="Times New Roman" w:hAnsi="Arial" w:cs="Arial"/>
            <w:sz w:val="20"/>
            <w:szCs w:val="20"/>
          </w:rPr>
          <w:t xml:space="preserve"> </w:t>
        </w:r>
        <w:smartTag w:uri="urn:schemas-microsoft-com:office:smarttags" w:element="PlaceName">
          <w:r w:rsidRPr="00AB2C60">
            <w:rPr>
              <w:rFonts w:ascii="Arial" w:eastAsia="Times New Roman" w:hAnsi="Arial" w:cs="Arial"/>
              <w:sz w:val="20"/>
              <w:szCs w:val="20"/>
            </w:rPr>
            <w:t>Media</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Center</w:t>
          </w:r>
        </w:smartTag>
      </w:smartTag>
      <w:r w:rsidRPr="00AB2C60">
        <w:rPr>
          <w:rFonts w:ascii="Arial" w:eastAsia="Times New Roman" w:hAnsi="Arial" w:cs="Arial"/>
          <w:sz w:val="20"/>
          <w:szCs w:val="20"/>
        </w:rPr>
        <w:t xml:space="preserve"> strives to adequately meet the needs of every member of the faculty, staff and student body.  It is the desire of the library media center to be able to put the right materials into the hands of the right person at the right time. </w:t>
      </w:r>
    </w:p>
    <w:p w14:paraId="0FC8B6E6" w14:textId="77777777" w:rsidR="00AB2C60" w:rsidRPr="00AB2C60" w:rsidRDefault="00AB2C60" w:rsidP="00AB2C60">
      <w:pPr>
        <w:keepLines/>
        <w:widowControl w:val="0"/>
        <w:tabs>
          <w:tab w:val="left" w:pos="180"/>
        </w:tabs>
        <w:autoSpaceDE w:val="0"/>
        <w:autoSpaceDN w:val="0"/>
        <w:adjustRightInd w:val="0"/>
        <w:spacing w:after="0" w:line="240" w:lineRule="auto"/>
        <w:jc w:val="both"/>
        <w:rPr>
          <w:rFonts w:ascii="Arial" w:eastAsia="Times New Roman" w:hAnsi="Arial" w:cs="Arial"/>
          <w:sz w:val="20"/>
          <w:szCs w:val="20"/>
        </w:rPr>
      </w:pPr>
    </w:p>
    <w:p w14:paraId="221D54B9" w14:textId="77777777" w:rsidR="00AB2C60" w:rsidRPr="00AB2C60" w:rsidRDefault="00AB2C60" w:rsidP="00AB2C60">
      <w:pPr>
        <w:keepLines/>
        <w:widowControl w:val="0"/>
        <w:shd w:val="clear" w:color="auto" w:fill="333333"/>
        <w:tabs>
          <w:tab w:val="left" w:pos="180"/>
        </w:tabs>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TEXTBOOK POLICY</w:t>
      </w:r>
    </w:p>
    <w:p w14:paraId="5A47F567"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School books for </w:t>
      </w:r>
      <w:smartTag w:uri="urn:schemas-microsoft-com:office:smarttags" w:element="place">
        <w:smartTag w:uri="urn:schemas-microsoft-com:office:smarttags" w:element="PlaceName">
          <w:r w:rsidRPr="00AB2C60">
            <w:rPr>
              <w:rFonts w:ascii="Arial" w:eastAsia="Times New Roman" w:hAnsi="Arial" w:cs="Arial"/>
              <w:sz w:val="20"/>
              <w:szCs w:val="20"/>
            </w:rPr>
            <w:t>Straughn</w:t>
          </w:r>
        </w:smartTag>
        <w:r w:rsidRPr="00AB2C60">
          <w:rPr>
            <w:rFonts w:ascii="Arial" w:eastAsia="Times New Roman" w:hAnsi="Arial" w:cs="Arial"/>
            <w:sz w:val="20"/>
            <w:szCs w:val="20"/>
          </w:rPr>
          <w:t xml:space="preserve"> </w:t>
        </w:r>
        <w:smartTag w:uri="urn:schemas-microsoft-com:office:smarttags" w:element="PlaceType">
          <w:r w:rsidRPr="00AB2C60">
            <w:rPr>
              <w:rFonts w:ascii="Arial" w:eastAsia="Times New Roman" w:hAnsi="Arial" w:cs="Arial"/>
              <w:sz w:val="20"/>
              <w:szCs w:val="20"/>
            </w:rPr>
            <w:t>High School</w:t>
          </w:r>
        </w:smartTag>
      </w:smartTag>
      <w:r w:rsidRPr="00AB2C60">
        <w:rPr>
          <w:rFonts w:ascii="Arial" w:eastAsia="Times New Roman" w:hAnsi="Arial" w:cs="Arial"/>
          <w:sz w:val="20"/>
          <w:szCs w:val="20"/>
        </w:rPr>
        <w:t xml:space="preserve"> are adopted and purchased for a six-year period.  Therefore, it is the responsibility of students to care for them properly so the books will last for the entire six-year period.</w:t>
      </w:r>
    </w:p>
    <w:p w14:paraId="159E531A"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75E6C863"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 xml:space="preserve">Students will be required to pay for any books they lose.  </w:t>
      </w:r>
      <w:r w:rsidRPr="00AB2C60">
        <w:rPr>
          <w:rFonts w:ascii="Arial" w:eastAsia="Times New Roman" w:hAnsi="Arial" w:cs="Arial"/>
          <w:i/>
          <w:iCs/>
          <w:sz w:val="20"/>
          <w:szCs w:val="20"/>
        </w:rPr>
        <w:t xml:space="preserve">If a student pays for a book, there will be </w:t>
      </w:r>
      <w:r w:rsidRPr="00AB2C60">
        <w:rPr>
          <w:rFonts w:ascii="Arial" w:eastAsia="Times New Roman" w:hAnsi="Arial" w:cs="Arial"/>
          <w:b/>
          <w:bCs/>
          <w:i/>
          <w:iCs/>
          <w:sz w:val="20"/>
          <w:szCs w:val="20"/>
        </w:rPr>
        <w:t>no refund</w:t>
      </w:r>
      <w:r w:rsidRPr="00AB2C60">
        <w:rPr>
          <w:rFonts w:ascii="Arial" w:eastAsia="Times New Roman" w:hAnsi="Arial" w:cs="Arial"/>
          <w:i/>
          <w:iCs/>
          <w:sz w:val="20"/>
          <w:szCs w:val="20"/>
        </w:rPr>
        <w:t xml:space="preserve"> if book is found.</w:t>
      </w:r>
      <w:r w:rsidRPr="00AB2C60">
        <w:rPr>
          <w:rFonts w:ascii="Arial" w:eastAsia="Times New Roman" w:hAnsi="Arial" w:cs="Arial"/>
          <w:sz w:val="20"/>
          <w:szCs w:val="20"/>
        </w:rPr>
        <w:t xml:space="preserve">  They will also be fined for damaging books in any way, including the following:  cutting or tearing pages or cover, writing in book (no highlighting, no       marking or drawing of any sort) and allowing books to get wet.</w:t>
      </w:r>
    </w:p>
    <w:p w14:paraId="31A263CB"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3DDB36E4"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Replacement costs for lost or damaged textbooks will be computed on the following basis:</w:t>
      </w:r>
    </w:p>
    <w:p w14:paraId="1DD5A1FF"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1</w:t>
      </w:r>
      <w:r w:rsidRPr="00AB2C60">
        <w:rPr>
          <w:rFonts w:ascii="Arial" w:eastAsia="Times New Roman" w:hAnsi="Arial" w:cs="Arial"/>
          <w:sz w:val="20"/>
          <w:szCs w:val="20"/>
          <w:vertAlign w:val="superscript"/>
        </w:rPr>
        <w:t>st</w:t>
      </w:r>
      <w:r w:rsidRPr="00AB2C60">
        <w:rPr>
          <w:rFonts w:ascii="Arial" w:eastAsia="Times New Roman" w:hAnsi="Arial" w:cs="Arial"/>
          <w:sz w:val="20"/>
          <w:szCs w:val="20"/>
        </w:rPr>
        <w:t xml:space="preserve"> year of use – 100% of original cost</w:t>
      </w:r>
    </w:p>
    <w:p w14:paraId="27B46CF5"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2</w:t>
      </w:r>
      <w:r w:rsidRPr="00AB2C60">
        <w:rPr>
          <w:rFonts w:ascii="Arial" w:eastAsia="Times New Roman" w:hAnsi="Arial" w:cs="Arial"/>
          <w:sz w:val="20"/>
          <w:szCs w:val="20"/>
          <w:vertAlign w:val="superscript"/>
        </w:rPr>
        <w:t>nd</w:t>
      </w:r>
      <w:r w:rsidRPr="00AB2C60">
        <w:rPr>
          <w:rFonts w:ascii="Arial" w:eastAsia="Times New Roman" w:hAnsi="Arial" w:cs="Arial"/>
          <w:sz w:val="20"/>
          <w:szCs w:val="20"/>
        </w:rPr>
        <w:t xml:space="preserve"> year of use -  75% of original cost</w:t>
      </w:r>
    </w:p>
    <w:p w14:paraId="4FC4CB1E"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r>
      <w:r w:rsidRPr="00AB2C60">
        <w:rPr>
          <w:rFonts w:ascii="Arial" w:eastAsia="Times New Roman" w:hAnsi="Arial" w:cs="Arial"/>
          <w:sz w:val="20"/>
          <w:szCs w:val="20"/>
        </w:rPr>
        <w:tab/>
        <w:t>3</w:t>
      </w:r>
      <w:r w:rsidRPr="00AB2C60">
        <w:rPr>
          <w:rFonts w:ascii="Arial" w:eastAsia="Times New Roman" w:hAnsi="Arial" w:cs="Arial"/>
          <w:sz w:val="20"/>
          <w:szCs w:val="20"/>
          <w:vertAlign w:val="superscript"/>
        </w:rPr>
        <w:t>rd</w:t>
      </w:r>
      <w:r w:rsidRPr="00AB2C60">
        <w:rPr>
          <w:rFonts w:ascii="Arial" w:eastAsia="Times New Roman" w:hAnsi="Arial" w:cs="Arial"/>
          <w:sz w:val="20"/>
          <w:szCs w:val="20"/>
        </w:rPr>
        <w:t xml:space="preserve"> &amp; succeeding years of use – 50 % of original cost.</w:t>
      </w:r>
    </w:p>
    <w:p w14:paraId="708FA9FE" w14:textId="071266A4" w:rsidR="00D0779D"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00F22509">
        <w:rPr>
          <w:rFonts w:ascii="Arial" w:eastAsia="Times New Roman" w:hAnsi="Arial" w:cs="Arial"/>
          <w:sz w:val="20"/>
          <w:szCs w:val="20"/>
        </w:rPr>
        <w:t>A</w:t>
      </w:r>
      <w:r w:rsidRPr="00AB2C60">
        <w:rPr>
          <w:rFonts w:ascii="Arial" w:eastAsia="Times New Roman" w:hAnsi="Arial" w:cs="Arial"/>
          <w:sz w:val="20"/>
          <w:szCs w:val="20"/>
        </w:rPr>
        <w:t xml:space="preserve"> $5.00 fee will be charged for the destruction or defacing of any bar code on or in textbooks. </w:t>
      </w:r>
    </w:p>
    <w:p w14:paraId="13D09BB3"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44F1DE58"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STUDENT DEBTS</w:t>
      </w:r>
    </w:p>
    <w:p w14:paraId="0DEBB847"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t>Any school related debt incurred by students must be paid in a timely manner.  Examples of debts are school fees, library fines, shortages from fundraisers, lost or damaged school property, athletic fines, etc.  Disciplinary actions for failure to resolve student debts include, but are not limited to, the following:</w:t>
      </w:r>
    </w:p>
    <w:p w14:paraId="27093B42"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1)  holding report cards</w:t>
      </w:r>
    </w:p>
    <w:p w14:paraId="2833270C" w14:textId="77777777" w:rsidR="00AB2C60" w:rsidRP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2)  suspension from extracurricular events</w:t>
      </w:r>
    </w:p>
    <w:p w14:paraId="4D6DC98E" w14:textId="2A36B958" w:rsid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r w:rsidRPr="00AB2C60">
        <w:rPr>
          <w:rFonts w:ascii="Arial" w:eastAsia="Times New Roman" w:hAnsi="Arial" w:cs="Arial"/>
          <w:sz w:val="20"/>
          <w:szCs w:val="20"/>
        </w:rPr>
        <w:tab/>
      </w:r>
      <w:r w:rsidRPr="00AB2C60">
        <w:rPr>
          <w:rFonts w:ascii="Arial" w:eastAsia="Times New Roman" w:hAnsi="Arial" w:cs="Arial"/>
          <w:sz w:val="20"/>
          <w:szCs w:val="20"/>
        </w:rPr>
        <w:tab/>
        <w:t>3)  suspension from graduation exercises for seniors.</w:t>
      </w:r>
    </w:p>
    <w:p w14:paraId="07DA3065" w14:textId="130BB5F1" w:rsidR="00AB2C60" w:rsidRDefault="00AB2C60"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434FA0F0" w14:textId="20E23232" w:rsidR="001F232E" w:rsidRDefault="001F232E"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20AC61F0" w14:textId="77777777" w:rsidR="001F232E" w:rsidRDefault="001F232E"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1F634190" w14:textId="77777777" w:rsidR="00F36E29" w:rsidRPr="00AB2C60" w:rsidRDefault="00F36E29" w:rsidP="00AB2C60">
      <w:pPr>
        <w:keepLines/>
        <w:widowControl w:val="0"/>
        <w:autoSpaceDE w:val="0"/>
        <w:autoSpaceDN w:val="0"/>
        <w:adjustRightInd w:val="0"/>
        <w:spacing w:after="0" w:line="240" w:lineRule="auto"/>
        <w:ind w:hanging="720"/>
        <w:jc w:val="both"/>
        <w:rPr>
          <w:rFonts w:ascii="Arial" w:eastAsia="Times New Roman" w:hAnsi="Arial" w:cs="Arial"/>
          <w:sz w:val="20"/>
          <w:szCs w:val="20"/>
        </w:rPr>
      </w:pPr>
    </w:p>
    <w:p w14:paraId="587F4411"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lastRenderedPageBreak/>
        <w:t>FIRE DRILLS</w:t>
      </w:r>
    </w:p>
    <w:p w14:paraId="256334EA"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Fire drills will be held at regular intervals and will not be announced. Printed instructions for these drills will be posted in all classrooms and should be discussed by the teacher with each class.</w:t>
      </w:r>
    </w:p>
    <w:p w14:paraId="69F1CEB2"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b/>
          <w:bCs/>
          <w:i/>
          <w:iCs/>
          <w:sz w:val="20"/>
          <w:szCs w:val="20"/>
        </w:rPr>
        <w:t>A fire signal is one long sustained</w:t>
      </w:r>
      <w:r w:rsidRPr="00AB2C60">
        <w:rPr>
          <w:rFonts w:ascii="Arial" w:eastAsia="Times New Roman" w:hAnsi="Arial" w:cs="Arial"/>
          <w:b/>
          <w:bCs/>
          <w:sz w:val="20"/>
          <w:szCs w:val="20"/>
        </w:rPr>
        <w:t xml:space="preserve"> </w:t>
      </w:r>
      <w:r w:rsidRPr="00AB2C60">
        <w:rPr>
          <w:rFonts w:ascii="Arial" w:eastAsia="Times New Roman" w:hAnsi="Arial" w:cs="Arial"/>
          <w:b/>
          <w:bCs/>
          <w:i/>
          <w:iCs/>
          <w:sz w:val="20"/>
          <w:szCs w:val="20"/>
        </w:rPr>
        <w:t>ringing of the bell</w:t>
      </w:r>
      <w:r w:rsidRPr="00AB2C60">
        <w:rPr>
          <w:rFonts w:ascii="Arial" w:eastAsia="Times New Roman" w:hAnsi="Arial" w:cs="Arial"/>
          <w:b/>
          <w:bCs/>
          <w:sz w:val="20"/>
          <w:szCs w:val="20"/>
        </w:rPr>
        <w:t xml:space="preserve">. </w:t>
      </w:r>
      <w:r w:rsidRPr="00AB2C60">
        <w:rPr>
          <w:rFonts w:ascii="Arial" w:eastAsia="Times New Roman" w:hAnsi="Arial" w:cs="Arial"/>
          <w:sz w:val="20"/>
          <w:szCs w:val="20"/>
        </w:rPr>
        <w:t>Students and teachers should exit the building at the nearest exit and proceed to the back campus. They should move away from the building and remain there until the all-clear bell rings at which time they may then return to</w:t>
      </w:r>
    </w:p>
    <w:p w14:paraId="7C936CC2"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their regular classes.  </w:t>
      </w:r>
    </w:p>
    <w:p w14:paraId="3EC05679"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73C22D81"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No student should take time to get anything from the room or their locker before exiting the building.  No student should return to the building for any reason until after the bell rings to end the fire drill.</w:t>
      </w:r>
    </w:p>
    <w:p w14:paraId="7B58ADFD" w14:textId="77777777" w:rsidR="00AB2C60" w:rsidRPr="00AB2C60" w:rsidRDefault="00AB2C60" w:rsidP="00AB2C60">
      <w:pPr>
        <w:keepLines/>
        <w:widowControl w:val="0"/>
        <w:autoSpaceDE w:val="0"/>
        <w:autoSpaceDN w:val="0"/>
        <w:adjustRightInd w:val="0"/>
        <w:spacing w:after="0" w:line="240" w:lineRule="auto"/>
        <w:jc w:val="both"/>
        <w:rPr>
          <w:rFonts w:ascii="Arial" w:eastAsia="Times New Roman" w:hAnsi="Arial" w:cs="Arial"/>
          <w:sz w:val="20"/>
          <w:szCs w:val="20"/>
        </w:rPr>
      </w:pPr>
    </w:p>
    <w:p w14:paraId="1417B421" w14:textId="77777777" w:rsidR="00AB2C60" w:rsidRPr="00AB2C60" w:rsidRDefault="00AB2C60" w:rsidP="00AB2C60">
      <w:pPr>
        <w:keepLines/>
        <w:widowControl w:val="0"/>
        <w:shd w:val="clear" w:color="auto" w:fill="333333"/>
        <w:autoSpaceDE w:val="0"/>
        <w:autoSpaceDN w:val="0"/>
        <w:adjustRightInd w:val="0"/>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TORNADO DRILLS</w:t>
      </w:r>
    </w:p>
    <w:p w14:paraId="6C661B25" w14:textId="77777777" w:rsidR="00AB2C60" w:rsidRPr="00AB2C60" w:rsidRDefault="00AB2C60" w:rsidP="00AB2C60">
      <w:pPr>
        <w:keepLines/>
        <w:widowControl w:val="0"/>
        <w:autoSpaceDE w:val="0"/>
        <w:autoSpaceDN w:val="0"/>
        <w:adjustRightInd w:val="0"/>
        <w:spacing w:after="0" w:line="240" w:lineRule="auto"/>
        <w:ind w:hanging="990"/>
        <w:jc w:val="both"/>
        <w:rPr>
          <w:rFonts w:ascii="Arial" w:eastAsia="Times New Roman" w:hAnsi="Arial" w:cs="Arial"/>
          <w:b/>
          <w:bCs/>
          <w:sz w:val="20"/>
          <w:szCs w:val="20"/>
        </w:rPr>
      </w:pPr>
      <w:r w:rsidRPr="00AB2C60">
        <w:rPr>
          <w:rFonts w:ascii="Arial" w:eastAsia="Times New Roman" w:hAnsi="Arial" w:cs="Arial"/>
          <w:sz w:val="20"/>
          <w:szCs w:val="20"/>
        </w:rPr>
        <w:tab/>
        <w:t>Tornado drills will be held at regular intervals and will not be announced.  Printed instructions for these drills will be posted in all classrooms and should be discussed by the teacher with each class.</w:t>
      </w:r>
      <w:r w:rsidRPr="00AB2C60">
        <w:rPr>
          <w:rFonts w:ascii="Arial" w:eastAsia="Times New Roman" w:hAnsi="Arial" w:cs="Arial"/>
          <w:b/>
          <w:bCs/>
          <w:sz w:val="20"/>
          <w:szCs w:val="20"/>
        </w:rPr>
        <w:t xml:space="preserve"> </w:t>
      </w:r>
    </w:p>
    <w:p w14:paraId="242C4D62" w14:textId="77777777" w:rsidR="00AB2C60" w:rsidRPr="00AB2C60" w:rsidRDefault="00AB2C60" w:rsidP="00AB2C60">
      <w:pPr>
        <w:keepLines/>
        <w:widowControl w:val="0"/>
        <w:autoSpaceDE w:val="0"/>
        <w:autoSpaceDN w:val="0"/>
        <w:adjustRightInd w:val="0"/>
        <w:spacing w:after="0" w:line="240" w:lineRule="auto"/>
        <w:ind w:hanging="990"/>
        <w:jc w:val="both"/>
        <w:rPr>
          <w:rFonts w:ascii="Arial" w:eastAsia="Times New Roman" w:hAnsi="Arial" w:cs="Arial"/>
          <w:b/>
          <w:bCs/>
          <w:sz w:val="20"/>
          <w:szCs w:val="20"/>
        </w:rPr>
      </w:pPr>
    </w:p>
    <w:p w14:paraId="52A174A7" w14:textId="77777777" w:rsidR="00AB2C60" w:rsidRPr="00AB2C60" w:rsidRDefault="00AB2C60" w:rsidP="00AB2C60">
      <w:pPr>
        <w:keepLines/>
        <w:widowControl w:val="0"/>
        <w:autoSpaceDE w:val="0"/>
        <w:autoSpaceDN w:val="0"/>
        <w:adjustRightInd w:val="0"/>
        <w:spacing w:after="0" w:line="240" w:lineRule="auto"/>
        <w:ind w:hanging="990"/>
        <w:jc w:val="both"/>
        <w:rPr>
          <w:rFonts w:ascii="Arial" w:eastAsia="Times New Roman" w:hAnsi="Arial" w:cs="Arial"/>
          <w:sz w:val="20"/>
          <w:szCs w:val="20"/>
        </w:rPr>
      </w:pPr>
      <w:r w:rsidRPr="00AB2C60">
        <w:rPr>
          <w:rFonts w:ascii="Arial" w:eastAsia="Times New Roman" w:hAnsi="Arial" w:cs="Arial"/>
          <w:b/>
          <w:bCs/>
          <w:sz w:val="20"/>
          <w:szCs w:val="20"/>
        </w:rPr>
        <w:tab/>
      </w:r>
      <w:r w:rsidRPr="00AB2C60">
        <w:rPr>
          <w:rFonts w:ascii="Arial" w:eastAsia="Times New Roman" w:hAnsi="Arial" w:cs="Arial"/>
          <w:b/>
          <w:bCs/>
          <w:i/>
          <w:iCs/>
          <w:sz w:val="20"/>
          <w:szCs w:val="20"/>
        </w:rPr>
        <w:t>A tornado signal is a series of</w:t>
      </w:r>
      <w:r w:rsidRPr="00AB2C60">
        <w:rPr>
          <w:rFonts w:ascii="Arial" w:eastAsia="Times New Roman" w:hAnsi="Arial" w:cs="Arial"/>
          <w:b/>
          <w:bCs/>
          <w:sz w:val="20"/>
          <w:szCs w:val="20"/>
        </w:rPr>
        <w:t xml:space="preserve"> </w:t>
      </w:r>
      <w:r w:rsidRPr="00AB2C60">
        <w:rPr>
          <w:rFonts w:ascii="Arial" w:eastAsia="Times New Roman" w:hAnsi="Arial" w:cs="Arial"/>
          <w:b/>
          <w:bCs/>
          <w:i/>
          <w:iCs/>
          <w:sz w:val="20"/>
          <w:szCs w:val="20"/>
        </w:rPr>
        <w:t>short, rapid rings of the bell</w:t>
      </w:r>
      <w:r w:rsidRPr="00AB2C60">
        <w:rPr>
          <w:rFonts w:ascii="Arial" w:eastAsia="Times New Roman" w:hAnsi="Arial" w:cs="Arial"/>
          <w:b/>
          <w:bCs/>
          <w:sz w:val="20"/>
          <w:szCs w:val="20"/>
        </w:rPr>
        <w:t>.</w:t>
      </w:r>
      <w:r w:rsidRPr="00AB2C60">
        <w:rPr>
          <w:rFonts w:ascii="Arial" w:eastAsia="Times New Roman" w:hAnsi="Arial" w:cs="Arial"/>
          <w:sz w:val="24"/>
          <w:szCs w:val="24"/>
        </w:rPr>
        <w:t xml:space="preserve">  </w:t>
      </w:r>
      <w:r w:rsidRPr="00AB2C60">
        <w:rPr>
          <w:rFonts w:ascii="Arial" w:eastAsia="Times New Roman" w:hAnsi="Arial" w:cs="Arial"/>
          <w:sz w:val="20"/>
          <w:szCs w:val="20"/>
        </w:rPr>
        <w:t>When the all clear bell rings, students should proceed to their regular classes.</w:t>
      </w:r>
    </w:p>
    <w:p w14:paraId="17051285" w14:textId="77777777" w:rsidR="00AB2C60" w:rsidRPr="00AB2C60" w:rsidRDefault="00AB2C60" w:rsidP="00AB2C60">
      <w:pPr>
        <w:keepLines/>
        <w:widowControl w:val="0"/>
        <w:autoSpaceDE w:val="0"/>
        <w:autoSpaceDN w:val="0"/>
        <w:adjustRightInd w:val="0"/>
        <w:spacing w:after="0" w:line="240" w:lineRule="auto"/>
        <w:ind w:hanging="990"/>
        <w:jc w:val="both"/>
        <w:rPr>
          <w:rFonts w:ascii="Arial" w:eastAsia="Times New Roman" w:hAnsi="Arial" w:cs="Arial"/>
          <w:sz w:val="20"/>
          <w:szCs w:val="20"/>
        </w:rPr>
      </w:pPr>
    </w:p>
    <w:p w14:paraId="38A448B7"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ab/>
        <w:t xml:space="preserve"> 1.</w:t>
      </w:r>
      <w:r w:rsidRPr="00AB2C60">
        <w:rPr>
          <w:rFonts w:ascii="Arial" w:eastAsia="Times New Roman" w:hAnsi="Arial" w:cs="Arial"/>
          <w:sz w:val="20"/>
          <w:szCs w:val="20"/>
        </w:rPr>
        <w:tab/>
        <w:t>All students in the main building should move into the hall.</w:t>
      </w:r>
    </w:p>
    <w:p w14:paraId="11866A80"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ab/>
        <w:t xml:space="preserve"> 2.</w:t>
      </w:r>
      <w:r w:rsidRPr="00AB2C60">
        <w:rPr>
          <w:rFonts w:ascii="Arial" w:eastAsia="Times New Roman" w:hAnsi="Arial" w:cs="Arial"/>
          <w:sz w:val="20"/>
          <w:szCs w:val="20"/>
        </w:rPr>
        <w:tab/>
        <w:t>Band students in class should remain in the Band Room.</w:t>
      </w:r>
    </w:p>
    <w:p w14:paraId="6CB0780E"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b/>
          <w:bCs/>
          <w:sz w:val="20"/>
          <w:szCs w:val="20"/>
        </w:rPr>
      </w:pPr>
      <w:r w:rsidRPr="00AB2C60">
        <w:rPr>
          <w:rFonts w:ascii="Arial" w:eastAsia="Times New Roman" w:hAnsi="Arial" w:cs="Arial"/>
          <w:sz w:val="20"/>
          <w:szCs w:val="20"/>
        </w:rPr>
        <w:tab/>
        <w:t xml:space="preserve"> 3.</w:t>
      </w:r>
      <w:r w:rsidRPr="00AB2C60">
        <w:rPr>
          <w:rFonts w:ascii="Arial" w:eastAsia="Times New Roman" w:hAnsi="Arial" w:cs="Arial"/>
          <w:sz w:val="20"/>
          <w:szCs w:val="20"/>
        </w:rPr>
        <w:tab/>
        <w:t xml:space="preserve">P.E. classes should move into the dressing rooms. </w:t>
      </w:r>
      <w:r w:rsidRPr="00AB2C60">
        <w:rPr>
          <w:rFonts w:ascii="Arial" w:eastAsia="Times New Roman" w:hAnsi="Arial" w:cs="Arial"/>
          <w:b/>
          <w:bCs/>
          <w:sz w:val="20"/>
          <w:szCs w:val="20"/>
          <w:u w:val="single"/>
        </w:rPr>
        <w:t>Students should not be in the gym.</w:t>
      </w:r>
    </w:p>
    <w:p w14:paraId="48FA9CD5"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ab/>
        <w:t xml:space="preserve"> 4.</w:t>
      </w:r>
      <w:r w:rsidRPr="00AB2C60">
        <w:rPr>
          <w:rFonts w:ascii="Arial" w:eastAsia="Times New Roman" w:hAnsi="Arial" w:cs="Arial"/>
          <w:sz w:val="20"/>
          <w:szCs w:val="20"/>
        </w:rPr>
        <w:tab/>
        <w:t>In the Vo Ag Department, students should kneel down and face the central wall until the drill is over.</w:t>
      </w:r>
    </w:p>
    <w:p w14:paraId="515F7902"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ab/>
        <w:t xml:space="preserve"> 5.</w:t>
      </w:r>
      <w:r w:rsidRPr="00AB2C60">
        <w:rPr>
          <w:rFonts w:ascii="Arial" w:eastAsia="Times New Roman" w:hAnsi="Arial" w:cs="Arial"/>
          <w:sz w:val="20"/>
          <w:szCs w:val="20"/>
        </w:rPr>
        <w:tab/>
        <w:t>All teachers will act as shelter managers in their area until the drill is over.</w:t>
      </w:r>
    </w:p>
    <w:p w14:paraId="56B23591" w14:textId="77777777" w:rsidR="00AB2C60" w:rsidRP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b/>
          <w:bCs/>
          <w:sz w:val="24"/>
          <w:szCs w:val="24"/>
        </w:rPr>
      </w:pPr>
      <w:r w:rsidRPr="00AB2C60">
        <w:rPr>
          <w:rFonts w:ascii="Arial" w:eastAsia="Times New Roman" w:hAnsi="Arial" w:cs="Arial"/>
          <w:sz w:val="20"/>
          <w:szCs w:val="20"/>
        </w:rPr>
        <w:tab/>
        <w:t xml:space="preserve"> 6.</w:t>
      </w:r>
      <w:r w:rsidRPr="00AB2C60">
        <w:rPr>
          <w:rFonts w:ascii="Arial" w:eastAsia="Times New Roman" w:hAnsi="Arial" w:cs="Arial"/>
          <w:sz w:val="20"/>
          <w:szCs w:val="20"/>
        </w:rPr>
        <w:tab/>
        <w:t>After a real emergency has ended, we will dismiss school as soon as we can make arrangements for transportation.</w:t>
      </w:r>
    </w:p>
    <w:p w14:paraId="0DBDCE7A" w14:textId="1DA960C7" w:rsidR="00AB2C60" w:rsidRDefault="00AB2C60"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r w:rsidRPr="00AB2C60">
        <w:rPr>
          <w:rFonts w:ascii="Arial" w:eastAsia="Times New Roman" w:hAnsi="Arial" w:cs="Arial"/>
          <w:sz w:val="20"/>
          <w:szCs w:val="20"/>
        </w:rPr>
        <w:tab/>
        <w:t xml:space="preserve"> 7.</w:t>
      </w:r>
      <w:r w:rsidRPr="00AB2C60">
        <w:rPr>
          <w:rFonts w:ascii="Arial" w:eastAsia="Times New Roman" w:hAnsi="Arial" w:cs="Arial"/>
          <w:sz w:val="20"/>
          <w:szCs w:val="20"/>
        </w:rPr>
        <w:tab/>
        <w:t>In no case should students be allowed to leave shelter area or face window area during the drill.</w:t>
      </w:r>
    </w:p>
    <w:p w14:paraId="05F28552" w14:textId="305A06B0" w:rsidR="001F232E" w:rsidRDefault="001F232E"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08BF4E61" w14:textId="316F0608" w:rsidR="001F232E" w:rsidRDefault="001F232E"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0B4725FE" w14:textId="386BBE89" w:rsidR="001F232E" w:rsidRDefault="001F232E"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1879685C" w14:textId="586A6976" w:rsidR="001F232E" w:rsidRDefault="001F232E"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055CAE9C" w14:textId="77777777" w:rsidR="001F232E" w:rsidRDefault="001F232E"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bookmarkStart w:id="13" w:name="_GoBack"/>
      <w:bookmarkEnd w:id="13"/>
    </w:p>
    <w:p w14:paraId="7FFBFC73" w14:textId="29DC813C" w:rsidR="00133CF8" w:rsidRDefault="00133CF8"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0B56AE7F" w14:textId="343251B8" w:rsidR="00133CF8" w:rsidRDefault="00133CF8"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0975E1A1" w14:textId="36C2EC2A" w:rsidR="00133CF8" w:rsidRDefault="00133CF8" w:rsidP="00AB2C60">
      <w:pPr>
        <w:keepLines/>
        <w:widowControl w:val="0"/>
        <w:tabs>
          <w:tab w:val="left" w:pos="180"/>
        </w:tabs>
        <w:autoSpaceDE w:val="0"/>
        <w:autoSpaceDN w:val="0"/>
        <w:adjustRightInd w:val="0"/>
        <w:spacing w:after="0" w:line="240" w:lineRule="auto"/>
        <w:ind w:left="720" w:hanging="720"/>
        <w:jc w:val="both"/>
        <w:rPr>
          <w:rFonts w:ascii="Arial" w:eastAsia="Times New Roman" w:hAnsi="Arial" w:cs="Arial"/>
          <w:sz w:val="20"/>
          <w:szCs w:val="20"/>
        </w:rPr>
      </w:pPr>
    </w:p>
    <w:p w14:paraId="29D7DF9B" w14:textId="1D81EB37" w:rsidR="00AB2C60" w:rsidRPr="00AB2C60" w:rsidRDefault="00AB2C60" w:rsidP="00AB2C60">
      <w:pPr>
        <w:keepNext/>
        <w:keepLines/>
        <w:widowControl w:val="0"/>
        <w:shd w:val="clear" w:color="auto" w:fill="333333"/>
        <w:autoSpaceDE w:val="0"/>
        <w:autoSpaceDN w:val="0"/>
        <w:adjustRightInd w:val="0"/>
        <w:spacing w:after="0" w:line="240" w:lineRule="auto"/>
        <w:jc w:val="center"/>
        <w:outlineLvl w:val="2"/>
        <w:rPr>
          <w:rFonts w:ascii="Arial Rounded MT Bold" w:eastAsia="Times New Roman" w:hAnsi="Arial Rounded MT Bold" w:cs="Arial"/>
          <w:b/>
          <w:bCs/>
          <w:sz w:val="32"/>
          <w:szCs w:val="32"/>
        </w:rPr>
      </w:pPr>
      <w:r w:rsidRPr="00AB2C60">
        <w:rPr>
          <w:rFonts w:ascii="Arial Rounded MT Bold" w:eastAsia="Times New Roman" w:hAnsi="Arial Rounded MT Bold" w:cs="Arial"/>
          <w:b/>
          <w:bCs/>
          <w:sz w:val="32"/>
          <w:szCs w:val="32"/>
        </w:rPr>
        <w:t>20</w:t>
      </w:r>
      <w:r w:rsidR="00F0446D">
        <w:rPr>
          <w:rFonts w:ascii="Arial Rounded MT Bold" w:eastAsia="Times New Roman" w:hAnsi="Arial Rounded MT Bold" w:cs="Arial"/>
          <w:b/>
          <w:bCs/>
          <w:sz w:val="32"/>
          <w:szCs w:val="32"/>
        </w:rPr>
        <w:t>22</w:t>
      </w:r>
      <w:r w:rsidRPr="00AB2C60">
        <w:rPr>
          <w:rFonts w:ascii="Arial Rounded MT Bold" w:eastAsia="Times New Roman" w:hAnsi="Arial Rounded MT Bold" w:cs="Arial"/>
          <w:b/>
          <w:bCs/>
          <w:sz w:val="32"/>
          <w:szCs w:val="32"/>
        </w:rPr>
        <w:t xml:space="preserve"> VARSITY FOOTBALL SCHEDULE</w:t>
      </w:r>
    </w:p>
    <w:p w14:paraId="59AA1858" w14:textId="77777777" w:rsidR="00AB2C60" w:rsidRPr="00AB2C60" w:rsidRDefault="00AB2C60" w:rsidP="00AB2C60">
      <w:pPr>
        <w:spacing w:after="0" w:line="240" w:lineRule="auto"/>
        <w:rPr>
          <w:rFonts w:ascii="Arial" w:eastAsia="Times New Roman" w:hAnsi="Arial" w:cs="Arial"/>
          <w:b/>
          <w:bCs/>
          <w:sz w:val="20"/>
          <w:szCs w:val="20"/>
        </w:rPr>
      </w:pPr>
      <w:r w:rsidRPr="00AB2C60">
        <w:rPr>
          <w:rFonts w:ascii="Arial" w:eastAsia="Times New Roman" w:hAnsi="Arial" w:cs="Arial"/>
          <w:b/>
          <w:bCs/>
          <w:sz w:val="20"/>
          <w:szCs w:val="20"/>
        </w:rPr>
        <w:t xml:space="preserve">  </w:t>
      </w:r>
    </w:p>
    <w:p w14:paraId="688B3295" w14:textId="77777777" w:rsidR="00F0446D" w:rsidRPr="00F0446D" w:rsidRDefault="00F0446D" w:rsidP="00F0446D">
      <w:pPr>
        <w:rPr>
          <w:rFonts w:ascii="Arial" w:hAnsi="Arial" w:cs="Arial"/>
          <w:b/>
          <w:sz w:val="28"/>
          <w:szCs w:val="28"/>
          <w:u w:val="single"/>
        </w:rPr>
      </w:pPr>
      <w:r w:rsidRPr="00F0446D">
        <w:rPr>
          <w:rFonts w:ascii="Arial" w:hAnsi="Arial" w:cs="Arial"/>
          <w:b/>
          <w:sz w:val="28"/>
          <w:szCs w:val="28"/>
          <w:u w:val="single"/>
        </w:rPr>
        <w:t>Date</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u w:val="single"/>
        </w:rPr>
        <w:t>Opponent</w:t>
      </w:r>
      <w:r w:rsidRPr="00F0446D">
        <w:rPr>
          <w:rFonts w:ascii="Arial" w:hAnsi="Arial" w:cs="Arial"/>
          <w:b/>
          <w:sz w:val="28"/>
          <w:szCs w:val="28"/>
        </w:rPr>
        <w:tab/>
      </w:r>
      <w:r w:rsidRPr="00F0446D">
        <w:rPr>
          <w:rFonts w:ascii="Arial" w:hAnsi="Arial" w:cs="Arial"/>
          <w:b/>
          <w:sz w:val="28"/>
          <w:szCs w:val="28"/>
        </w:rPr>
        <w:tab/>
        <w:t xml:space="preserve">  </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u w:val="single"/>
        </w:rPr>
        <w:t>Location</w:t>
      </w:r>
    </w:p>
    <w:p w14:paraId="3F206E12" w14:textId="77777777"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Aug 19</w:t>
      </w:r>
      <w:r w:rsidRPr="00F0446D">
        <w:rPr>
          <w:rFonts w:ascii="Arial" w:hAnsi="Arial" w:cs="Arial"/>
          <w:b/>
          <w:sz w:val="28"/>
          <w:szCs w:val="28"/>
        </w:rPr>
        <w:tab/>
        <w:t>Red Level (Jamboree)</w:t>
      </w:r>
      <w:r w:rsidRPr="00F0446D">
        <w:rPr>
          <w:rFonts w:ascii="Arial" w:hAnsi="Arial" w:cs="Arial"/>
          <w:b/>
          <w:sz w:val="16"/>
          <w:szCs w:val="16"/>
        </w:rPr>
        <w:t xml:space="preserve"> </w:t>
      </w:r>
      <w:r w:rsidRPr="00F0446D">
        <w:rPr>
          <w:rFonts w:ascii="Arial" w:hAnsi="Arial" w:cs="Arial"/>
          <w:b/>
          <w:sz w:val="16"/>
          <w:szCs w:val="16"/>
        </w:rPr>
        <w:tab/>
      </w:r>
      <w:r w:rsidRPr="00F0446D">
        <w:rPr>
          <w:rFonts w:ascii="Arial" w:hAnsi="Arial" w:cs="Arial"/>
          <w:b/>
          <w:sz w:val="28"/>
          <w:szCs w:val="28"/>
        </w:rPr>
        <w:t>Home</w:t>
      </w:r>
    </w:p>
    <w:p w14:paraId="5A2B909D" w14:textId="065A9D22"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Aug 26     **Pike County</w:t>
      </w:r>
      <w:r w:rsidRPr="00F0446D">
        <w:rPr>
          <w:rFonts w:ascii="Arial" w:hAnsi="Arial" w:cs="Arial"/>
          <w:b/>
          <w:sz w:val="28"/>
          <w:szCs w:val="28"/>
        </w:rPr>
        <w:tab/>
      </w:r>
      <w:r w:rsidRPr="00F0446D">
        <w:rPr>
          <w:rFonts w:ascii="Arial" w:hAnsi="Arial" w:cs="Arial"/>
          <w:b/>
          <w:sz w:val="28"/>
          <w:szCs w:val="28"/>
        </w:rPr>
        <w:tab/>
        <w:t xml:space="preserve"> </w:t>
      </w:r>
      <w:r w:rsidRPr="00F0446D">
        <w:rPr>
          <w:rFonts w:ascii="Arial" w:hAnsi="Arial" w:cs="Arial"/>
          <w:b/>
          <w:sz w:val="28"/>
          <w:szCs w:val="28"/>
        </w:rPr>
        <w:tab/>
        <w:t>Home</w:t>
      </w:r>
    </w:p>
    <w:p w14:paraId="5457BC56" w14:textId="54303F00"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Sept 2       **Daleville</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 xml:space="preserve"> </w:t>
      </w:r>
      <w:r w:rsidRPr="00F0446D">
        <w:rPr>
          <w:rFonts w:ascii="Arial" w:hAnsi="Arial" w:cs="Arial"/>
          <w:b/>
          <w:sz w:val="28"/>
          <w:szCs w:val="28"/>
        </w:rPr>
        <w:tab/>
        <w:t>Home</w:t>
      </w:r>
    </w:p>
    <w:p w14:paraId="44E11F43" w14:textId="77777777"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Sept 9</w:t>
      </w:r>
      <w:r w:rsidRPr="00F0446D">
        <w:rPr>
          <w:rFonts w:ascii="Arial" w:hAnsi="Arial" w:cs="Arial"/>
          <w:b/>
          <w:sz w:val="28"/>
          <w:szCs w:val="28"/>
        </w:rPr>
        <w:tab/>
        <w:t>Clarke County</w:t>
      </w:r>
      <w:r w:rsidRPr="00F0446D">
        <w:rPr>
          <w:rFonts w:ascii="Arial" w:hAnsi="Arial" w:cs="Arial"/>
          <w:b/>
          <w:sz w:val="28"/>
          <w:szCs w:val="28"/>
        </w:rPr>
        <w:tab/>
      </w:r>
      <w:r w:rsidRPr="00F0446D">
        <w:rPr>
          <w:rFonts w:ascii="Arial" w:hAnsi="Arial" w:cs="Arial"/>
          <w:b/>
          <w:sz w:val="28"/>
          <w:szCs w:val="28"/>
        </w:rPr>
        <w:tab/>
        <w:t xml:space="preserve"> </w:t>
      </w:r>
      <w:r w:rsidRPr="00F0446D">
        <w:rPr>
          <w:rFonts w:ascii="Arial" w:hAnsi="Arial" w:cs="Arial"/>
          <w:b/>
          <w:sz w:val="28"/>
          <w:szCs w:val="28"/>
        </w:rPr>
        <w:tab/>
        <w:t>Away</w:t>
      </w:r>
      <w:r w:rsidRPr="00F0446D">
        <w:rPr>
          <w:rFonts w:ascii="Arial" w:hAnsi="Arial" w:cs="Arial"/>
          <w:b/>
          <w:sz w:val="28"/>
          <w:szCs w:val="28"/>
        </w:rPr>
        <w:tab/>
      </w:r>
    </w:p>
    <w:p w14:paraId="0B791606" w14:textId="28E1B739"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Sept 16</w:t>
      </w:r>
      <w:r w:rsidRPr="00F0446D">
        <w:rPr>
          <w:rFonts w:ascii="Arial" w:hAnsi="Arial" w:cs="Arial"/>
          <w:b/>
          <w:sz w:val="28"/>
          <w:szCs w:val="28"/>
        </w:rPr>
        <w:tab/>
        <w:t>**Ashford</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Home</w:t>
      </w:r>
    </w:p>
    <w:p w14:paraId="3F4E9F00" w14:textId="77777777"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Sept 23</w:t>
      </w:r>
      <w:r w:rsidRPr="00F0446D">
        <w:rPr>
          <w:rFonts w:ascii="Arial" w:hAnsi="Arial" w:cs="Arial"/>
          <w:b/>
          <w:sz w:val="28"/>
          <w:szCs w:val="28"/>
        </w:rPr>
        <w:tab/>
        <w:t>*Ariton</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Home</w:t>
      </w:r>
    </w:p>
    <w:p w14:paraId="46368D07" w14:textId="107E935A"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Sept 30</w:t>
      </w:r>
      <w:r w:rsidRPr="00F0446D">
        <w:rPr>
          <w:rFonts w:ascii="Arial" w:hAnsi="Arial" w:cs="Arial"/>
          <w:b/>
          <w:sz w:val="28"/>
          <w:szCs w:val="28"/>
        </w:rPr>
        <w:tab/>
        <w:t>** Houston Academy</w:t>
      </w:r>
      <w:r w:rsidRPr="00F0446D">
        <w:rPr>
          <w:rFonts w:ascii="Arial" w:hAnsi="Arial" w:cs="Arial"/>
          <w:b/>
          <w:sz w:val="28"/>
          <w:szCs w:val="28"/>
        </w:rPr>
        <w:tab/>
        <w:t xml:space="preserve">  </w:t>
      </w:r>
      <w:r w:rsidRPr="00F0446D">
        <w:rPr>
          <w:rFonts w:ascii="Arial" w:hAnsi="Arial" w:cs="Arial"/>
          <w:b/>
          <w:sz w:val="28"/>
          <w:szCs w:val="28"/>
        </w:rPr>
        <w:tab/>
        <w:t>Away</w:t>
      </w:r>
    </w:p>
    <w:p w14:paraId="35CD3111" w14:textId="2E0E3FCB" w:rsidR="00F0446D" w:rsidRPr="00F0446D" w:rsidRDefault="00F0446D" w:rsidP="00F0446D">
      <w:pPr>
        <w:spacing w:line="360" w:lineRule="auto"/>
        <w:rPr>
          <w:rFonts w:ascii="Arial" w:hAnsi="Arial" w:cs="Arial"/>
          <w:b/>
          <w:sz w:val="28"/>
          <w:szCs w:val="28"/>
        </w:rPr>
      </w:pPr>
      <w:r>
        <w:rPr>
          <w:rFonts w:ascii="Arial" w:hAnsi="Arial" w:cs="Arial"/>
          <w:b/>
          <w:sz w:val="28"/>
          <w:szCs w:val="28"/>
        </w:rPr>
        <w:t>Oct 7</w:t>
      </w:r>
      <w:r>
        <w:rPr>
          <w:rFonts w:ascii="Arial" w:hAnsi="Arial" w:cs="Arial"/>
          <w:b/>
          <w:sz w:val="28"/>
          <w:szCs w:val="28"/>
        </w:rPr>
        <w:tab/>
      </w:r>
      <w:r>
        <w:rPr>
          <w:rFonts w:ascii="Arial" w:hAnsi="Arial" w:cs="Arial"/>
          <w:b/>
          <w:sz w:val="28"/>
          <w:szCs w:val="28"/>
        </w:rPr>
        <w:tab/>
        <w:t>**</w:t>
      </w:r>
      <w:r w:rsidRPr="00F0446D">
        <w:rPr>
          <w:rFonts w:ascii="Arial" w:hAnsi="Arial" w:cs="Arial"/>
          <w:b/>
          <w:sz w:val="28"/>
          <w:szCs w:val="28"/>
        </w:rPr>
        <w:t>New Brockton</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Home</w:t>
      </w:r>
    </w:p>
    <w:p w14:paraId="1BE025C1" w14:textId="2DC0AD1F"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Oct 13</w:t>
      </w:r>
      <w:r w:rsidRPr="00F0446D">
        <w:rPr>
          <w:rFonts w:ascii="Arial" w:hAnsi="Arial" w:cs="Arial"/>
          <w:b/>
          <w:sz w:val="28"/>
          <w:szCs w:val="28"/>
        </w:rPr>
        <w:tab/>
        <w:t>**Northside</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Away</w:t>
      </w:r>
    </w:p>
    <w:p w14:paraId="01152905" w14:textId="5F7C9006"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Oct 21</w:t>
      </w:r>
      <w:r w:rsidRPr="00F0446D">
        <w:rPr>
          <w:rFonts w:ascii="Arial" w:hAnsi="Arial" w:cs="Arial"/>
          <w:b/>
          <w:sz w:val="28"/>
          <w:szCs w:val="28"/>
        </w:rPr>
        <w:tab/>
        <w:t>** Opp</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Away</w:t>
      </w:r>
    </w:p>
    <w:p w14:paraId="23D3585E" w14:textId="43D04363" w:rsidR="00F0446D" w:rsidRPr="00F0446D" w:rsidRDefault="00F0446D" w:rsidP="00F0446D">
      <w:pPr>
        <w:spacing w:line="360" w:lineRule="auto"/>
        <w:rPr>
          <w:rFonts w:ascii="Arial" w:hAnsi="Arial" w:cs="Arial"/>
          <w:b/>
          <w:sz w:val="28"/>
          <w:szCs w:val="28"/>
        </w:rPr>
      </w:pPr>
      <w:r w:rsidRPr="00F0446D">
        <w:rPr>
          <w:rFonts w:ascii="Arial" w:hAnsi="Arial" w:cs="Arial"/>
          <w:b/>
          <w:sz w:val="28"/>
          <w:szCs w:val="28"/>
        </w:rPr>
        <w:t>Oct 28</w:t>
      </w:r>
      <w:r w:rsidRPr="00F0446D">
        <w:rPr>
          <w:rFonts w:ascii="Arial" w:hAnsi="Arial" w:cs="Arial"/>
          <w:b/>
          <w:sz w:val="28"/>
          <w:szCs w:val="28"/>
        </w:rPr>
        <w:tab/>
        <w:t>** Providence</w:t>
      </w:r>
      <w:r w:rsidRPr="00F0446D">
        <w:rPr>
          <w:rFonts w:ascii="Arial" w:hAnsi="Arial" w:cs="Arial"/>
          <w:b/>
          <w:sz w:val="28"/>
          <w:szCs w:val="28"/>
        </w:rPr>
        <w:tab/>
      </w:r>
      <w:r w:rsidRPr="00F0446D">
        <w:rPr>
          <w:rFonts w:ascii="Arial" w:hAnsi="Arial" w:cs="Arial"/>
          <w:b/>
          <w:sz w:val="28"/>
          <w:szCs w:val="28"/>
        </w:rPr>
        <w:tab/>
      </w:r>
      <w:r w:rsidRPr="00F0446D">
        <w:rPr>
          <w:rFonts w:ascii="Arial" w:hAnsi="Arial" w:cs="Arial"/>
          <w:b/>
          <w:sz w:val="28"/>
          <w:szCs w:val="28"/>
        </w:rPr>
        <w:tab/>
        <w:t>Away</w:t>
      </w:r>
    </w:p>
    <w:p w14:paraId="7DF1E6C9" w14:textId="0638F7A8" w:rsidR="00F0446D" w:rsidRPr="00F0446D" w:rsidRDefault="00F0446D" w:rsidP="00F36E29">
      <w:pPr>
        <w:spacing w:line="360" w:lineRule="auto"/>
        <w:jc w:val="center"/>
        <w:rPr>
          <w:rFonts w:ascii="Arial" w:hAnsi="Arial" w:cs="Arial"/>
          <w:b/>
          <w:sz w:val="28"/>
          <w:szCs w:val="28"/>
        </w:rPr>
      </w:pPr>
      <w:r w:rsidRPr="00F0446D">
        <w:rPr>
          <w:rFonts w:ascii="Arial" w:hAnsi="Arial" w:cs="Arial"/>
          <w:b/>
          <w:sz w:val="28"/>
          <w:szCs w:val="28"/>
        </w:rPr>
        <w:t>ALL GAMES KICK-OFF AT 7:00 PM</w:t>
      </w:r>
    </w:p>
    <w:p w14:paraId="29C4617C" w14:textId="7241E17B" w:rsidR="00F0446D" w:rsidRPr="00F0446D" w:rsidRDefault="00F0446D" w:rsidP="00F36E29">
      <w:pPr>
        <w:spacing w:line="360" w:lineRule="auto"/>
        <w:jc w:val="center"/>
        <w:rPr>
          <w:rFonts w:ascii="Arial" w:hAnsi="Arial" w:cs="Arial"/>
          <w:b/>
          <w:sz w:val="28"/>
          <w:szCs w:val="28"/>
        </w:rPr>
      </w:pPr>
      <w:r w:rsidRPr="00F0446D">
        <w:rPr>
          <w:rFonts w:ascii="Arial" w:hAnsi="Arial" w:cs="Arial"/>
          <w:b/>
          <w:sz w:val="28"/>
          <w:szCs w:val="28"/>
        </w:rPr>
        <w:t>**AREA GAMES - CLASS 3A</w:t>
      </w:r>
    </w:p>
    <w:p w14:paraId="49EC9777" w14:textId="5281979C" w:rsidR="00F0446D" w:rsidRDefault="00F36E29" w:rsidP="00F36E29">
      <w:pPr>
        <w:spacing w:line="360" w:lineRule="auto"/>
        <w:jc w:val="center"/>
        <w:rPr>
          <w:rFonts w:ascii="Arial" w:hAnsi="Arial" w:cs="Arial"/>
          <w:b/>
          <w:sz w:val="28"/>
          <w:szCs w:val="28"/>
        </w:rPr>
      </w:pPr>
      <w:r>
        <w:rPr>
          <w:rFonts w:ascii="Arial" w:hAnsi="Arial" w:cs="Arial"/>
          <w:b/>
          <w:sz w:val="28"/>
          <w:szCs w:val="28"/>
        </w:rPr>
        <w:t>*</w:t>
      </w:r>
      <w:r w:rsidR="00F0446D" w:rsidRPr="00F0446D">
        <w:rPr>
          <w:rFonts w:ascii="Arial" w:hAnsi="Arial" w:cs="Arial"/>
          <w:b/>
          <w:sz w:val="28"/>
          <w:szCs w:val="28"/>
        </w:rPr>
        <w:t>HOMECOMING</w:t>
      </w:r>
    </w:p>
    <w:p w14:paraId="24E47D12" w14:textId="2C99B93D" w:rsidR="00AB2C60" w:rsidRPr="00AB2C60" w:rsidRDefault="00322B7C" w:rsidP="00AB2C60">
      <w:pPr>
        <w:keepLines/>
        <w:widowControl w:val="0"/>
        <w:autoSpaceDE w:val="0"/>
        <w:autoSpaceDN w:val="0"/>
        <w:adjustRightInd w:val="0"/>
        <w:spacing w:after="0" w:line="240" w:lineRule="auto"/>
        <w:jc w:val="center"/>
        <w:rPr>
          <w:rFonts w:ascii="Arial" w:eastAsia="Times New Roman" w:hAnsi="Arial" w:cs="Arial"/>
          <w:b/>
          <w:sz w:val="28"/>
          <w:szCs w:val="28"/>
        </w:rPr>
      </w:pPr>
      <w:r>
        <w:rPr>
          <w:rFonts w:ascii="Arial" w:eastAsia="Times New Roman" w:hAnsi="Arial" w:cs="Arial"/>
          <w:b/>
          <w:noProof/>
          <w:sz w:val="28"/>
          <w:szCs w:val="28"/>
        </w:rPr>
        <w:lastRenderedPageBreak/>
        <mc:AlternateContent>
          <mc:Choice Requires="wps">
            <w:drawing>
              <wp:anchor distT="0" distB="0" distL="114300" distR="114300" simplePos="0" relativeHeight="251664384" behindDoc="0" locked="0" layoutInCell="1" allowOverlap="1" wp14:anchorId="206426CA" wp14:editId="6597F164">
                <wp:simplePos x="0" y="0"/>
                <wp:positionH relativeFrom="column">
                  <wp:posOffset>171450</wp:posOffset>
                </wp:positionH>
                <wp:positionV relativeFrom="paragraph">
                  <wp:posOffset>-76200</wp:posOffset>
                </wp:positionV>
                <wp:extent cx="38957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895725" cy="2952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42B336F" w14:textId="646F973A" w:rsidR="00882D49" w:rsidRPr="00322B7C" w:rsidRDefault="00882D49" w:rsidP="00322B7C">
                            <w:pPr>
                              <w:jc w:val="center"/>
                              <w:rPr>
                                <w:rFonts w:ascii="Arial Rounded MT Bold" w:hAnsi="Arial Rounded MT Bold"/>
                                <w:color w:val="FFFFFF" w:themeColor="background1"/>
                                <w:sz w:val="24"/>
                                <w:szCs w:val="24"/>
                              </w:rPr>
                            </w:pPr>
                            <w:r w:rsidRPr="00322B7C">
                              <w:rPr>
                                <w:rFonts w:ascii="Arial Rounded MT Bold" w:hAnsi="Arial Rounded MT Bold"/>
                                <w:color w:val="FFFFFF" w:themeColor="background1"/>
                                <w:sz w:val="24"/>
                                <w:szCs w:val="24"/>
                              </w:rPr>
                              <w:t>ELEMENTARY RETENTION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426CA" id="Rectangle 6" o:spid="_x0000_s1031" style="position:absolute;left:0;text-align:left;margin-left:13.5pt;margin-top:-6pt;width:306.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" fillcolor="black [3200]" strokecolor="black [1600]" strokeweight="1pt">
                <v:textbox>
                  <w:txbxContent>
                    <w:p w14:paraId="142B336F" w14:textId="646F973A" w:rsidR="00882D49" w:rsidRPr="00322B7C" w:rsidRDefault="00882D49" w:rsidP="00322B7C">
                      <w:pPr>
                        <w:jc w:val="center"/>
                        <w:rPr>
                          <w:rFonts w:ascii="Arial Rounded MT Bold" w:hAnsi="Arial Rounded MT Bold"/>
                          <w:color w:val="FFFFFF" w:themeColor="background1"/>
                          <w:sz w:val="24"/>
                          <w:szCs w:val="24"/>
                        </w:rPr>
                      </w:pPr>
                      <w:r w:rsidRPr="00322B7C">
                        <w:rPr>
                          <w:rFonts w:ascii="Arial Rounded MT Bold" w:hAnsi="Arial Rounded MT Bold"/>
                          <w:color w:val="FFFFFF" w:themeColor="background1"/>
                          <w:sz w:val="24"/>
                          <w:szCs w:val="24"/>
                        </w:rPr>
                        <w:t>ELEMENTARY RETENTION</w:t>
                      </w:r>
                    </w:p>
                  </w:txbxContent>
                </v:textbox>
              </v:rect>
            </w:pict>
          </mc:Fallback>
        </mc:AlternateContent>
      </w:r>
    </w:p>
    <w:p w14:paraId="4A9CDEAC" w14:textId="77777777" w:rsidR="00322B7C" w:rsidRPr="00322B7C" w:rsidRDefault="00322B7C" w:rsidP="00AB2C60">
      <w:pPr>
        <w:spacing w:after="0" w:line="240" w:lineRule="auto"/>
        <w:jc w:val="both"/>
        <w:rPr>
          <w:rFonts w:ascii="Arial" w:eastAsia="Times New Roman" w:hAnsi="Arial" w:cs="Arial"/>
          <w:bCs/>
          <w:iCs/>
          <w:sz w:val="20"/>
          <w:szCs w:val="20"/>
        </w:rPr>
      </w:pPr>
    </w:p>
    <w:p w14:paraId="52AEAB7F" w14:textId="3A5B9CE7" w:rsidR="00322B7C" w:rsidRDefault="00322B7C" w:rsidP="00AB2C60">
      <w:pPr>
        <w:spacing w:after="0" w:line="240" w:lineRule="auto"/>
        <w:jc w:val="both"/>
        <w:rPr>
          <w:rFonts w:ascii="Arial" w:eastAsia="Times New Roman" w:hAnsi="Arial" w:cs="Arial"/>
          <w:b/>
          <w:bCs/>
          <w:i/>
          <w:iCs/>
          <w:sz w:val="20"/>
          <w:szCs w:val="20"/>
        </w:rPr>
      </w:pPr>
      <w:r>
        <w:rPr>
          <w:rFonts w:ascii="Arial" w:eastAsia="Times New Roman" w:hAnsi="Arial" w:cs="Arial"/>
          <w:bCs/>
          <w:iCs/>
          <w:sz w:val="20"/>
          <w:szCs w:val="20"/>
        </w:rPr>
        <w:t>Students in grade K-5 who fail to meet the minimum requirements of the Alabama Course of Study Grade Level Standards in the subject of reading or any two other subjects will be retained.</w:t>
      </w:r>
    </w:p>
    <w:p w14:paraId="777E342D" w14:textId="77777777" w:rsidR="00322B7C" w:rsidRDefault="00322B7C" w:rsidP="00AB2C60">
      <w:pPr>
        <w:spacing w:after="0" w:line="240" w:lineRule="auto"/>
        <w:jc w:val="both"/>
        <w:rPr>
          <w:rFonts w:ascii="Arial" w:eastAsia="Times New Roman" w:hAnsi="Arial" w:cs="Arial"/>
          <w:b/>
          <w:bCs/>
          <w:i/>
          <w:iCs/>
          <w:sz w:val="20"/>
          <w:szCs w:val="20"/>
        </w:rPr>
      </w:pPr>
    </w:p>
    <w:p w14:paraId="7AFAC4F1" w14:textId="77777777" w:rsidR="00322B7C" w:rsidRDefault="00322B7C" w:rsidP="00AB2C60">
      <w:pPr>
        <w:spacing w:after="0" w:line="240" w:lineRule="auto"/>
        <w:jc w:val="both"/>
        <w:rPr>
          <w:rFonts w:ascii="Arial" w:eastAsia="Times New Roman" w:hAnsi="Arial" w:cs="Arial"/>
          <w:b/>
          <w:bCs/>
          <w:i/>
          <w:iCs/>
          <w:sz w:val="20"/>
          <w:szCs w:val="20"/>
        </w:rPr>
      </w:pPr>
    </w:p>
    <w:p w14:paraId="6C9EEBEF" w14:textId="381AE61D" w:rsidR="00AB2C60" w:rsidRPr="00AB2C60" w:rsidRDefault="00AB2C60" w:rsidP="00AB2C60">
      <w:pPr>
        <w:spacing w:after="0" w:line="240" w:lineRule="auto"/>
        <w:jc w:val="both"/>
        <w:rPr>
          <w:rFonts w:ascii="Arial" w:eastAsia="Times New Roman" w:hAnsi="Arial" w:cs="Arial"/>
          <w:b/>
          <w:bCs/>
          <w:i/>
          <w:iCs/>
          <w:sz w:val="20"/>
          <w:szCs w:val="20"/>
        </w:rPr>
      </w:pPr>
      <w:r w:rsidRPr="00AB2C60">
        <w:rPr>
          <w:rFonts w:ascii="Arial" w:eastAsia="Times New Roman" w:hAnsi="Arial" w:cs="Arial"/>
          <w:b/>
          <w:bCs/>
          <w:i/>
          <w:iCs/>
          <w:sz w:val="20"/>
          <w:szCs w:val="20"/>
        </w:rPr>
        <w:t xml:space="preserve">Please contact Covington County Schools’ Federal Program Section at (334) 222-7571 to obtain parental notifications in a language other than English, as well as information pertaining to our migrant program.  </w:t>
      </w:r>
    </w:p>
    <w:p w14:paraId="2B82B4D0"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rPr>
      </w:pPr>
      <w:r w:rsidRPr="00AB2C60">
        <w:rPr>
          <w:rFonts w:ascii="Arial Rounded MT Bold" w:eastAsia="Times New Roman" w:hAnsi="Arial Rounded MT Bold" w:cs="Arial"/>
          <w:caps/>
          <w:sz w:val="24"/>
          <w:szCs w:val="24"/>
        </w:rPr>
        <w:t>Covington County Board of Education Grievance and Complaint Procedure for Parents, Students and Employees</w:t>
      </w:r>
    </w:p>
    <w:p w14:paraId="744AA965"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normal procedure to be followed regarding a personal grievance related to school is to discuss the matter with the immediate supervisor.  If the problem is unresolved, the complainant may submit a written request to the Principal to arrange for a meeting with the Superintendent (within five (5) working days).  If the problem remains unresolved, the complainant may submit a written request for a hearing before the Covington County Board of Education (within five (5) working days).  The Board, after receiving the written request, will notify all interested parties of the time and place of the hearing (not less than five (5) nor more than fifteen (15) working days).  The hearing date may be reset by mutual agreement of both parties.  All parties will be given opportunities to present (reasonable oral and written material.  The Covington County Board of Education will render a written decision (within a reasonable time).</w:t>
      </w:r>
    </w:p>
    <w:p w14:paraId="6F516D97" w14:textId="77777777" w:rsidR="00AB2C60" w:rsidRPr="00AB2C60" w:rsidRDefault="00AB2C60" w:rsidP="00AB2C60">
      <w:pPr>
        <w:spacing w:after="0" w:line="240" w:lineRule="auto"/>
        <w:jc w:val="both"/>
        <w:rPr>
          <w:rFonts w:ascii="Arial" w:eastAsia="Times New Roman" w:hAnsi="Arial" w:cs="Arial"/>
          <w:sz w:val="24"/>
          <w:szCs w:val="24"/>
        </w:rPr>
      </w:pPr>
    </w:p>
    <w:p w14:paraId="21E63B42"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rPr>
      </w:pPr>
      <w:r w:rsidRPr="00AB2C60">
        <w:rPr>
          <w:rFonts w:ascii="Arial Rounded MT Bold" w:eastAsia="Times New Roman" w:hAnsi="Arial Rounded MT Bold" w:cs="Arial"/>
          <w:caps/>
          <w:sz w:val="24"/>
          <w:szCs w:val="24"/>
        </w:rPr>
        <w:t>equal opportunity policy</w:t>
      </w:r>
    </w:p>
    <w:p w14:paraId="6D0FB3C5" w14:textId="77777777" w:rsidR="00AB2C60" w:rsidRPr="00AB2C60" w:rsidRDefault="00AB2C60" w:rsidP="00AB2C60">
      <w:pPr>
        <w:spacing w:after="0" w:line="240" w:lineRule="auto"/>
        <w:jc w:val="both"/>
        <w:rPr>
          <w:rFonts w:ascii="Arial" w:eastAsia="Times New Roman" w:hAnsi="Arial" w:cs="Arial"/>
          <w:iCs/>
          <w:color w:val="000000"/>
          <w:sz w:val="20"/>
          <w:szCs w:val="20"/>
        </w:rPr>
      </w:pPr>
      <w:r w:rsidRPr="00AB2C60">
        <w:rPr>
          <w:rFonts w:ascii="Arial" w:eastAsia="Times New Roman" w:hAnsi="Arial" w:cs="Arial"/>
          <w:iCs/>
          <w:color w:val="000000"/>
          <w:sz w:val="20"/>
          <w:szCs w:val="20"/>
        </w:rPr>
        <w:t>It is the official policy of Covington County School System that no person shall, on the ground of race, sex, religion, color, creed, national origin, handicap, or age, be excluded from participation in, be denied the benefits of or be subjected to discrimination under any program, activity, or employment and provide access to the Boy Scouts and other designated youth groups. Inquiries of complaints regarding compliance with federal regulations on 504, Title I, Title II, and Title IX may be directed to Chris Thomasson, Federal Programs Coordinator (</w:t>
      </w:r>
      <w:hyperlink r:id="rId12" w:history="1">
        <w:r w:rsidRPr="00AB2C60">
          <w:rPr>
            <w:rFonts w:ascii="Arial" w:eastAsia="Times New Roman" w:hAnsi="Arial" w:cs="Arial"/>
            <w:iCs/>
            <w:color w:val="0000FF"/>
            <w:sz w:val="20"/>
            <w:szCs w:val="20"/>
            <w:u w:val="single"/>
          </w:rPr>
          <w:t>chris.thomasson</w:t>
        </w:r>
        <w:r w:rsidRPr="00AB2C60">
          <w:rPr>
            <w:rFonts w:ascii="Arial" w:eastAsia="Times New Roman" w:hAnsi="Arial" w:cs="Arial"/>
            <w:color w:val="0000FF"/>
            <w:sz w:val="20"/>
            <w:szCs w:val="20"/>
            <w:u w:val="single"/>
          </w:rPr>
          <w:t>@cov.k12.al.us</w:t>
        </w:r>
      </w:hyperlink>
      <w:r w:rsidRPr="00AB2C60">
        <w:rPr>
          <w:rFonts w:ascii="Arial" w:eastAsia="Times New Roman" w:hAnsi="Arial" w:cs="Arial"/>
          <w:iCs/>
          <w:color w:val="000000"/>
          <w:sz w:val="20"/>
          <w:szCs w:val="20"/>
        </w:rPr>
        <w:t xml:space="preserve">), </w:t>
      </w:r>
      <w:smartTag w:uri="urn:schemas-microsoft-com:office:smarttags" w:element="PersonName">
        <w:r w:rsidRPr="00AB2C60">
          <w:rPr>
            <w:rFonts w:ascii="Arial" w:eastAsia="Times New Roman" w:hAnsi="Arial" w:cs="Arial"/>
            <w:iCs/>
            <w:color w:val="000000"/>
            <w:sz w:val="20"/>
            <w:szCs w:val="20"/>
          </w:rPr>
          <w:t xml:space="preserve">Kelly </w:t>
        </w:r>
        <w:proofErr w:type="spellStart"/>
        <w:r w:rsidRPr="00AB2C60">
          <w:rPr>
            <w:rFonts w:ascii="Arial" w:eastAsia="Times New Roman" w:hAnsi="Arial" w:cs="Arial"/>
            <w:iCs/>
            <w:color w:val="000000"/>
            <w:sz w:val="20"/>
            <w:szCs w:val="20"/>
          </w:rPr>
          <w:t>McCollough</w:t>
        </w:r>
      </w:smartTag>
      <w:proofErr w:type="spellEnd"/>
      <w:r w:rsidRPr="00AB2C60">
        <w:rPr>
          <w:rFonts w:ascii="Arial" w:eastAsia="Times New Roman" w:hAnsi="Arial" w:cs="Arial"/>
          <w:iCs/>
          <w:color w:val="000000"/>
          <w:sz w:val="20"/>
          <w:szCs w:val="20"/>
        </w:rPr>
        <w:t xml:space="preserve">, 504 Coordinator, Covington County Board of Education, </w:t>
      </w:r>
      <w:smartTag w:uri="urn:schemas-microsoft-com:office:smarttags" w:element="Street">
        <w:smartTag w:uri="urn:schemas-microsoft-com:office:smarttags" w:element="address">
          <w:r w:rsidRPr="00AB2C60">
            <w:rPr>
              <w:rFonts w:ascii="Arial" w:eastAsia="Times New Roman" w:hAnsi="Arial" w:cs="Arial"/>
              <w:iCs/>
              <w:color w:val="000000"/>
              <w:sz w:val="20"/>
              <w:szCs w:val="20"/>
            </w:rPr>
            <w:t>807 C.C. Baker Avenue</w:t>
          </w:r>
        </w:smartTag>
      </w:smartTag>
      <w:r w:rsidRPr="00AB2C60">
        <w:rPr>
          <w:rFonts w:ascii="Arial" w:eastAsia="Times New Roman" w:hAnsi="Arial" w:cs="Arial"/>
          <w:iCs/>
          <w:color w:val="000000"/>
          <w:sz w:val="20"/>
          <w:szCs w:val="20"/>
        </w:rPr>
        <w:t xml:space="preserve">, </w:t>
      </w:r>
      <w:smartTag w:uri="urn:schemas-microsoft-com:office:smarttags" w:element="place">
        <w:r w:rsidRPr="00AB2C60">
          <w:rPr>
            <w:rFonts w:ascii="Arial" w:eastAsia="Times New Roman" w:hAnsi="Arial" w:cs="Arial"/>
            <w:iCs/>
            <w:color w:val="000000"/>
            <w:sz w:val="20"/>
            <w:szCs w:val="20"/>
          </w:rPr>
          <w:t>Andalusia</w:t>
        </w:r>
      </w:smartTag>
      <w:r w:rsidRPr="00AB2C60">
        <w:rPr>
          <w:rFonts w:ascii="Arial" w:eastAsia="Times New Roman" w:hAnsi="Arial" w:cs="Arial"/>
          <w:iCs/>
          <w:color w:val="000000"/>
          <w:sz w:val="20"/>
          <w:szCs w:val="20"/>
        </w:rPr>
        <w:t>, AL. 36420, (334) 222-7571</w:t>
      </w:r>
    </w:p>
    <w:p w14:paraId="0E708308" w14:textId="77777777" w:rsidR="00AB2C60" w:rsidRPr="00AB2C60" w:rsidRDefault="00AB2C60" w:rsidP="00AB2C60">
      <w:pPr>
        <w:spacing w:after="0" w:line="240" w:lineRule="auto"/>
        <w:jc w:val="both"/>
        <w:rPr>
          <w:rFonts w:ascii="Arial" w:eastAsia="Times New Roman" w:hAnsi="Arial" w:cs="Arial"/>
          <w:sz w:val="24"/>
          <w:szCs w:val="24"/>
        </w:rPr>
      </w:pPr>
    </w:p>
    <w:p w14:paraId="0D5F8421"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olor w:val="FFFFFF"/>
          <w:sz w:val="24"/>
          <w:szCs w:val="24"/>
        </w:rPr>
      </w:pPr>
      <w:r w:rsidRPr="00AB2C60">
        <w:rPr>
          <w:rFonts w:ascii="Arial Rounded MT Bold" w:eastAsia="Times New Roman" w:hAnsi="Arial Rounded MT Bold" w:cs="Arial"/>
          <w:color w:val="FFFFFF"/>
          <w:sz w:val="24"/>
          <w:szCs w:val="24"/>
          <w:lang w:val="en"/>
        </w:rPr>
        <w:t>TITLE</w:t>
      </w:r>
      <w:r w:rsidRPr="00AB2C60">
        <w:rPr>
          <w:rFonts w:ascii="Arial Rounded MT Bold" w:eastAsia="Times New Roman" w:hAnsi="Arial Rounded MT Bold" w:cs="Arial"/>
          <w:color w:val="FFFFFF"/>
          <w:sz w:val="24"/>
          <w:szCs w:val="24"/>
        </w:rPr>
        <w:t xml:space="preserve"> I SCHOOLS IN </w:t>
      </w:r>
      <w:smartTag w:uri="urn:schemas-microsoft-com:office:smarttags" w:element="place">
        <w:smartTag w:uri="urn:schemas-microsoft-com:office:smarttags" w:element="PlaceName">
          <w:r w:rsidRPr="00AB2C60">
            <w:rPr>
              <w:rFonts w:ascii="Arial Rounded MT Bold" w:eastAsia="Times New Roman" w:hAnsi="Arial Rounded MT Bold" w:cs="Arial"/>
              <w:color w:val="FFFFFF"/>
              <w:sz w:val="24"/>
              <w:szCs w:val="24"/>
            </w:rPr>
            <w:t>COVINGTON</w:t>
          </w:r>
        </w:smartTag>
        <w:r w:rsidRPr="00AB2C60">
          <w:rPr>
            <w:rFonts w:ascii="Arial Rounded MT Bold" w:eastAsia="Times New Roman" w:hAnsi="Arial Rounded MT Bold" w:cs="Arial"/>
            <w:color w:val="FFFFFF"/>
            <w:sz w:val="24"/>
            <w:szCs w:val="24"/>
          </w:rPr>
          <w:t xml:space="preserve"> </w:t>
        </w:r>
        <w:smartTag w:uri="urn:schemas-microsoft-com:office:smarttags" w:element="PlaceType">
          <w:r w:rsidRPr="00AB2C60">
            <w:rPr>
              <w:rFonts w:ascii="Arial Rounded MT Bold" w:eastAsia="Times New Roman" w:hAnsi="Arial Rounded MT Bold" w:cs="Arial"/>
              <w:color w:val="FFFFFF"/>
              <w:sz w:val="24"/>
              <w:szCs w:val="24"/>
            </w:rPr>
            <w:t>COUNTY</w:t>
          </w:r>
        </w:smartTag>
      </w:smartTag>
    </w:p>
    <w:p w14:paraId="103E92FB"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All Covington County Schools are “Title I” schools.</w:t>
      </w:r>
    </w:p>
    <w:p w14:paraId="4B9970C3" w14:textId="19096E28"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Mr. Chris Thomasson, Federal Programs Coordinator and Parental Involvement Coordinator for Covington County Schools would like to inform </w:t>
      </w:r>
      <w:r w:rsidRPr="00AB2C60">
        <w:rPr>
          <w:rFonts w:ascii="Arial" w:eastAsia="Times New Roman" w:hAnsi="Arial" w:cs="Arial"/>
          <w:sz w:val="20"/>
          <w:szCs w:val="20"/>
        </w:rPr>
        <w:t>parents at these schools that they are encouraged to participate in the decision-making process in regard to their school’s academic programs.  Parents are invited to read their school’s Title I School-wide Plan, on file in the school office, and get involved in the budgeting process as well as the development of future Title I School-wide Plans.  If you would like more information on becoming involved in your school’s planning process, please contact your school principal, or you may contact Mr.</w:t>
      </w:r>
      <w:r w:rsidR="006F5DAE">
        <w:rPr>
          <w:rFonts w:ascii="Arial" w:eastAsia="Times New Roman" w:hAnsi="Arial" w:cs="Arial"/>
          <w:sz w:val="20"/>
          <w:szCs w:val="20"/>
        </w:rPr>
        <w:t xml:space="preserve"> </w:t>
      </w:r>
      <w:r w:rsidRPr="00AB2C60">
        <w:rPr>
          <w:rFonts w:ascii="Arial" w:eastAsia="Times New Roman" w:hAnsi="Arial" w:cs="Arial"/>
          <w:sz w:val="20"/>
          <w:szCs w:val="20"/>
        </w:rPr>
        <w:t xml:space="preserve">Thomasson by email at </w:t>
      </w:r>
      <w:hyperlink r:id="rId13" w:history="1">
        <w:r w:rsidRPr="00AB2C60">
          <w:rPr>
            <w:rFonts w:ascii="Arial" w:eastAsia="Times New Roman" w:hAnsi="Arial" w:cs="Arial"/>
            <w:color w:val="0000FF"/>
            <w:sz w:val="20"/>
            <w:szCs w:val="20"/>
            <w:u w:val="single"/>
          </w:rPr>
          <w:t>chris.thomasson@cov.k12.al.us</w:t>
        </w:r>
      </w:hyperlink>
      <w:r w:rsidRPr="00AB2C60">
        <w:rPr>
          <w:rFonts w:ascii="Arial" w:eastAsia="Times New Roman" w:hAnsi="Arial" w:cs="Arial"/>
          <w:iCs/>
          <w:color w:val="000000"/>
          <w:sz w:val="20"/>
          <w:szCs w:val="20"/>
        </w:rPr>
        <w:t xml:space="preserve">  </w:t>
      </w:r>
      <w:r w:rsidRPr="00AB2C60">
        <w:rPr>
          <w:rFonts w:ascii="Arial" w:eastAsia="Times New Roman" w:hAnsi="Arial" w:cs="Arial"/>
          <w:sz w:val="20"/>
          <w:szCs w:val="20"/>
        </w:rPr>
        <w:t>or by phone at 334-222-7571.</w:t>
      </w:r>
    </w:p>
    <w:p w14:paraId="5887D0EA" w14:textId="77777777" w:rsidR="00AB2C60" w:rsidRPr="00AB2C60" w:rsidRDefault="00AB2C60" w:rsidP="00AB2C60">
      <w:pPr>
        <w:spacing w:after="0" w:line="240" w:lineRule="auto"/>
        <w:jc w:val="both"/>
        <w:rPr>
          <w:rFonts w:ascii="Arial" w:eastAsia="Times New Roman" w:hAnsi="Arial" w:cs="Arial"/>
          <w:sz w:val="20"/>
          <w:szCs w:val="20"/>
        </w:rPr>
      </w:pPr>
    </w:p>
    <w:p w14:paraId="6D66864F"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Annual student assessment results will be communicated to parents in the following ways:  Alabama State Report Card, and the Individual Student Assessment Report.  General information (</w:t>
      </w:r>
      <w:r w:rsidRPr="00AB2C60">
        <w:rPr>
          <w:rFonts w:ascii="Arial" w:eastAsia="Times New Roman" w:hAnsi="Arial" w:cs="Arial"/>
          <w:i/>
          <w:sz w:val="20"/>
          <w:szCs w:val="20"/>
        </w:rPr>
        <w:t>not specific student information</w:t>
      </w:r>
      <w:r w:rsidRPr="00AB2C60">
        <w:rPr>
          <w:rFonts w:ascii="Arial" w:eastAsia="Times New Roman" w:hAnsi="Arial" w:cs="Arial"/>
          <w:sz w:val="20"/>
          <w:szCs w:val="20"/>
        </w:rPr>
        <w:t>) regarding student assessment will be communicated to the community through a news release to the local newspaper.</w:t>
      </w:r>
    </w:p>
    <w:p w14:paraId="113B74B8" w14:textId="77777777" w:rsidR="00AB2C60" w:rsidRPr="00AB2C60" w:rsidRDefault="00AB2C60" w:rsidP="00AB2C60">
      <w:pPr>
        <w:spacing w:after="0" w:line="240" w:lineRule="auto"/>
        <w:jc w:val="both"/>
        <w:rPr>
          <w:rFonts w:ascii="Arial" w:eastAsia="Times New Roman" w:hAnsi="Arial" w:cs="Arial"/>
          <w:sz w:val="20"/>
          <w:szCs w:val="20"/>
        </w:rPr>
      </w:pPr>
    </w:p>
    <w:p w14:paraId="30F97F9A"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Schools identified for school improvement will provide written notice to parents the status of the school’s improvement.</w:t>
      </w:r>
    </w:p>
    <w:p w14:paraId="6EA0F8BB" w14:textId="77777777" w:rsidR="00AB2C60" w:rsidRPr="00AB2C60" w:rsidRDefault="00AB2C60" w:rsidP="00AB2C60">
      <w:pPr>
        <w:spacing w:after="0" w:line="240" w:lineRule="auto"/>
        <w:jc w:val="both"/>
        <w:rPr>
          <w:rFonts w:ascii="Arial" w:eastAsia="Times New Roman" w:hAnsi="Arial" w:cs="Arial"/>
          <w:sz w:val="24"/>
          <w:szCs w:val="24"/>
        </w:rPr>
      </w:pPr>
    </w:p>
    <w:p w14:paraId="30730A35"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olor w:val="FFFFFF"/>
          <w:sz w:val="24"/>
          <w:szCs w:val="24"/>
          <w:lang w:val="en"/>
        </w:rPr>
      </w:pPr>
      <w:r w:rsidRPr="00AB2C60">
        <w:rPr>
          <w:rFonts w:ascii="Arial Rounded MT Bold" w:eastAsia="Times New Roman" w:hAnsi="Arial Rounded MT Bold" w:cs="Arial"/>
          <w:color w:val="FFFFFF"/>
          <w:sz w:val="24"/>
          <w:szCs w:val="24"/>
          <w:lang w:val="en"/>
        </w:rPr>
        <w:t xml:space="preserve">PARENTAL RIGHTS TO INFORMATION </w:t>
      </w:r>
    </w:p>
    <w:p w14:paraId="485B58DD"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olor w:val="FFFFFF"/>
          <w:sz w:val="24"/>
          <w:szCs w:val="24"/>
          <w:lang w:val="en"/>
        </w:rPr>
      </w:pPr>
      <w:r w:rsidRPr="00AB2C60">
        <w:rPr>
          <w:rFonts w:ascii="Arial Rounded MT Bold" w:eastAsia="Times New Roman" w:hAnsi="Arial Rounded MT Bold" w:cs="Arial"/>
          <w:color w:val="FFFFFF"/>
          <w:sz w:val="24"/>
          <w:szCs w:val="24"/>
          <w:lang w:val="en"/>
        </w:rPr>
        <w:t>ABOUT TEACHERS</w:t>
      </w:r>
    </w:p>
    <w:p w14:paraId="736CE64E" w14:textId="77777777" w:rsidR="00AB2C60" w:rsidRPr="00AB2C60" w:rsidRDefault="00AB2C60" w:rsidP="00AB2C60">
      <w:pPr>
        <w:shd w:val="clear" w:color="auto" w:fill="FFFFFF"/>
        <w:spacing w:before="150" w:after="150" w:line="240" w:lineRule="auto"/>
        <w:ind w:left="75" w:right="150"/>
        <w:jc w:val="both"/>
        <w:rPr>
          <w:rFonts w:ascii="Arial" w:eastAsia="Times New Roman" w:hAnsi="Arial" w:cs="Arial"/>
          <w:color w:val="000000"/>
          <w:sz w:val="20"/>
          <w:szCs w:val="20"/>
          <w:lang w:val="en"/>
        </w:rPr>
      </w:pPr>
      <w:r w:rsidRPr="00AB2C60">
        <w:rPr>
          <w:rFonts w:ascii="Arial" w:eastAsia="Times New Roman" w:hAnsi="Arial" w:cs="Arial"/>
          <w:color w:val="000000"/>
          <w:sz w:val="20"/>
          <w:szCs w:val="20"/>
          <w:lang w:val="en"/>
        </w:rPr>
        <w:t xml:space="preserve">No Child Left Behind legislation allows parents in Title I schools to request certain information about their child's teachers. The information that you have a right to request on your child's teacher is: </w:t>
      </w:r>
    </w:p>
    <w:p w14:paraId="33CC3E3D" w14:textId="77777777" w:rsidR="00AB2C60" w:rsidRPr="00AB2C60" w:rsidRDefault="00AB2C60" w:rsidP="00AB2C60">
      <w:pPr>
        <w:numPr>
          <w:ilvl w:val="0"/>
          <w:numId w:val="10"/>
        </w:numPr>
        <w:shd w:val="clear" w:color="auto" w:fill="FFFFFF"/>
        <w:spacing w:before="100" w:beforeAutospacing="1" w:after="100" w:afterAutospacing="1" w:line="240" w:lineRule="auto"/>
        <w:ind w:right="150"/>
        <w:jc w:val="both"/>
        <w:rPr>
          <w:rFonts w:ascii="Arial" w:eastAsia="Times New Roman" w:hAnsi="Arial" w:cs="Arial"/>
          <w:color w:val="000000"/>
          <w:sz w:val="20"/>
          <w:szCs w:val="20"/>
          <w:lang w:val="en"/>
        </w:rPr>
      </w:pPr>
      <w:r w:rsidRPr="00AB2C60">
        <w:rPr>
          <w:rFonts w:ascii="Arial" w:eastAsia="Times New Roman" w:hAnsi="Arial" w:cs="Arial"/>
          <w:color w:val="000000"/>
          <w:sz w:val="20"/>
          <w:szCs w:val="20"/>
          <w:lang w:val="en"/>
        </w:rPr>
        <w:t xml:space="preserve">Whether the teacher has met state qualifications and licensing criteria for the grade levels and subjects the teacher is teaching. </w:t>
      </w:r>
    </w:p>
    <w:p w14:paraId="3D7C8666" w14:textId="77777777" w:rsidR="00AB2C60" w:rsidRPr="00AB2C60" w:rsidRDefault="00AB2C60" w:rsidP="00AB2C60">
      <w:pPr>
        <w:numPr>
          <w:ilvl w:val="0"/>
          <w:numId w:val="10"/>
        </w:numPr>
        <w:shd w:val="clear" w:color="auto" w:fill="FFFFFF"/>
        <w:spacing w:before="100" w:beforeAutospacing="1" w:after="100" w:afterAutospacing="1" w:line="240" w:lineRule="auto"/>
        <w:ind w:right="150"/>
        <w:jc w:val="both"/>
        <w:rPr>
          <w:rFonts w:ascii="Arial" w:eastAsia="Times New Roman" w:hAnsi="Arial" w:cs="Arial"/>
          <w:color w:val="000000"/>
          <w:sz w:val="20"/>
          <w:szCs w:val="20"/>
          <w:lang w:val="en"/>
        </w:rPr>
      </w:pPr>
      <w:r w:rsidRPr="00AB2C60">
        <w:rPr>
          <w:rFonts w:ascii="Arial" w:eastAsia="Times New Roman" w:hAnsi="Arial" w:cs="Arial"/>
          <w:color w:val="000000"/>
          <w:sz w:val="20"/>
          <w:szCs w:val="20"/>
          <w:lang w:val="en"/>
        </w:rPr>
        <w:t xml:space="preserve">Whether the teacher is teaching under emergency or other provisional status through which state qualification or licensing has been waived. </w:t>
      </w:r>
    </w:p>
    <w:p w14:paraId="6D3CC188" w14:textId="77777777" w:rsidR="00AB2C60" w:rsidRPr="00AB2C60" w:rsidRDefault="00AB2C60" w:rsidP="00AB2C60">
      <w:pPr>
        <w:numPr>
          <w:ilvl w:val="0"/>
          <w:numId w:val="10"/>
        </w:numPr>
        <w:shd w:val="clear" w:color="auto" w:fill="FFFFFF"/>
        <w:spacing w:before="100" w:beforeAutospacing="1" w:after="100" w:afterAutospacing="1" w:line="240" w:lineRule="auto"/>
        <w:ind w:right="150"/>
        <w:jc w:val="both"/>
        <w:rPr>
          <w:rFonts w:ascii="Arial" w:eastAsia="Times New Roman" w:hAnsi="Arial" w:cs="Arial"/>
          <w:color w:val="000000"/>
          <w:sz w:val="20"/>
          <w:szCs w:val="20"/>
          <w:lang w:val="en"/>
        </w:rPr>
      </w:pPr>
      <w:r w:rsidRPr="00AB2C60">
        <w:rPr>
          <w:rFonts w:ascii="Arial" w:eastAsia="Times New Roman" w:hAnsi="Arial" w:cs="Arial"/>
          <w:color w:val="000000"/>
          <w:sz w:val="20"/>
          <w:szCs w:val="20"/>
          <w:lang w:val="en"/>
        </w:rPr>
        <w:t xml:space="preserve">The baccalaureate degree major of certification or degree held by the teacher, and the field of discipline of the certification or degree. </w:t>
      </w:r>
    </w:p>
    <w:p w14:paraId="4ED96D60" w14:textId="77777777" w:rsidR="00AB2C60" w:rsidRPr="00AB2C60" w:rsidRDefault="00AB2C60" w:rsidP="00AB2C60">
      <w:pPr>
        <w:numPr>
          <w:ilvl w:val="0"/>
          <w:numId w:val="10"/>
        </w:numPr>
        <w:shd w:val="clear" w:color="auto" w:fill="FFFFFF"/>
        <w:spacing w:before="100" w:beforeAutospacing="1" w:after="100" w:afterAutospacing="1" w:line="240" w:lineRule="auto"/>
        <w:ind w:right="150"/>
        <w:jc w:val="both"/>
        <w:rPr>
          <w:rFonts w:ascii="Arial" w:eastAsia="Times New Roman" w:hAnsi="Arial" w:cs="Arial"/>
          <w:color w:val="000000"/>
          <w:sz w:val="20"/>
          <w:szCs w:val="20"/>
          <w:lang w:val="en"/>
        </w:rPr>
      </w:pPr>
      <w:r w:rsidRPr="00AB2C60">
        <w:rPr>
          <w:rFonts w:ascii="Arial" w:eastAsia="Times New Roman" w:hAnsi="Arial" w:cs="Arial"/>
          <w:color w:val="000000"/>
          <w:sz w:val="20"/>
          <w:szCs w:val="20"/>
          <w:lang w:val="en"/>
        </w:rPr>
        <w:t xml:space="preserve">Whether the child is provided services by a teaching assistant and, if so, their qualifications.  </w:t>
      </w:r>
    </w:p>
    <w:p w14:paraId="0645D62B" w14:textId="657C7F65" w:rsidR="00AB2C60" w:rsidRDefault="00AB2C60" w:rsidP="00AB2C60">
      <w:pPr>
        <w:shd w:val="clear" w:color="auto" w:fill="FFFFFF"/>
        <w:spacing w:before="150" w:after="150" w:line="240" w:lineRule="auto"/>
        <w:ind w:left="75" w:right="150"/>
        <w:jc w:val="both"/>
        <w:rPr>
          <w:rFonts w:ascii="Arial" w:eastAsia="Times New Roman" w:hAnsi="Arial" w:cs="Arial"/>
          <w:color w:val="000000"/>
          <w:sz w:val="20"/>
          <w:szCs w:val="20"/>
          <w:lang w:val="en"/>
        </w:rPr>
      </w:pPr>
      <w:r w:rsidRPr="00AB2C60">
        <w:rPr>
          <w:rFonts w:ascii="Arial" w:eastAsia="Times New Roman" w:hAnsi="Arial" w:cs="Arial"/>
          <w:b/>
          <w:bCs/>
          <w:color w:val="000000"/>
          <w:sz w:val="20"/>
          <w:szCs w:val="20"/>
          <w:lang w:val="en"/>
        </w:rPr>
        <w:t xml:space="preserve">Covington County Schools </w:t>
      </w:r>
      <w:r w:rsidRPr="00AB2C60">
        <w:rPr>
          <w:rFonts w:ascii="Arial" w:eastAsia="Times New Roman" w:hAnsi="Arial" w:cs="Arial"/>
          <w:color w:val="000000"/>
          <w:sz w:val="20"/>
          <w:szCs w:val="20"/>
          <w:lang w:val="en"/>
        </w:rPr>
        <w:t>are extremely proud of our teachers and teacher aides, and are happy to provide you with the above information pertaining to your child's teacher. If you have such a request, please contact the school principal</w:t>
      </w:r>
      <w:r w:rsidRPr="00AB2C60">
        <w:rPr>
          <w:rFonts w:ascii="Arial" w:eastAsia="Times New Roman" w:hAnsi="Arial" w:cs="Arial"/>
          <w:b/>
          <w:bCs/>
          <w:color w:val="000000"/>
          <w:sz w:val="20"/>
          <w:szCs w:val="20"/>
          <w:lang w:val="en"/>
        </w:rPr>
        <w:t xml:space="preserve"> </w:t>
      </w:r>
      <w:r w:rsidRPr="00AB2C60">
        <w:rPr>
          <w:rFonts w:ascii="Arial" w:eastAsia="Times New Roman" w:hAnsi="Arial" w:cs="Arial"/>
          <w:color w:val="000000"/>
          <w:sz w:val="20"/>
          <w:szCs w:val="20"/>
          <w:lang w:val="en"/>
        </w:rPr>
        <w:t xml:space="preserve">and ask for the information in which you are interested. </w:t>
      </w:r>
    </w:p>
    <w:p w14:paraId="4035DE60"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sz w:val="24"/>
          <w:szCs w:val="24"/>
          <w:u w:val="single"/>
        </w:rPr>
      </w:pPr>
      <w:r w:rsidRPr="00AB2C60">
        <w:rPr>
          <w:rFonts w:ascii="Arial Rounded MT Bold" w:eastAsia="Times New Roman" w:hAnsi="Arial Rounded MT Bold" w:cs="Arial"/>
          <w:bCs/>
          <w:caps/>
          <w:sz w:val="24"/>
          <w:szCs w:val="24"/>
        </w:rPr>
        <w:t>Armed Forces Recruitment</w:t>
      </w:r>
      <w:r w:rsidRPr="00AB2C60">
        <w:rPr>
          <w:rFonts w:ascii="Arial Rounded MT Bold" w:eastAsia="Times New Roman" w:hAnsi="Arial Rounded MT Bold" w:cs="Arial"/>
          <w:caps/>
          <w:sz w:val="24"/>
          <w:szCs w:val="24"/>
          <w:u w:val="single"/>
        </w:rPr>
        <w:t xml:space="preserve"> </w:t>
      </w:r>
    </w:p>
    <w:p w14:paraId="6DA0EFE6" w14:textId="77777777" w:rsidR="00AB2C60" w:rsidRPr="00AB2C60" w:rsidRDefault="00AB2C60" w:rsidP="00AB2C60">
      <w:pPr>
        <w:shd w:val="clear" w:color="auto" w:fill="FFFFFF"/>
        <w:spacing w:before="150" w:after="150" w:line="240" w:lineRule="auto"/>
        <w:ind w:left="75" w:right="150"/>
        <w:jc w:val="both"/>
        <w:rPr>
          <w:rFonts w:ascii="Arial" w:eastAsia="Times New Roman" w:hAnsi="Arial" w:cs="Arial"/>
          <w:sz w:val="20"/>
          <w:szCs w:val="20"/>
        </w:rPr>
      </w:pPr>
      <w:r w:rsidRPr="00AB2C60">
        <w:rPr>
          <w:rFonts w:ascii="Arial" w:eastAsia="Times New Roman" w:hAnsi="Arial" w:cs="Arial"/>
          <w:sz w:val="20"/>
          <w:szCs w:val="20"/>
        </w:rPr>
        <w:t xml:space="preserve">The following provision of the No Child Left Behind Act relates to the ability of the </w:t>
      </w:r>
      <w:smartTag w:uri="urn:schemas-microsoft-com:office:smarttags" w:element="place">
        <w:smartTag w:uri="urn:schemas-microsoft-com:office:smarttags" w:element="country-region">
          <w:r w:rsidRPr="00AB2C60">
            <w:rPr>
              <w:rFonts w:ascii="Arial" w:eastAsia="Times New Roman" w:hAnsi="Arial" w:cs="Arial"/>
              <w:sz w:val="20"/>
              <w:szCs w:val="20"/>
            </w:rPr>
            <w:t>United States</w:t>
          </w:r>
        </w:smartTag>
      </w:smartTag>
      <w:r w:rsidRPr="00AB2C60">
        <w:rPr>
          <w:rFonts w:ascii="Arial" w:eastAsia="Times New Roman" w:hAnsi="Arial" w:cs="Arial"/>
          <w:sz w:val="20"/>
          <w:szCs w:val="20"/>
        </w:rPr>
        <w:t xml:space="preserve"> military and institutions of higher education to request </w:t>
      </w:r>
      <w:r w:rsidRPr="00AB2C60">
        <w:rPr>
          <w:rFonts w:ascii="Arial" w:eastAsia="Times New Roman" w:hAnsi="Arial" w:cs="Arial"/>
          <w:sz w:val="20"/>
          <w:szCs w:val="20"/>
        </w:rPr>
        <w:lastRenderedPageBreak/>
        <w:t xml:space="preserve">certain student information from Covington County Schools’ high schools to be used for purposes of recruitment by these entities. </w:t>
      </w:r>
      <w:r w:rsidRPr="00AB2C60">
        <w:rPr>
          <w:rFonts w:ascii="Arial" w:eastAsia="Times New Roman" w:hAnsi="Arial" w:cs="Arial"/>
          <w:sz w:val="20"/>
          <w:szCs w:val="20"/>
        </w:rPr>
        <w:br/>
      </w:r>
      <w:r w:rsidRPr="00AB2C60">
        <w:rPr>
          <w:rFonts w:ascii="Arial" w:eastAsia="Times New Roman" w:hAnsi="Arial" w:cs="Arial"/>
          <w:sz w:val="20"/>
          <w:szCs w:val="20"/>
        </w:rPr>
        <w:br/>
        <w:t xml:space="preserve">SEC. 9528. ARMED FORCES RECRUITER ACCESS TO STUDENTS AND STUDENT RECRUITING INFORMATION. </w:t>
      </w:r>
      <w:r w:rsidRPr="00AB2C60">
        <w:rPr>
          <w:rFonts w:ascii="Arial" w:eastAsia="Times New Roman" w:hAnsi="Arial" w:cs="Arial"/>
          <w:sz w:val="20"/>
          <w:szCs w:val="20"/>
        </w:rPr>
        <w:br/>
      </w:r>
      <w:r w:rsidRPr="00AB2C60">
        <w:rPr>
          <w:rFonts w:ascii="Arial" w:eastAsia="Times New Roman" w:hAnsi="Arial" w:cs="Arial"/>
          <w:sz w:val="20"/>
          <w:szCs w:val="20"/>
        </w:rPr>
        <w:br/>
        <w:t xml:space="preserve">(a) POLICY - (1) ACCESS TO STUDENT RECRUITING INFORMATION - Notwithstanding section 444(a)(5)(B) of the General Education Provisions Act and except as provided in paragraph (2), each Local Educational Agency (LEA)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 </w:t>
      </w:r>
      <w:r w:rsidRPr="00AB2C60">
        <w:rPr>
          <w:rFonts w:ascii="Arial" w:eastAsia="Times New Roman" w:hAnsi="Arial" w:cs="Arial"/>
          <w:sz w:val="20"/>
          <w:szCs w:val="20"/>
        </w:rPr>
        <w:br/>
      </w:r>
      <w:r w:rsidRPr="00AB2C60">
        <w:rPr>
          <w:rFonts w:ascii="Arial" w:eastAsia="Times New Roman" w:hAnsi="Arial" w:cs="Arial"/>
          <w:sz w:val="20"/>
          <w:szCs w:val="20"/>
        </w:rPr>
        <w:br/>
        <w:t xml:space="preserve">(2) CONSENT - A secondary school student or the parent of the student may request that the student's name, address, and telephone listing described in paragraph (1) not be released without prior written parental consent, and the local educational agency shall notify parents of the option to make a request and shall comply with any request. </w:t>
      </w:r>
      <w:r w:rsidRPr="00AB2C60">
        <w:rPr>
          <w:rFonts w:ascii="Arial" w:eastAsia="Times New Roman" w:hAnsi="Arial" w:cs="Arial"/>
          <w:sz w:val="20"/>
          <w:szCs w:val="20"/>
        </w:rPr>
        <w:br/>
      </w:r>
      <w:r w:rsidRPr="00AB2C60">
        <w:rPr>
          <w:rFonts w:ascii="Arial" w:eastAsia="Times New Roman" w:hAnsi="Arial" w:cs="Arial"/>
          <w:sz w:val="20"/>
          <w:szCs w:val="20"/>
        </w:rPr>
        <w:br/>
        <w:t xml:space="preserve">(3) SAME ACCESS TO STUDENTS - Each local educational agency receiving assistance under this Act shall provide military recruiters the same access to secondary school students as is provided generally to </w:t>
      </w:r>
      <w:proofErr w:type="spellStart"/>
      <w:r w:rsidRPr="00AB2C60">
        <w:rPr>
          <w:rFonts w:ascii="Arial" w:eastAsia="Times New Roman" w:hAnsi="Arial" w:cs="Arial"/>
          <w:sz w:val="20"/>
          <w:szCs w:val="20"/>
        </w:rPr>
        <w:t>post secondary</w:t>
      </w:r>
      <w:proofErr w:type="spellEnd"/>
      <w:r w:rsidRPr="00AB2C60">
        <w:rPr>
          <w:rFonts w:ascii="Arial" w:eastAsia="Times New Roman" w:hAnsi="Arial" w:cs="Arial"/>
          <w:sz w:val="20"/>
          <w:szCs w:val="20"/>
        </w:rPr>
        <w:t xml:space="preserve"> educational institutions or to prospective employers of those students.</w:t>
      </w:r>
    </w:p>
    <w:p w14:paraId="29CAFC7F" w14:textId="17358D07" w:rsidR="00C518D8" w:rsidRDefault="00AB2C60" w:rsidP="00AB2C60">
      <w:pPr>
        <w:shd w:val="clear" w:color="auto" w:fill="FFFFFF"/>
        <w:spacing w:before="150" w:after="150" w:line="240" w:lineRule="auto"/>
        <w:ind w:left="75" w:right="150"/>
        <w:jc w:val="both"/>
        <w:rPr>
          <w:rFonts w:ascii="Arial" w:eastAsia="Times New Roman" w:hAnsi="Arial" w:cs="Arial"/>
          <w:bCs/>
          <w:sz w:val="20"/>
          <w:szCs w:val="20"/>
        </w:rPr>
      </w:pPr>
      <w:r w:rsidRPr="00AB2C60">
        <w:rPr>
          <w:rFonts w:ascii="Arial" w:eastAsia="Times New Roman" w:hAnsi="Arial" w:cs="Arial"/>
          <w:bCs/>
          <w:sz w:val="20"/>
          <w:szCs w:val="20"/>
        </w:rPr>
        <w:t>Parents or guardians of high school students wishing to exercise their right to request that the name, address and telephone number of their child not be released for such recruitment purposes should send a letter to that effect to the school principal within two weeks of enrolling in the school.</w:t>
      </w:r>
    </w:p>
    <w:p w14:paraId="3A797677"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color w:val="FFFFFF"/>
          <w:sz w:val="24"/>
          <w:szCs w:val="24"/>
          <w:lang w:val="en"/>
        </w:rPr>
      </w:pPr>
      <w:r w:rsidRPr="00AB2C60">
        <w:rPr>
          <w:rFonts w:ascii="Arial Rounded MT Bold" w:eastAsia="Times New Roman" w:hAnsi="Arial Rounded MT Bold" w:cs="Arial"/>
          <w:caps/>
          <w:color w:val="FFFFFF"/>
          <w:sz w:val="24"/>
          <w:szCs w:val="24"/>
          <w:lang w:val="en"/>
        </w:rPr>
        <w:t>child find</w:t>
      </w:r>
    </w:p>
    <w:p w14:paraId="60C2849A"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aps/>
          <w:color w:val="FFFFFF"/>
          <w:sz w:val="24"/>
          <w:szCs w:val="24"/>
          <w:lang w:val="en"/>
        </w:rPr>
      </w:pPr>
      <w:r w:rsidRPr="00AB2C60">
        <w:rPr>
          <w:rFonts w:ascii="Arial Rounded MT Bold" w:eastAsia="Times New Roman" w:hAnsi="Arial Rounded MT Bold" w:cs="Arial"/>
          <w:caps/>
          <w:color w:val="FFFFFF"/>
          <w:sz w:val="24"/>
          <w:szCs w:val="24"/>
          <w:lang w:val="en"/>
        </w:rPr>
        <w:t>help us locate children with disabilities</w:t>
      </w:r>
    </w:p>
    <w:p w14:paraId="5E14DC5C"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Covington County Schools’ Office of Special Education is continuing in the search of students who are in need of Special Education services.  Special services are available for students from birth to age twenty-one  (21).  If you know of anyone who would benefit from our services, please contact the Office of Special Education.</w:t>
      </w:r>
    </w:p>
    <w:p w14:paraId="6156A60A" w14:textId="77777777" w:rsidR="00AB2C60" w:rsidRPr="00AB2C60" w:rsidRDefault="00AB2C60" w:rsidP="00AB2C60">
      <w:pPr>
        <w:spacing w:after="0" w:line="240" w:lineRule="auto"/>
        <w:jc w:val="both"/>
        <w:rPr>
          <w:rFonts w:ascii="Arial Rounded MT Bold" w:eastAsia="Times New Roman" w:hAnsi="Arial Rounded MT Bold" w:cs="Arial"/>
          <w:sz w:val="20"/>
          <w:szCs w:val="20"/>
        </w:rPr>
      </w:pPr>
    </w:p>
    <w:p w14:paraId="542CA7B2"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sz w:val="24"/>
          <w:szCs w:val="24"/>
        </w:rPr>
      </w:pPr>
      <w:smartTag w:uri="urn:schemas-microsoft-com:office:smarttags" w:element="place">
        <w:smartTag w:uri="urn:schemas-microsoft-com:office:smarttags" w:element="PlaceName">
          <w:r w:rsidRPr="00AB2C60">
            <w:rPr>
              <w:rFonts w:ascii="Arial Rounded MT Bold" w:eastAsia="Times New Roman" w:hAnsi="Arial Rounded MT Bold" w:cs="Arial"/>
              <w:sz w:val="24"/>
              <w:szCs w:val="24"/>
            </w:rPr>
            <w:t>COVINGTON</w:t>
          </w:r>
        </w:smartTag>
        <w:r w:rsidRPr="00AB2C60">
          <w:rPr>
            <w:rFonts w:ascii="Arial Rounded MT Bold" w:eastAsia="Times New Roman" w:hAnsi="Arial Rounded MT Bold" w:cs="Arial"/>
            <w:sz w:val="24"/>
            <w:szCs w:val="24"/>
          </w:rPr>
          <w:t xml:space="preserve"> </w:t>
        </w:r>
        <w:smartTag w:uri="urn:schemas-microsoft-com:office:smarttags" w:element="PlaceType">
          <w:r w:rsidRPr="00AB2C60">
            <w:rPr>
              <w:rFonts w:ascii="Arial Rounded MT Bold" w:eastAsia="Times New Roman" w:hAnsi="Arial Rounded MT Bold" w:cs="Arial"/>
              <w:caps/>
              <w:sz w:val="24"/>
              <w:szCs w:val="24"/>
            </w:rPr>
            <w:t>COUNTY</w:t>
          </w:r>
        </w:smartTag>
      </w:smartTag>
      <w:r w:rsidRPr="00AB2C60">
        <w:rPr>
          <w:rFonts w:ascii="Arial Rounded MT Bold" w:eastAsia="Times New Roman" w:hAnsi="Arial Rounded MT Bold" w:cs="Arial"/>
          <w:sz w:val="24"/>
          <w:szCs w:val="24"/>
        </w:rPr>
        <w:t xml:space="preserve"> BOARD OF EDUCATION ACCEPTABLE USE AND DIGITAL CITIZENSHIP POLICY</w:t>
      </w:r>
    </w:p>
    <w:p w14:paraId="7FA29D8C"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The Acceptable Use and Digital Citizenship Policy is designed to provide guidelines for using the Internet in the classroom, school media centers, and </w:t>
      </w:r>
      <w:r w:rsidRPr="00AB2C60">
        <w:rPr>
          <w:rFonts w:ascii="Arial" w:eastAsia="Times New Roman" w:hAnsi="Arial" w:cs="Arial"/>
          <w:sz w:val="20"/>
          <w:szCs w:val="20"/>
        </w:rPr>
        <w:t>computer labs in Covington County Schools.  The Internet will be used for research and educational purposes.  Students are responsible for appropriate behavior while using the Internet.  Privileges may be revoked if guidelines are not followed.  The Covington County Schools Acceptable Use and Digital Citizenship Policy may be viewed on the Straughn High School Website at: straughn.cch.schoolinsites.com and also in the Straughn High School Office.</w:t>
      </w:r>
    </w:p>
    <w:p w14:paraId="67AD3DAA"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bCs/>
          <w:caps/>
          <w:sz w:val="24"/>
          <w:szCs w:val="24"/>
        </w:rPr>
      </w:pPr>
      <w:r w:rsidRPr="00AB2C60">
        <w:rPr>
          <w:rFonts w:ascii="Arial Rounded MT Bold" w:eastAsia="Times New Roman" w:hAnsi="Arial Rounded MT Bold" w:cs="Arial"/>
          <w:bCs/>
          <w:caps/>
          <w:sz w:val="24"/>
          <w:szCs w:val="24"/>
        </w:rPr>
        <w:t xml:space="preserve">The Family Educational Rights and Privacy Act </w:t>
      </w:r>
    </w:p>
    <w:p w14:paraId="7C23849C"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b/>
          <w:caps/>
          <w:sz w:val="24"/>
          <w:szCs w:val="24"/>
        </w:rPr>
      </w:pPr>
      <w:r w:rsidRPr="00AB2C60">
        <w:rPr>
          <w:rFonts w:ascii="Arial Rounded MT Bold" w:eastAsia="Times New Roman" w:hAnsi="Arial Rounded MT Bold" w:cs="Arial"/>
          <w:bCs/>
          <w:caps/>
          <w:sz w:val="24"/>
          <w:szCs w:val="24"/>
        </w:rPr>
        <w:t>(FERPA)</w:t>
      </w:r>
    </w:p>
    <w:p w14:paraId="0B439862"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3B39983B"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FERPA gives parents certain rights with respect to their children's education records. These rights transfer to the student when he or she turns 18 years of age or enters a postsecondary educational institution at any age. Students to whom the rights have transferred are "eligible students."</w:t>
      </w:r>
    </w:p>
    <w:p w14:paraId="2B91E4DA" w14:textId="77777777" w:rsidR="00AB2C60" w:rsidRPr="00AB2C60" w:rsidRDefault="00AB2C60" w:rsidP="00AB2C60">
      <w:pPr>
        <w:spacing w:after="0" w:line="240" w:lineRule="auto"/>
        <w:jc w:val="both"/>
        <w:rPr>
          <w:rFonts w:ascii="Arial" w:eastAsia="Times New Roman" w:hAnsi="Arial" w:cs="Arial"/>
          <w:sz w:val="20"/>
          <w:szCs w:val="20"/>
        </w:rPr>
      </w:pPr>
    </w:p>
    <w:p w14:paraId="17055BBC"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439CFB49" w14:textId="77777777" w:rsidR="00AB2C60" w:rsidRPr="00AB2C60" w:rsidRDefault="00AB2C60" w:rsidP="00AB2C60">
      <w:pPr>
        <w:spacing w:after="0" w:line="240" w:lineRule="auto"/>
        <w:jc w:val="both"/>
        <w:rPr>
          <w:rFonts w:ascii="Arial" w:eastAsia="Times New Roman" w:hAnsi="Arial" w:cs="Arial"/>
          <w:sz w:val="20"/>
          <w:szCs w:val="20"/>
        </w:rPr>
      </w:pPr>
    </w:p>
    <w:p w14:paraId="7860FE00"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Parents or eligible students have the right to request that a school amend education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3BFD4813" w14:textId="77777777" w:rsidR="00AB2C60" w:rsidRPr="00AB2C60" w:rsidRDefault="00AB2C60" w:rsidP="00AB2C60">
      <w:pPr>
        <w:spacing w:after="0" w:line="240" w:lineRule="auto"/>
        <w:jc w:val="both"/>
        <w:rPr>
          <w:rFonts w:ascii="Arial" w:eastAsia="Times New Roman" w:hAnsi="Arial" w:cs="Arial"/>
          <w:sz w:val="20"/>
          <w:szCs w:val="20"/>
        </w:rPr>
      </w:pPr>
    </w:p>
    <w:p w14:paraId="7EC2E753"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163166F9" w14:textId="77777777" w:rsidR="00AB2C60" w:rsidRPr="00AB2C60" w:rsidRDefault="00AB2C60" w:rsidP="00AB2C60">
      <w:pPr>
        <w:spacing w:after="0" w:line="240" w:lineRule="auto"/>
        <w:jc w:val="both"/>
        <w:rPr>
          <w:rFonts w:ascii="Arial" w:eastAsia="Times New Roman" w:hAnsi="Arial" w:cs="Arial"/>
          <w:sz w:val="20"/>
          <w:szCs w:val="20"/>
        </w:rPr>
      </w:pPr>
    </w:p>
    <w:p w14:paraId="00480FD7"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School officials with legitimate educational interest;</w:t>
      </w:r>
    </w:p>
    <w:p w14:paraId="6794531D"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Other schools to which a student is transferring;</w:t>
      </w:r>
    </w:p>
    <w:p w14:paraId="40457F97"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Specified officials for audit or evaluation purposes;</w:t>
      </w:r>
    </w:p>
    <w:p w14:paraId="453C95FA"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Appropriate parties in connection with financial aid to a student;</w:t>
      </w:r>
    </w:p>
    <w:p w14:paraId="405274A8"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Organizations conducting certain studies for or on behalf of the school;</w:t>
      </w:r>
    </w:p>
    <w:p w14:paraId="36522CE5"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Accrediting organizations;</w:t>
      </w:r>
    </w:p>
    <w:p w14:paraId="09911B32"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To comply with a judicial order or lawfully issued subpoena; </w:t>
      </w:r>
    </w:p>
    <w:p w14:paraId="1ECD0404"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Appropriate officials in cases of health and safety emergencies; and</w:t>
      </w:r>
    </w:p>
    <w:p w14:paraId="3A1FBF6E" w14:textId="77777777" w:rsidR="00AB2C60" w:rsidRPr="00AB2C60" w:rsidRDefault="00AB2C60" w:rsidP="00AB2C60">
      <w:pPr>
        <w:numPr>
          <w:ilvl w:val="0"/>
          <w:numId w:val="9"/>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lastRenderedPageBreak/>
        <w:t>State and local authorities, within a juvenile justice system, pursuant to specific State law.</w:t>
      </w:r>
    </w:p>
    <w:p w14:paraId="6EFFBEB7" w14:textId="77777777" w:rsidR="00AB2C60" w:rsidRPr="00AB2C60" w:rsidRDefault="00AB2C60" w:rsidP="00AB2C60">
      <w:pPr>
        <w:spacing w:after="0" w:line="240" w:lineRule="auto"/>
        <w:jc w:val="both"/>
        <w:rPr>
          <w:rFonts w:ascii="Arial" w:eastAsia="Times New Roman" w:hAnsi="Arial" w:cs="Arial"/>
          <w:color w:val="444444"/>
          <w:sz w:val="20"/>
          <w:szCs w:val="20"/>
        </w:rPr>
      </w:pPr>
    </w:p>
    <w:p w14:paraId="644477ED"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Schools may disclose, without consent, "directory" information such as a student's name, address, telephone number, date and place of birth, honors and awards, and dates of attendance. Schools will notify parents and eligible students about directory information and allow parents and eligible students a reasonable amount of time to request that the school not disclose directory information about them. Schools will notify parents and eligible students annually of their rights under FERPA which may be by special letter, inclusion in a PTA bulletin, student handbook, or newspaper article. </w:t>
      </w:r>
    </w:p>
    <w:p w14:paraId="31B9AC45" w14:textId="77777777" w:rsidR="00AB2C60" w:rsidRPr="00AB2C60" w:rsidRDefault="00AB2C60" w:rsidP="00AB2C60">
      <w:pPr>
        <w:spacing w:before="100" w:beforeAutospacing="1" w:after="100" w:afterAutospacing="1"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Parents have the right to file a complaint with the U.S. Department of Education regarding the alleged violation of FERPA. The Family Policy Compliance Office may be contacted at the following address: </w:t>
      </w:r>
    </w:p>
    <w:p w14:paraId="3B129F7E" w14:textId="77777777" w:rsidR="00AB2C60" w:rsidRPr="00AB2C60" w:rsidRDefault="00AB2C60" w:rsidP="00AB2C60">
      <w:pPr>
        <w:spacing w:before="100" w:beforeAutospacing="1" w:after="100" w:afterAutospacing="1" w:line="240" w:lineRule="auto"/>
        <w:rPr>
          <w:rFonts w:ascii="Arial" w:eastAsia="Times New Roman" w:hAnsi="Arial" w:cs="Arial"/>
          <w:sz w:val="20"/>
          <w:szCs w:val="20"/>
        </w:rPr>
      </w:pPr>
      <w:r w:rsidRPr="00AB2C60">
        <w:rPr>
          <w:rFonts w:ascii="Arial" w:eastAsia="Times New Roman" w:hAnsi="Arial" w:cs="Arial"/>
          <w:sz w:val="20"/>
          <w:szCs w:val="20"/>
        </w:rPr>
        <w:t>Family Policy Compliance Office</w:t>
      </w:r>
      <w:r w:rsidRPr="00AB2C60">
        <w:rPr>
          <w:rFonts w:ascii="Arial" w:eastAsia="Times New Roman" w:hAnsi="Arial" w:cs="Arial"/>
          <w:sz w:val="20"/>
          <w:szCs w:val="20"/>
        </w:rPr>
        <w:br/>
      </w:r>
      <w:smartTag w:uri="urn:schemas-microsoft-com:office:smarttags" w:element="place">
        <w:smartTag w:uri="urn:schemas-microsoft-com:office:smarttags" w:element="country-region">
          <w:r w:rsidRPr="00AB2C60">
            <w:rPr>
              <w:rFonts w:ascii="Arial" w:eastAsia="Times New Roman" w:hAnsi="Arial" w:cs="Arial"/>
              <w:sz w:val="20"/>
              <w:szCs w:val="20"/>
            </w:rPr>
            <w:t>U.S.</w:t>
          </w:r>
        </w:smartTag>
      </w:smartTag>
      <w:r w:rsidRPr="00AB2C60">
        <w:rPr>
          <w:rFonts w:ascii="Arial" w:eastAsia="Times New Roman" w:hAnsi="Arial" w:cs="Arial"/>
          <w:sz w:val="20"/>
          <w:szCs w:val="20"/>
        </w:rPr>
        <w:t xml:space="preserve"> Department of Education</w:t>
      </w:r>
      <w:r w:rsidRPr="00AB2C60">
        <w:rPr>
          <w:rFonts w:ascii="Arial" w:eastAsia="Times New Roman" w:hAnsi="Arial" w:cs="Arial"/>
          <w:sz w:val="20"/>
          <w:szCs w:val="20"/>
        </w:rPr>
        <w:br/>
      </w:r>
      <w:smartTag w:uri="urn:schemas-microsoft-com:office:smarttags" w:element="address">
        <w:smartTag w:uri="urn:schemas-microsoft-com:office:smarttags" w:element="Street">
          <w:r w:rsidRPr="00AB2C60">
            <w:rPr>
              <w:rFonts w:ascii="Arial" w:eastAsia="Times New Roman" w:hAnsi="Arial" w:cs="Arial"/>
              <w:sz w:val="20"/>
              <w:szCs w:val="20"/>
            </w:rPr>
            <w:t>400 Maryland Avenue, SW</w:t>
          </w:r>
        </w:smartTag>
        <w:r w:rsidRPr="00AB2C60">
          <w:rPr>
            <w:rFonts w:ascii="Arial" w:eastAsia="Times New Roman" w:hAnsi="Arial" w:cs="Arial"/>
            <w:sz w:val="20"/>
            <w:szCs w:val="20"/>
          </w:rPr>
          <w:br/>
        </w:r>
        <w:smartTag w:uri="urn:schemas-microsoft-com:office:smarttags" w:element="City">
          <w:r w:rsidRPr="00AB2C60">
            <w:rPr>
              <w:rFonts w:ascii="Arial" w:eastAsia="Times New Roman" w:hAnsi="Arial" w:cs="Arial"/>
              <w:sz w:val="20"/>
              <w:szCs w:val="20"/>
            </w:rPr>
            <w:t>Washington</w:t>
          </w:r>
        </w:smartTag>
        <w:r w:rsidRPr="00AB2C60">
          <w:rPr>
            <w:rFonts w:ascii="Arial" w:eastAsia="Times New Roman" w:hAnsi="Arial" w:cs="Arial"/>
            <w:sz w:val="20"/>
            <w:szCs w:val="20"/>
          </w:rPr>
          <w:t xml:space="preserve">, </w:t>
        </w:r>
        <w:smartTag w:uri="urn:schemas-microsoft-com:office:smarttags" w:element="State">
          <w:r w:rsidRPr="00AB2C60">
            <w:rPr>
              <w:rFonts w:ascii="Arial" w:eastAsia="Times New Roman" w:hAnsi="Arial" w:cs="Arial"/>
              <w:sz w:val="20"/>
              <w:szCs w:val="20"/>
            </w:rPr>
            <w:t>D.C.</w:t>
          </w:r>
        </w:smartTag>
        <w:r w:rsidRPr="00AB2C60">
          <w:rPr>
            <w:rFonts w:ascii="Arial" w:eastAsia="Times New Roman" w:hAnsi="Arial" w:cs="Arial"/>
            <w:sz w:val="20"/>
            <w:szCs w:val="20"/>
          </w:rPr>
          <w:t xml:space="preserve"> </w:t>
        </w:r>
        <w:smartTag w:uri="urn:schemas-microsoft-com:office:smarttags" w:element="PostalCode">
          <w:r w:rsidRPr="00AB2C60">
            <w:rPr>
              <w:rFonts w:ascii="Arial" w:eastAsia="Times New Roman" w:hAnsi="Arial" w:cs="Arial"/>
              <w:sz w:val="20"/>
              <w:szCs w:val="20"/>
            </w:rPr>
            <w:t>20202-5920</w:t>
          </w:r>
        </w:smartTag>
      </w:smartTag>
    </w:p>
    <w:p w14:paraId="547D891A"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sz w:val="24"/>
          <w:szCs w:val="24"/>
        </w:rPr>
      </w:pPr>
      <w:r w:rsidRPr="00AB2C60">
        <w:rPr>
          <w:rFonts w:ascii="Arial Rounded MT Bold" w:eastAsia="Times New Roman" w:hAnsi="Arial Rounded MT Bold" w:cs="Arial"/>
          <w:sz w:val="24"/>
          <w:szCs w:val="24"/>
        </w:rPr>
        <w:t>NOTIFICATION OF RIGHTS UNDER THE PROTECTION OF PUPIL RIGHTS AMENDMENT  (PPRA)</w:t>
      </w:r>
    </w:p>
    <w:p w14:paraId="297BC7D7"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PPRA affords parents and students who are 18 or emancipated minors (“eligible students”) certain rights regarding our conduct of surveys, collection and use of information for marketing purposes, and certain physical exams. These include the right to: </w:t>
      </w:r>
    </w:p>
    <w:p w14:paraId="0CAE3922" w14:textId="77777777" w:rsidR="00AB2C60" w:rsidRPr="00AB2C60" w:rsidRDefault="00AB2C60" w:rsidP="00AB2C60">
      <w:pPr>
        <w:spacing w:after="0" w:line="240" w:lineRule="auto"/>
        <w:rPr>
          <w:rFonts w:ascii="Arial" w:eastAsia="Times New Roman" w:hAnsi="Arial" w:cs="Arial"/>
          <w:sz w:val="20"/>
          <w:szCs w:val="20"/>
        </w:rPr>
      </w:pPr>
      <w:r w:rsidRPr="00AB2C60">
        <w:rPr>
          <w:rFonts w:ascii="Arial" w:eastAsia="Times New Roman" w:hAnsi="Arial" w:cs="Arial"/>
          <w:b/>
          <w:sz w:val="20"/>
          <w:szCs w:val="20"/>
          <w:u w:val="single"/>
        </w:rPr>
        <w:t>Consent before students are required to submit to a survey that concerns one or more of the following protected areas</w:t>
      </w:r>
      <w:r w:rsidRPr="00AB2C60">
        <w:rPr>
          <w:rFonts w:ascii="Arial" w:eastAsia="Times New Roman" w:hAnsi="Arial" w:cs="Arial"/>
          <w:sz w:val="20"/>
          <w:szCs w:val="20"/>
        </w:rPr>
        <w:t xml:space="preserve">— </w:t>
      </w:r>
    </w:p>
    <w:p w14:paraId="12D27F68" w14:textId="77777777" w:rsidR="00AB2C60" w:rsidRPr="00AB2C60" w:rsidRDefault="00AB2C60" w:rsidP="00AB2C60">
      <w:pPr>
        <w:spacing w:after="0" w:line="240" w:lineRule="auto"/>
        <w:rPr>
          <w:rFonts w:ascii="Arial" w:eastAsia="Times New Roman" w:hAnsi="Arial" w:cs="Arial"/>
          <w:sz w:val="20"/>
          <w:szCs w:val="20"/>
        </w:rPr>
      </w:pPr>
    </w:p>
    <w:p w14:paraId="306E7925"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Political affiliations or beliefs of the student or student’s parent; </w:t>
      </w:r>
    </w:p>
    <w:p w14:paraId="192A5B68"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Mental or psychological problems of the student or student’s family; </w:t>
      </w:r>
    </w:p>
    <w:p w14:paraId="09016BE4"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Sex behavior or attitudes; </w:t>
      </w:r>
    </w:p>
    <w:p w14:paraId="1694CBC5"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Illegal, anti-social, self-incriminating, or demeaning behavior; </w:t>
      </w:r>
    </w:p>
    <w:p w14:paraId="6559F20C"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Critical appraisals of other individuals with whom respondents have close family relationships; </w:t>
      </w:r>
    </w:p>
    <w:p w14:paraId="46A79A04"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Legally recognized privileged or analogous relationships, such as those of lawyers, physicians, or ministers; </w:t>
      </w:r>
    </w:p>
    <w:p w14:paraId="26CC5542"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Religious practices, affiliations, or beliefs of the student or student’s parent; or  </w:t>
      </w:r>
    </w:p>
    <w:p w14:paraId="07EF9B99" w14:textId="77777777" w:rsidR="00AB2C60" w:rsidRPr="00AB2C60" w:rsidRDefault="00AB2C60" w:rsidP="00AB2C60">
      <w:pPr>
        <w:numPr>
          <w:ilvl w:val="0"/>
          <w:numId w:val="18"/>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Income (other than that required by law to determine eligibility for participation in a program or for receiving financial assistance under </w:t>
      </w:r>
      <w:r w:rsidRPr="00AB2C60">
        <w:rPr>
          <w:rFonts w:ascii="Arial" w:eastAsia="Times New Roman" w:hAnsi="Arial" w:cs="Arial"/>
          <w:sz w:val="20"/>
          <w:szCs w:val="20"/>
        </w:rPr>
        <w:t>such program).</w:t>
      </w:r>
      <w:r w:rsidRPr="00AB2C60">
        <w:rPr>
          <w:rFonts w:ascii="Arial" w:eastAsia="Times New Roman" w:hAnsi="Arial" w:cs="Arial"/>
          <w:sz w:val="20"/>
          <w:szCs w:val="20"/>
        </w:rPr>
        <w:br/>
      </w:r>
    </w:p>
    <w:p w14:paraId="0E30EF29" w14:textId="77777777" w:rsidR="00AB2C60" w:rsidRPr="00AB2C60" w:rsidRDefault="00AB2C60" w:rsidP="00AB2C60">
      <w:pPr>
        <w:spacing w:after="0" w:line="240" w:lineRule="auto"/>
        <w:jc w:val="both"/>
        <w:rPr>
          <w:rFonts w:ascii="Arial" w:eastAsia="Times New Roman" w:hAnsi="Arial" w:cs="Arial"/>
          <w:b/>
          <w:sz w:val="20"/>
          <w:szCs w:val="20"/>
          <w:u w:val="single"/>
        </w:rPr>
      </w:pPr>
      <w:r w:rsidRPr="00AB2C60">
        <w:rPr>
          <w:rFonts w:ascii="Arial" w:eastAsia="Times New Roman" w:hAnsi="Arial" w:cs="Arial"/>
          <w:b/>
          <w:sz w:val="20"/>
          <w:szCs w:val="20"/>
          <w:u w:val="single"/>
        </w:rPr>
        <w:t xml:space="preserve">Receive notice and an opportunity to opt a student out of— </w:t>
      </w:r>
    </w:p>
    <w:p w14:paraId="0653C2AD" w14:textId="77777777" w:rsidR="00AB2C60" w:rsidRPr="00AB2C60" w:rsidRDefault="00AB2C60" w:rsidP="00AB2C60">
      <w:pPr>
        <w:numPr>
          <w:ilvl w:val="0"/>
          <w:numId w:val="17"/>
        </w:num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Any other protected information survey, regardless of funding; </w:t>
      </w:r>
    </w:p>
    <w:p w14:paraId="566024F6" w14:textId="77777777" w:rsidR="00AB2C60" w:rsidRPr="00AB2C60" w:rsidRDefault="00AB2C60" w:rsidP="00AB2C60">
      <w:pPr>
        <w:numPr>
          <w:ilvl w:val="0"/>
          <w:numId w:val="17"/>
        </w:num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14:paraId="4176E176" w14:textId="77777777" w:rsidR="00AB2C60" w:rsidRPr="00AB2C60" w:rsidRDefault="00AB2C60" w:rsidP="00AB2C60">
      <w:pPr>
        <w:numPr>
          <w:ilvl w:val="0"/>
          <w:numId w:val="17"/>
        </w:numPr>
        <w:spacing w:after="0" w:line="240" w:lineRule="auto"/>
        <w:rPr>
          <w:rFonts w:ascii="Arial" w:eastAsia="Times New Roman" w:hAnsi="Arial" w:cs="Arial"/>
          <w:b/>
          <w:sz w:val="20"/>
          <w:szCs w:val="20"/>
          <w:u w:val="single"/>
        </w:rPr>
      </w:pPr>
      <w:r w:rsidRPr="00AB2C60">
        <w:rPr>
          <w:rFonts w:ascii="Arial" w:eastAsia="Times New Roman" w:hAnsi="Arial" w:cs="Arial"/>
          <w:sz w:val="20"/>
          <w:szCs w:val="20"/>
        </w:rPr>
        <w:t xml:space="preserve">Activities involving collection, disclosure, or use of personal information obtained from students for marketing or to sell or otherwise distribute the information to others. </w:t>
      </w:r>
      <w:r w:rsidRPr="00AB2C60">
        <w:rPr>
          <w:rFonts w:ascii="Arial" w:eastAsia="Times New Roman" w:hAnsi="Arial" w:cs="Arial"/>
          <w:sz w:val="20"/>
          <w:szCs w:val="20"/>
        </w:rPr>
        <w:br/>
      </w:r>
    </w:p>
    <w:p w14:paraId="08B43B85" w14:textId="77777777" w:rsidR="00AB2C60" w:rsidRPr="00AB2C60" w:rsidRDefault="00AB2C60" w:rsidP="00AB2C60">
      <w:pPr>
        <w:spacing w:after="0" w:line="240" w:lineRule="auto"/>
        <w:rPr>
          <w:rFonts w:ascii="Arial" w:eastAsia="Times New Roman" w:hAnsi="Arial" w:cs="Arial"/>
          <w:b/>
          <w:sz w:val="20"/>
          <w:szCs w:val="20"/>
          <w:u w:val="single"/>
        </w:rPr>
      </w:pPr>
      <w:r w:rsidRPr="00AB2C60">
        <w:rPr>
          <w:rFonts w:ascii="Arial" w:eastAsia="Times New Roman" w:hAnsi="Arial" w:cs="Arial"/>
          <w:b/>
          <w:sz w:val="20"/>
          <w:szCs w:val="20"/>
          <w:u w:val="single"/>
        </w:rPr>
        <w:t xml:space="preserve">Inspect, upon request and before administration or use — </w:t>
      </w:r>
    </w:p>
    <w:p w14:paraId="055C1405" w14:textId="77777777" w:rsidR="00AB2C60" w:rsidRPr="00AB2C60" w:rsidRDefault="00AB2C60" w:rsidP="00AB2C60">
      <w:pPr>
        <w:numPr>
          <w:ilvl w:val="0"/>
          <w:numId w:val="16"/>
        </w:num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Protected information surveys of students; </w:t>
      </w:r>
    </w:p>
    <w:p w14:paraId="3878A7DC" w14:textId="77777777" w:rsidR="00AB2C60" w:rsidRPr="00AB2C60" w:rsidRDefault="00AB2C60" w:rsidP="00AB2C60">
      <w:pPr>
        <w:numPr>
          <w:ilvl w:val="0"/>
          <w:numId w:val="16"/>
        </w:num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Instruments used to collect personal information from students for any of the above marketing, sales, or other distribution purposes; and </w:t>
      </w:r>
    </w:p>
    <w:p w14:paraId="07CC6490" w14:textId="77777777" w:rsidR="00AB2C60" w:rsidRPr="00AB2C60" w:rsidRDefault="00AB2C60" w:rsidP="00AB2C60">
      <w:pPr>
        <w:numPr>
          <w:ilvl w:val="0"/>
          <w:numId w:val="16"/>
        </w:numPr>
        <w:spacing w:after="0" w:line="240" w:lineRule="auto"/>
        <w:rPr>
          <w:rFonts w:ascii="Arial" w:eastAsia="Times New Roman" w:hAnsi="Arial" w:cs="Arial"/>
          <w:sz w:val="20"/>
          <w:szCs w:val="20"/>
        </w:rPr>
      </w:pPr>
      <w:r w:rsidRPr="00AB2C60">
        <w:rPr>
          <w:rFonts w:ascii="Arial" w:eastAsia="Times New Roman" w:hAnsi="Arial" w:cs="Arial"/>
          <w:sz w:val="20"/>
          <w:szCs w:val="20"/>
        </w:rPr>
        <w:t xml:space="preserve">Instructional material used as part of the educational curriculum. </w:t>
      </w:r>
    </w:p>
    <w:p w14:paraId="473AA049" w14:textId="77777777"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Covington County Schools will develop and adopt policies, in consultation with parents, regarding these rights, as well as arrangements to protect student privacy in the administration of protected surveys and the collection, disclosure, or use of personal information for marketing, sales, or other distribution purposes. Covington County Schools will directly notify parents and eligible students of these policies at least annually at the start of each school year and after any substantive changes. Covington County Schools will also directly notify parents and eligible students at least annually at the start of each school year of the specific or approximate dates of the following activities and provide an opportunity to opt a student out of participating in: </w:t>
      </w:r>
    </w:p>
    <w:p w14:paraId="0E13D1EB" w14:textId="77777777" w:rsidR="00AB2C60" w:rsidRPr="00AB2C60" w:rsidRDefault="00AB2C60" w:rsidP="00AB2C60">
      <w:pPr>
        <w:numPr>
          <w:ilvl w:val="0"/>
          <w:numId w:val="15"/>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Collection, disclosure, or use of personal information for marketing, sales or other distribution.</w:t>
      </w:r>
    </w:p>
    <w:p w14:paraId="2968E2B7" w14:textId="77777777" w:rsidR="00AB2C60" w:rsidRPr="00AB2C60" w:rsidRDefault="00AB2C60" w:rsidP="00AB2C60">
      <w:pPr>
        <w:numPr>
          <w:ilvl w:val="0"/>
          <w:numId w:val="15"/>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Any non-emergency, invasive physical examination or screening.</w:t>
      </w:r>
    </w:p>
    <w:p w14:paraId="37CE3EC1" w14:textId="77777777" w:rsidR="00AB2C60" w:rsidRPr="00AB2C60" w:rsidRDefault="00AB2C60" w:rsidP="00AB2C60">
      <w:pPr>
        <w:numPr>
          <w:ilvl w:val="0"/>
          <w:numId w:val="15"/>
        </w:num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Administration of any protected information survey not funded in whole or in part by the U.S. Department of Education.</w:t>
      </w:r>
    </w:p>
    <w:p w14:paraId="7FEF683C" w14:textId="77777777" w:rsidR="00AB2C60" w:rsidRPr="00AB2C60" w:rsidRDefault="00AB2C60" w:rsidP="00AB2C60">
      <w:pPr>
        <w:spacing w:after="0" w:line="240" w:lineRule="auto"/>
        <w:ind w:left="360"/>
        <w:jc w:val="both"/>
        <w:rPr>
          <w:rFonts w:ascii="Arial" w:eastAsia="Times New Roman" w:hAnsi="Arial" w:cs="Arial"/>
          <w:i/>
          <w:sz w:val="20"/>
          <w:szCs w:val="20"/>
        </w:rPr>
      </w:pPr>
      <w:r w:rsidRPr="00AB2C60">
        <w:rPr>
          <w:rFonts w:ascii="Arial" w:eastAsia="Times New Roman" w:hAnsi="Arial" w:cs="Arial"/>
          <w:i/>
          <w:sz w:val="20"/>
          <w:szCs w:val="20"/>
        </w:rPr>
        <w:t>Parents/eligible students who believe their rights have been violated may file a complaint with:</w:t>
      </w:r>
    </w:p>
    <w:p w14:paraId="678CD87F" w14:textId="7D6E3C37" w:rsidR="00616771" w:rsidRDefault="00AB2C60" w:rsidP="00536267">
      <w:pPr>
        <w:spacing w:after="0" w:line="240" w:lineRule="auto"/>
        <w:jc w:val="center"/>
        <w:rPr>
          <w:rFonts w:ascii="Arial" w:eastAsia="Times New Roman" w:hAnsi="Arial" w:cs="Arial"/>
          <w:sz w:val="20"/>
          <w:szCs w:val="20"/>
        </w:rPr>
      </w:pPr>
      <w:r w:rsidRPr="00AB2C60">
        <w:rPr>
          <w:rFonts w:ascii="Arial" w:eastAsia="Times New Roman" w:hAnsi="Arial" w:cs="Arial"/>
          <w:sz w:val="20"/>
          <w:szCs w:val="20"/>
        </w:rPr>
        <w:t>Family Policy Compliance Office</w:t>
      </w:r>
      <w:r w:rsidRPr="00AB2C60">
        <w:rPr>
          <w:rFonts w:ascii="Arial" w:eastAsia="Times New Roman" w:hAnsi="Arial" w:cs="Arial"/>
          <w:sz w:val="20"/>
          <w:szCs w:val="20"/>
        </w:rPr>
        <w:br/>
        <w:t>U.S. Department of Education</w:t>
      </w:r>
      <w:r w:rsidRPr="00AB2C60">
        <w:rPr>
          <w:rFonts w:ascii="Arial" w:eastAsia="Times New Roman" w:hAnsi="Arial" w:cs="Arial"/>
          <w:sz w:val="20"/>
          <w:szCs w:val="20"/>
        </w:rPr>
        <w:br/>
        <w:t>400 Maryland Avenue, SW</w:t>
      </w:r>
      <w:r w:rsidRPr="00AB2C60">
        <w:rPr>
          <w:rFonts w:ascii="Arial" w:eastAsia="Times New Roman" w:hAnsi="Arial" w:cs="Arial"/>
          <w:sz w:val="20"/>
          <w:szCs w:val="20"/>
        </w:rPr>
        <w:br/>
        <w:t>Washington, D.C. 20202-5920</w:t>
      </w:r>
    </w:p>
    <w:p w14:paraId="09090E15" w14:textId="77777777" w:rsidR="00536267" w:rsidRDefault="00536267" w:rsidP="00536267">
      <w:pPr>
        <w:spacing w:after="0" w:line="240" w:lineRule="auto"/>
        <w:jc w:val="center"/>
        <w:rPr>
          <w:rFonts w:ascii="Arial" w:eastAsia="Times New Roman" w:hAnsi="Arial" w:cs="Arial"/>
          <w:sz w:val="20"/>
          <w:szCs w:val="20"/>
        </w:rPr>
      </w:pPr>
    </w:p>
    <w:p w14:paraId="71DDC60E" w14:textId="15FE298D" w:rsidR="00536267" w:rsidRDefault="00536267" w:rsidP="00536267">
      <w:pPr>
        <w:spacing w:after="0" w:line="240" w:lineRule="auto"/>
        <w:jc w:val="center"/>
        <w:rPr>
          <w:rFonts w:ascii="Arial" w:eastAsia="Times New Roman" w:hAnsi="Arial" w:cs="Arial"/>
          <w:sz w:val="20"/>
          <w:szCs w:val="20"/>
        </w:rPr>
      </w:pPr>
    </w:p>
    <w:p w14:paraId="528CC6BC" w14:textId="77777777" w:rsidR="00536267" w:rsidRDefault="00536267" w:rsidP="00536267">
      <w:pPr>
        <w:spacing w:after="0" w:line="240" w:lineRule="auto"/>
        <w:jc w:val="center"/>
        <w:rPr>
          <w:rFonts w:ascii="Arial" w:eastAsia="Times New Roman" w:hAnsi="Arial" w:cs="Arial"/>
          <w:sz w:val="20"/>
          <w:szCs w:val="20"/>
        </w:rPr>
      </w:pPr>
    </w:p>
    <w:p w14:paraId="29A7CC12" w14:textId="77777777" w:rsidR="0093768D" w:rsidRDefault="0093768D" w:rsidP="00AB2C60">
      <w:pPr>
        <w:spacing w:after="0" w:line="240" w:lineRule="auto"/>
        <w:jc w:val="center"/>
        <w:rPr>
          <w:rFonts w:ascii="Arial" w:eastAsia="Times New Roman" w:hAnsi="Arial" w:cs="Arial"/>
          <w:sz w:val="20"/>
          <w:szCs w:val="20"/>
        </w:rPr>
      </w:pPr>
    </w:p>
    <w:p w14:paraId="025BEA48" w14:textId="77777777" w:rsidR="00AB2C60" w:rsidRPr="00AB2C60" w:rsidRDefault="00AB2C60" w:rsidP="00AB2C60">
      <w:pPr>
        <w:shd w:val="clear" w:color="auto" w:fill="333333"/>
        <w:spacing w:after="0" w:line="240" w:lineRule="auto"/>
        <w:jc w:val="center"/>
        <w:rPr>
          <w:rFonts w:ascii="Arial Rounded MT Bold" w:eastAsia="Times New Roman" w:hAnsi="Arial Rounded MT Bold" w:cs="Arial"/>
          <w:color w:val="FFFFFF"/>
          <w:sz w:val="24"/>
          <w:szCs w:val="24"/>
        </w:rPr>
      </w:pPr>
      <w:r w:rsidRPr="00AB2C60">
        <w:rPr>
          <w:rFonts w:ascii="Arial Rounded MT Bold" w:eastAsia="Times New Roman" w:hAnsi="Arial Rounded MT Bold" w:cs="Arial"/>
          <w:color w:val="FFFFFF"/>
          <w:sz w:val="24"/>
          <w:szCs w:val="24"/>
        </w:rPr>
        <w:t>PARENTAL INVOLVEMENT</w:t>
      </w:r>
    </w:p>
    <w:p w14:paraId="5234E180" w14:textId="77777777" w:rsidR="00536267" w:rsidRDefault="00536267" w:rsidP="00AB2C60">
      <w:pPr>
        <w:spacing w:after="0" w:line="240" w:lineRule="auto"/>
        <w:jc w:val="both"/>
        <w:rPr>
          <w:rFonts w:ascii="Arial" w:eastAsia="Times New Roman" w:hAnsi="Arial" w:cs="Arial"/>
          <w:sz w:val="20"/>
          <w:szCs w:val="20"/>
        </w:rPr>
      </w:pPr>
    </w:p>
    <w:p w14:paraId="20970C59" w14:textId="38092749" w:rsidR="00536267"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Straughn High School will continue to offer a flexible schedule during afternoon </w:t>
      </w:r>
    </w:p>
    <w:p w14:paraId="3D198527" w14:textId="5EA89485" w:rsidR="00AB2C60" w:rsidRPr="00AB2C60" w:rsidRDefault="00AB2C60" w:rsidP="00AB2C60">
      <w:pPr>
        <w:spacing w:after="0" w:line="240" w:lineRule="auto"/>
        <w:jc w:val="both"/>
        <w:rPr>
          <w:rFonts w:ascii="Arial" w:eastAsia="Times New Roman" w:hAnsi="Arial" w:cs="Arial"/>
          <w:sz w:val="20"/>
          <w:szCs w:val="20"/>
        </w:rPr>
      </w:pPr>
      <w:r w:rsidRPr="00AB2C60">
        <w:rPr>
          <w:rFonts w:ascii="Arial" w:eastAsia="Times New Roman" w:hAnsi="Arial" w:cs="Arial"/>
          <w:sz w:val="20"/>
          <w:szCs w:val="20"/>
        </w:rPr>
        <w:t xml:space="preserve">hours for our working parents.  We will host a student orientation program for grades 9-12 at the beginning of the school year and host an Open House in October during evening hours.  Also, during the month of October we will conduct various parent activities in conjunction with Alabama State of Education Parental Involvement Month.  Please check our system’s website </w:t>
      </w:r>
      <w:hyperlink r:id="rId14" w:history="1">
        <w:r w:rsidRPr="00AB2C60">
          <w:rPr>
            <w:rFonts w:ascii="Arial" w:eastAsia="Times New Roman" w:hAnsi="Arial" w:cs="Arial"/>
            <w:color w:val="0000FF"/>
            <w:sz w:val="20"/>
            <w:szCs w:val="20"/>
            <w:u w:val="single"/>
          </w:rPr>
          <w:t>www.cov.k12.al.us</w:t>
        </w:r>
      </w:hyperlink>
      <w:r w:rsidRPr="00AB2C60">
        <w:rPr>
          <w:rFonts w:ascii="Arial" w:eastAsia="Times New Roman" w:hAnsi="Arial" w:cs="Arial"/>
          <w:sz w:val="20"/>
          <w:szCs w:val="20"/>
        </w:rPr>
        <w:t xml:space="preserve"> and/or our school calendar for upcomin</w:t>
      </w:r>
      <w:r w:rsidR="00536267">
        <w:rPr>
          <w:rFonts w:ascii="Arial" w:eastAsia="Times New Roman" w:hAnsi="Arial" w:cs="Arial"/>
          <w:sz w:val="20"/>
          <w:szCs w:val="20"/>
        </w:rPr>
        <w:t>g events for October and the 2022</w:t>
      </w:r>
      <w:r w:rsidRPr="00AB2C60">
        <w:rPr>
          <w:rFonts w:ascii="Arial" w:eastAsia="Times New Roman" w:hAnsi="Arial" w:cs="Arial"/>
          <w:sz w:val="20"/>
          <w:szCs w:val="20"/>
        </w:rPr>
        <w:t>-20</w:t>
      </w:r>
      <w:r w:rsidR="00536267">
        <w:rPr>
          <w:rFonts w:ascii="Arial" w:eastAsia="Times New Roman" w:hAnsi="Arial" w:cs="Arial"/>
          <w:sz w:val="20"/>
          <w:szCs w:val="20"/>
        </w:rPr>
        <w:t>23</w:t>
      </w:r>
      <w:r w:rsidRPr="00AB2C60">
        <w:rPr>
          <w:rFonts w:ascii="Arial" w:eastAsia="Times New Roman" w:hAnsi="Arial" w:cs="Arial"/>
          <w:sz w:val="20"/>
          <w:szCs w:val="20"/>
        </w:rPr>
        <w:t xml:space="preserve"> school year.</w:t>
      </w:r>
    </w:p>
    <w:p w14:paraId="17160329" w14:textId="77777777" w:rsidR="00AB2C60" w:rsidRPr="00AB2C60" w:rsidRDefault="00AB2C60" w:rsidP="00AB2C60">
      <w:pPr>
        <w:spacing w:after="0" w:line="240" w:lineRule="auto"/>
        <w:jc w:val="center"/>
        <w:rPr>
          <w:rFonts w:ascii="Arial" w:eastAsia="Times New Roman" w:hAnsi="Arial" w:cs="Arial"/>
          <w:sz w:val="20"/>
          <w:szCs w:val="20"/>
        </w:rPr>
      </w:pPr>
    </w:p>
    <w:p w14:paraId="4283F524" w14:textId="77777777" w:rsidR="00AB2C60" w:rsidRPr="00AB2C60" w:rsidRDefault="00AB2C60" w:rsidP="00AB2C60">
      <w:pPr>
        <w:spacing w:after="0" w:line="240" w:lineRule="auto"/>
        <w:jc w:val="both"/>
        <w:rPr>
          <w:rFonts w:ascii="Arial" w:eastAsia="Times New Roman" w:hAnsi="Arial" w:cs="Arial"/>
          <w:sz w:val="20"/>
          <w:szCs w:val="20"/>
        </w:rPr>
      </w:pPr>
    </w:p>
    <w:p w14:paraId="25B2D588" w14:textId="77777777" w:rsidR="00616771" w:rsidRPr="00AB2C60" w:rsidRDefault="00616771" w:rsidP="00AB2C60">
      <w:pPr>
        <w:spacing w:after="0" w:line="240" w:lineRule="auto"/>
        <w:jc w:val="center"/>
        <w:rPr>
          <w:rFonts w:ascii="Arial" w:eastAsia="Times New Roman" w:hAnsi="Arial" w:cs="Arial"/>
          <w:b/>
          <w:sz w:val="24"/>
          <w:szCs w:val="24"/>
        </w:rPr>
      </w:pPr>
    </w:p>
    <w:p w14:paraId="15337B0C" w14:textId="77777777" w:rsidR="00AB2C60" w:rsidRPr="00AB2C60" w:rsidRDefault="00AB2C60" w:rsidP="00AB2C60">
      <w:pPr>
        <w:spacing w:after="0" w:line="240" w:lineRule="auto"/>
        <w:jc w:val="center"/>
        <w:rPr>
          <w:rFonts w:ascii="Arial" w:eastAsia="Times New Roman" w:hAnsi="Arial" w:cs="Arial"/>
          <w:b/>
          <w:sz w:val="24"/>
          <w:szCs w:val="24"/>
        </w:rPr>
      </w:pPr>
    </w:p>
    <w:p w14:paraId="73044011" w14:textId="77777777" w:rsidR="00AB2C60" w:rsidRPr="00AB2C60" w:rsidRDefault="00AB2C60" w:rsidP="00AB2C60">
      <w:pPr>
        <w:spacing w:after="0" w:line="240" w:lineRule="auto"/>
        <w:jc w:val="center"/>
        <w:rPr>
          <w:rFonts w:ascii="Arial" w:eastAsia="Times New Roman" w:hAnsi="Arial" w:cs="Arial"/>
          <w:b/>
          <w:sz w:val="24"/>
          <w:szCs w:val="24"/>
        </w:rPr>
      </w:pPr>
    </w:p>
    <w:p w14:paraId="051ABBAC" w14:textId="77777777" w:rsidR="00AB2C60" w:rsidRPr="00AB2C60" w:rsidRDefault="00AB2C60" w:rsidP="00AB2C60">
      <w:pPr>
        <w:spacing w:after="0" w:line="240" w:lineRule="auto"/>
        <w:jc w:val="center"/>
        <w:rPr>
          <w:rFonts w:ascii="Arial" w:eastAsia="Times New Roman" w:hAnsi="Arial" w:cs="Arial"/>
          <w:b/>
          <w:sz w:val="24"/>
          <w:szCs w:val="24"/>
        </w:rPr>
      </w:pPr>
    </w:p>
    <w:p w14:paraId="6D9E73BF" w14:textId="77777777" w:rsidR="006C70FB" w:rsidRDefault="006C70FB"/>
    <w:sectPr w:rsidR="006C70FB" w:rsidSect="00AB2C60">
      <w:footerReference w:type="default" r:id="rId15"/>
      <w:pgSz w:w="15840" w:h="12240" w:orient="landscape"/>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BF56" w14:textId="77777777" w:rsidR="007F5E6A" w:rsidRDefault="007F5E6A" w:rsidP="009B0D70">
      <w:pPr>
        <w:spacing w:after="0" w:line="240" w:lineRule="auto"/>
      </w:pPr>
      <w:r>
        <w:separator/>
      </w:r>
    </w:p>
  </w:endnote>
  <w:endnote w:type="continuationSeparator" w:id="0">
    <w:p w14:paraId="42F55814" w14:textId="77777777" w:rsidR="007F5E6A" w:rsidRDefault="007F5E6A" w:rsidP="009B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352649"/>
      <w:docPartObj>
        <w:docPartGallery w:val="Page Numbers (Bottom of Page)"/>
        <w:docPartUnique/>
      </w:docPartObj>
    </w:sdtPr>
    <w:sdtEndPr>
      <w:rPr>
        <w:noProof/>
      </w:rPr>
    </w:sdtEndPr>
    <w:sdtContent>
      <w:p w14:paraId="617E44C2" w14:textId="53E05370" w:rsidR="00882D49" w:rsidRDefault="00882D49">
        <w:pPr>
          <w:pStyle w:val="Footer"/>
          <w:jc w:val="center"/>
        </w:pPr>
        <w:r>
          <w:fldChar w:fldCharType="begin"/>
        </w:r>
        <w:r>
          <w:instrText xml:space="preserve"> PAGE   \* MERGEFORMAT </w:instrText>
        </w:r>
        <w:r>
          <w:fldChar w:fldCharType="separate"/>
        </w:r>
        <w:r w:rsidR="001F232E">
          <w:rPr>
            <w:noProof/>
          </w:rPr>
          <w:t>2</w:t>
        </w:r>
        <w:r>
          <w:rPr>
            <w:noProof/>
          </w:rPr>
          <w:fldChar w:fldCharType="end"/>
        </w:r>
      </w:p>
    </w:sdtContent>
  </w:sdt>
  <w:p w14:paraId="7B351818" w14:textId="77777777" w:rsidR="00882D49" w:rsidRDefault="0088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B029" w14:textId="77777777" w:rsidR="007F5E6A" w:rsidRDefault="007F5E6A" w:rsidP="009B0D70">
      <w:pPr>
        <w:spacing w:after="0" w:line="240" w:lineRule="auto"/>
      </w:pPr>
      <w:r>
        <w:separator/>
      </w:r>
    </w:p>
  </w:footnote>
  <w:footnote w:type="continuationSeparator" w:id="0">
    <w:p w14:paraId="4C6BF797" w14:textId="77777777" w:rsidR="007F5E6A" w:rsidRDefault="007F5E6A" w:rsidP="009B0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C2E"/>
    <w:multiLevelType w:val="hybridMultilevel"/>
    <w:tmpl w:val="FADC5A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647FB4"/>
    <w:multiLevelType w:val="hybridMultilevel"/>
    <w:tmpl w:val="E1AE66C8"/>
    <w:lvl w:ilvl="0" w:tplc="90188B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A48B8"/>
    <w:multiLevelType w:val="hybridMultilevel"/>
    <w:tmpl w:val="D698242A"/>
    <w:lvl w:ilvl="0" w:tplc="B8C047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F7304"/>
    <w:multiLevelType w:val="hybridMultilevel"/>
    <w:tmpl w:val="62AE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0212B"/>
    <w:multiLevelType w:val="multilevel"/>
    <w:tmpl w:val="CDB08B8C"/>
    <w:lvl w:ilvl="0">
      <w:start w:val="18"/>
      <w:numFmt w:val="decimal"/>
      <w:lvlText w:val="%1."/>
      <w:lvlJc w:val="left"/>
      <w:pPr>
        <w:tabs>
          <w:tab w:val="num" w:pos="1125"/>
        </w:tabs>
        <w:ind w:left="1125" w:hanging="495"/>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5" w15:restartNumberingAfterBreak="0">
    <w:nsid w:val="19561E78"/>
    <w:multiLevelType w:val="hybridMultilevel"/>
    <w:tmpl w:val="DD128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81214"/>
    <w:multiLevelType w:val="hybridMultilevel"/>
    <w:tmpl w:val="6DD606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CA665D"/>
    <w:multiLevelType w:val="multilevel"/>
    <w:tmpl w:val="7A127B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694AA0"/>
    <w:multiLevelType w:val="hybridMultilevel"/>
    <w:tmpl w:val="3BA206B0"/>
    <w:lvl w:ilvl="0" w:tplc="BA12D18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FAB2B6E"/>
    <w:multiLevelType w:val="multilevel"/>
    <w:tmpl w:val="A3322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907E1"/>
    <w:multiLevelType w:val="hybridMultilevel"/>
    <w:tmpl w:val="A80207F6"/>
    <w:lvl w:ilvl="0" w:tplc="36F6F4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F049FE"/>
    <w:multiLevelType w:val="multilevel"/>
    <w:tmpl w:val="CBC0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A0FA7"/>
    <w:multiLevelType w:val="hybridMultilevel"/>
    <w:tmpl w:val="40EC1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91F7F"/>
    <w:multiLevelType w:val="hybridMultilevel"/>
    <w:tmpl w:val="570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32132"/>
    <w:multiLevelType w:val="hybridMultilevel"/>
    <w:tmpl w:val="F2F0A284"/>
    <w:lvl w:ilvl="0" w:tplc="5B2C3684">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3DCC7627"/>
    <w:multiLevelType w:val="hybridMultilevel"/>
    <w:tmpl w:val="FFF4E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E48037C"/>
    <w:multiLevelType w:val="hybridMultilevel"/>
    <w:tmpl w:val="BF28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36490"/>
    <w:multiLevelType w:val="hybridMultilevel"/>
    <w:tmpl w:val="62861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9005D"/>
    <w:multiLevelType w:val="hybridMultilevel"/>
    <w:tmpl w:val="2B388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E7050"/>
    <w:multiLevelType w:val="hybridMultilevel"/>
    <w:tmpl w:val="0AD4A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7A7A48"/>
    <w:multiLevelType w:val="hybridMultilevel"/>
    <w:tmpl w:val="D458EE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3A421D"/>
    <w:multiLevelType w:val="hybridMultilevel"/>
    <w:tmpl w:val="370A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866A3"/>
    <w:multiLevelType w:val="hybridMultilevel"/>
    <w:tmpl w:val="B0CE6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93675B"/>
    <w:multiLevelType w:val="hybridMultilevel"/>
    <w:tmpl w:val="03A07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173896"/>
    <w:multiLevelType w:val="hybridMultilevel"/>
    <w:tmpl w:val="3FF275FC"/>
    <w:lvl w:ilvl="0" w:tplc="2EE20280">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A3101E"/>
    <w:multiLevelType w:val="hybridMultilevel"/>
    <w:tmpl w:val="A47CC756"/>
    <w:lvl w:ilvl="0" w:tplc="A890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27FB4"/>
    <w:multiLevelType w:val="hybridMultilevel"/>
    <w:tmpl w:val="7A127B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343FDC"/>
    <w:multiLevelType w:val="hybridMultilevel"/>
    <w:tmpl w:val="90522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25144"/>
    <w:multiLevelType w:val="hybridMultilevel"/>
    <w:tmpl w:val="CDB08B8C"/>
    <w:lvl w:ilvl="0" w:tplc="534E3AD8">
      <w:start w:val="18"/>
      <w:numFmt w:val="decimal"/>
      <w:lvlText w:val="%1."/>
      <w:lvlJc w:val="left"/>
      <w:pPr>
        <w:tabs>
          <w:tab w:val="num" w:pos="1125"/>
        </w:tabs>
        <w:ind w:left="1125" w:hanging="49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15:restartNumberingAfterBreak="0">
    <w:nsid w:val="5C865000"/>
    <w:multiLevelType w:val="hybridMultilevel"/>
    <w:tmpl w:val="0DDA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F2AC0"/>
    <w:multiLevelType w:val="multilevel"/>
    <w:tmpl w:val="8204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A3320"/>
    <w:multiLevelType w:val="hybridMultilevel"/>
    <w:tmpl w:val="3D66015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FB57236"/>
    <w:multiLevelType w:val="hybridMultilevel"/>
    <w:tmpl w:val="428E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694DFD"/>
    <w:multiLevelType w:val="hybridMultilevel"/>
    <w:tmpl w:val="6290A2B0"/>
    <w:lvl w:ilvl="0" w:tplc="2EE20280">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1D315F3"/>
    <w:multiLevelType w:val="hybridMultilevel"/>
    <w:tmpl w:val="86B672BC"/>
    <w:lvl w:ilvl="0" w:tplc="2EE20280">
      <w:start w:val="1"/>
      <w:numFmt w:val="decimal"/>
      <w:lvlText w:val="%1."/>
      <w:lvlJc w:val="left"/>
      <w:pPr>
        <w:tabs>
          <w:tab w:val="num" w:pos="2175"/>
        </w:tabs>
        <w:ind w:left="2175" w:hanging="7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8F83628"/>
    <w:multiLevelType w:val="hybridMultilevel"/>
    <w:tmpl w:val="343E74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02140B"/>
    <w:multiLevelType w:val="hybridMultilevel"/>
    <w:tmpl w:val="5CF46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F346DA"/>
    <w:multiLevelType w:val="hybridMultilevel"/>
    <w:tmpl w:val="ABD69FF2"/>
    <w:lvl w:ilvl="0" w:tplc="68284F96">
      <w:start w:val="19"/>
      <w:numFmt w:val="decimal"/>
      <w:lvlText w:val="%1."/>
      <w:lvlJc w:val="left"/>
      <w:pPr>
        <w:tabs>
          <w:tab w:val="num" w:pos="1680"/>
        </w:tabs>
        <w:ind w:left="1680" w:hanging="555"/>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8" w15:restartNumberingAfterBreak="0">
    <w:nsid w:val="73450104"/>
    <w:multiLevelType w:val="hybridMultilevel"/>
    <w:tmpl w:val="4D46EE62"/>
    <w:lvl w:ilvl="0" w:tplc="54F25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015157"/>
    <w:multiLevelType w:val="hybridMultilevel"/>
    <w:tmpl w:val="83A2870A"/>
    <w:lvl w:ilvl="0" w:tplc="A8903C7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35556"/>
    <w:multiLevelType w:val="hybridMultilevel"/>
    <w:tmpl w:val="107A7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88474E"/>
    <w:multiLevelType w:val="hybridMultilevel"/>
    <w:tmpl w:val="91923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97542"/>
    <w:multiLevelType w:val="hybridMultilevel"/>
    <w:tmpl w:val="68B6837E"/>
    <w:lvl w:ilvl="0" w:tplc="4676968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7"/>
  </w:num>
  <w:num w:numId="2">
    <w:abstractNumId w:val="28"/>
  </w:num>
  <w:num w:numId="3">
    <w:abstractNumId w:val="8"/>
  </w:num>
  <w:num w:numId="4">
    <w:abstractNumId w:val="35"/>
  </w:num>
  <w:num w:numId="5">
    <w:abstractNumId w:val="14"/>
  </w:num>
  <w:num w:numId="6">
    <w:abstractNumId w:val="38"/>
  </w:num>
  <w:num w:numId="7">
    <w:abstractNumId w:val="0"/>
  </w:num>
  <w:num w:numId="8">
    <w:abstractNumId w:val="17"/>
  </w:num>
  <w:num w:numId="9">
    <w:abstractNumId w:val="41"/>
  </w:num>
  <w:num w:numId="10">
    <w:abstractNumId w:val="9"/>
  </w:num>
  <w:num w:numId="11">
    <w:abstractNumId w:val="1"/>
  </w:num>
  <w:num w:numId="12">
    <w:abstractNumId w:val="26"/>
  </w:num>
  <w:num w:numId="13">
    <w:abstractNumId w:val="20"/>
  </w:num>
  <w:num w:numId="14">
    <w:abstractNumId w:val="5"/>
  </w:num>
  <w:num w:numId="15">
    <w:abstractNumId w:val="23"/>
  </w:num>
  <w:num w:numId="16">
    <w:abstractNumId w:val="12"/>
  </w:num>
  <w:num w:numId="17">
    <w:abstractNumId w:val="40"/>
  </w:num>
  <w:num w:numId="18">
    <w:abstractNumId w:val="36"/>
  </w:num>
  <w:num w:numId="19">
    <w:abstractNumId w:val="4"/>
  </w:num>
  <w:num w:numId="20">
    <w:abstractNumId w:val="31"/>
  </w:num>
  <w:num w:numId="21">
    <w:abstractNumId w:val="32"/>
  </w:num>
  <w:num w:numId="22">
    <w:abstractNumId w:val="22"/>
  </w:num>
  <w:num w:numId="23">
    <w:abstractNumId w:val="21"/>
  </w:num>
  <w:num w:numId="24">
    <w:abstractNumId w:val="27"/>
  </w:num>
  <w:num w:numId="25">
    <w:abstractNumId w:val="15"/>
  </w:num>
  <w:num w:numId="26">
    <w:abstractNumId w:val="33"/>
  </w:num>
  <w:num w:numId="27">
    <w:abstractNumId w:val="24"/>
  </w:num>
  <w:num w:numId="28">
    <w:abstractNumId w:val="34"/>
  </w:num>
  <w:num w:numId="29">
    <w:abstractNumId w:val="2"/>
  </w:num>
  <w:num w:numId="30">
    <w:abstractNumId w:val="7"/>
  </w:num>
  <w:num w:numId="31">
    <w:abstractNumId w:val="11"/>
  </w:num>
  <w:num w:numId="32">
    <w:abstractNumId w:val="30"/>
  </w:num>
  <w:num w:numId="33">
    <w:abstractNumId w:val="19"/>
  </w:num>
  <w:num w:numId="34">
    <w:abstractNumId w:val="6"/>
  </w:num>
  <w:num w:numId="35">
    <w:abstractNumId w:val="18"/>
  </w:num>
  <w:num w:numId="36">
    <w:abstractNumId w:val="42"/>
  </w:num>
  <w:num w:numId="37">
    <w:abstractNumId w:val="13"/>
  </w:num>
  <w:num w:numId="38">
    <w:abstractNumId w:val="10"/>
  </w:num>
  <w:num w:numId="39">
    <w:abstractNumId w:val="16"/>
  </w:num>
  <w:num w:numId="40">
    <w:abstractNumId w:val="29"/>
  </w:num>
  <w:num w:numId="41">
    <w:abstractNumId w:val="25"/>
  </w:num>
  <w:num w:numId="42">
    <w:abstractNumId w:val="3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60"/>
    <w:rsid w:val="00100C42"/>
    <w:rsid w:val="00133CF8"/>
    <w:rsid w:val="001F232E"/>
    <w:rsid w:val="00211E8E"/>
    <w:rsid w:val="00241707"/>
    <w:rsid w:val="00246455"/>
    <w:rsid w:val="002C2526"/>
    <w:rsid w:val="00322B7C"/>
    <w:rsid w:val="00325C2A"/>
    <w:rsid w:val="00337C2D"/>
    <w:rsid w:val="0037705D"/>
    <w:rsid w:val="00402B10"/>
    <w:rsid w:val="004030F4"/>
    <w:rsid w:val="00414395"/>
    <w:rsid w:val="004E4F86"/>
    <w:rsid w:val="0053526C"/>
    <w:rsid w:val="00536267"/>
    <w:rsid w:val="005757DB"/>
    <w:rsid w:val="00581FAA"/>
    <w:rsid w:val="005D58F0"/>
    <w:rsid w:val="00616771"/>
    <w:rsid w:val="00636325"/>
    <w:rsid w:val="00637C59"/>
    <w:rsid w:val="00650012"/>
    <w:rsid w:val="006769C1"/>
    <w:rsid w:val="00683C65"/>
    <w:rsid w:val="006A0984"/>
    <w:rsid w:val="006C70FB"/>
    <w:rsid w:val="006D1BF1"/>
    <w:rsid w:val="006E52E5"/>
    <w:rsid w:val="006F5DAE"/>
    <w:rsid w:val="00755FBA"/>
    <w:rsid w:val="00786489"/>
    <w:rsid w:val="00796CCD"/>
    <w:rsid w:val="007F5E6A"/>
    <w:rsid w:val="00882D49"/>
    <w:rsid w:val="008C0F99"/>
    <w:rsid w:val="008F4C93"/>
    <w:rsid w:val="00934E2F"/>
    <w:rsid w:val="0093768D"/>
    <w:rsid w:val="009A0A95"/>
    <w:rsid w:val="009A71B7"/>
    <w:rsid w:val="009B0D70"/>
    <w:rsid w:val="00A172BD"/>
    <w:rsid w:val="00A31C2A"/>
    <w:rsid w:val="00AB2C60"/>
    <w:rsid w:val="00B17E03"/>
    <w:rsid w:val="00B32B2F"/>
    <w:rsid w:val="00B36E16"/>
    <w:rsid w:val="00BE2195"/>
    <w:rsid w:val="00BE2DC6"/>
    <w:rsid w:val="00C26DAC"/>
    <w:rsid w:val="00C31238"/>
    <w:rsid w:val="00C3727C"/>
    <w:rsid w:val="00C50E15"/>
    <w:rsid w:val="00C518D8"/>
    <w:rsid w:val="00C52463"/>
    <w:rsid w:val="00C524D5"/>
    <w:rsid w:val="00C76233"/>
    <w:rsid w:val="00CC10B6"/>
    <w:rsid w:val="00CD1E5B"/>
    <w:rsid w:val="00D0779D"/>
    <w:rsid w:val="00DD3E0C"/>
    <w:rsid w:val="00E2098E"/>
    <w:rsid w:val="00E31E2F"/>
    <w:rsid w:val="00E56FCF"/>
    <w:rsid w:val="00E94CD5"/>
    <w:rsid w:val="00F0446D"/>
    <w:rsid w:val="00F21F27"/>
    <w:rsid w:val="00F22509"/>
    <w:rsid w:val="00F36E29"/>
    <w:rsid w:val="00F3704F"/>
    <w:rsid w:val="00F517DB"/>
    <w:rsid w:val="00FA66A8"/>
    <w:rsid w:val="00FC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5B14BCF2"/>
  <w15:chartTrackingRefBased/>
  <w15:docId w15:val="{73ACA412-E2F7-4EAE-B474-014B5649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AB2C60"/>
    <w:pPr>
      <w:keepNext/>
      <w:keepLines/>
      <w:widowControl w:val="0"/>
      <w:autoSpaceDE w:val="0"/>
      <w:autoSpaceDN w:val="0"/>
      <w:adjustRightInd w:val="0"/>
      <w:spacing w:after="0" w:line="240" w:lineRule="auto"/>
      <w:jc w:val="both"/>
      <w:outlineLvl w:val="0"/>
    </w:pPr>
    <w:rPr>
      <w:rFonts w:ascii="Arial" w:eastAsia="Times New Roman" w:hAnsi="Arial" w:cs="Arial"/>
      <w:b/>
      <w:bCs/>
      <w:sz w:val="20"/>
      <w:szCs w:val="20"/>
      <w:u w:val="single"/>
    </w:rPr>
  </w:style>
  <w:style w:type="paragraph" w:styleId="Heading2">
    <w:name w:val="heading 2"/>
    <w:basedOn w:val="Normal"/>
    <w:next w:val="Normal"/>
    <w:link w:val="Heading2Char"/>
    <w:qFormat/>
    <w:rsid w:val="00AB2C60"/>
    <w:pPr>
      <w:keepNext/>
      <w:keepLines/>
      <w:widowControl w:val="0"/>
      <w:autoSpaceDE w:val="0"/>
      <w:autoSpaceDN w:val="0"/>
      <w:adjustRightInd w:val="0"/>
      <w:spacing w:after="0" w:line="240" w:lineRule="auto"/>
      <w:ind w:hanging="990"/>
      <w:outlineLvl w:val="1"/>
    </w:pPr>
    <w:rPr>
      <w:rFonts w:ascii="Arial" w:eastAsia="Times New Roman" w:hAnsi="Arial" w:cs="Arial"/>
      <w:b/>
      <w:bCs/>
      <w:sz w:val="24"/>
      <w:szCs w:val="24"/>
    </w:rPr>
  </w:style>
  <w:style w:type="paragraph" w:styleId="Heading3">
    <w:name w:val="heading 3"/>
    <w:basedOn w:val="Normal"/>
    <w:next w:val="Normal"/>
    <w:link w:val="Heading3Char"/>
    <w:qFormat/>
    <w:rsid w:val="00AB2C60"/>
    <w:pPr>
      <w:keepNext/>
      <w:keepLines/>
      <w:widowControl w:val="0"/>
      <w:autoSpaceDE w:val="0"/>
      <w:autoSpaceDN w:val="0"/>
      <w:adjustRightInd w:val="0"/>
      <w:spacing w:after="0" w:line="240" w:lineRule="auto"/>
      <w:ind w:left="720" w:firstLine="720"/>
      <w:outlineLvl w:val="2"/>
    </w:pPr>
    <w:rPr>
      <w:rFonts w:ascii="Arial" w:eastAsia="Times New Roman" w:hAnsi="Arial" w:cs="Arial"/>
      <w:b/>
      <w:bCs/>
      <w:sz w:val="24"/>
      <w:szCs w:val="24"/>
    </w:rPr>
  </w:style>
  <w:style w:type="paragraph" w:styleId="Heading4">
    <w:name w:val="heading 4"/>
    <w:basedOn w:val="Normal"/>
    <w:next w:val="Normal"/>
    <w:link w:val="Heading4Char"/>
    <w:qFormat/>
    <w:rsid w:val="00AB2C60"/>
    <w:pPr>
      <w:keepNext/>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AB2C60"/>
    <w:pPr>
      <w:keepNext/>
      <w:keepLines/>
      <w:widowControl w:val="0"/>
      <w:tabs>
        <w:tab w:val="left" w:pos="3600"/>
      </w:tabs>
      <w:autoSpaceDE w:val="0"/>
      <w:autoSpaceDN w:val="0"/>
      <w:adjustRightInd w:val="0"/>
      <w:spacing w:after="0" w:line="240" w:lineRule="auto"/>
      <w:ind w:hanging="990"/>
      <w:jc w:val="center"/>
      <w:outlineLvl w:val="4"/>
    </w:pPr>
    <w:rPr>
      <w:rFonts w:ascii="Arial" w:eastAsia="Times New Roman" w:hAnsi="Arial" w:cs="Arial"/>
      <w:b/>
      <w:bCs/>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C60"/>
    <w:rPr>
      <w:rFonts w:ascii="Arial" w:eastAsia="Times New Roman" w:hAnsi="Arial" w:cs="Arial"/>
      <w:b/>
      <w:bCs/>
      <w:sz w:val="20"/>
      <w:szCs w:val="20"/>
      <w:u w:val="single"/>
    </w:rPr>
  </w:style>
  <w:style w:type="character" w:customStyle="1" w:styleId="Heading2Char">
    <w:name w:val="Heading 2 Char"/>
    <w:basedOn w:val="DefaultParagraphFont"/>
    <w:link w:val="Heading2"/>
    <w:rsid w:val="00AB2C60"/>
    <w:rPr>
      <w:rFonts w:ascii="Arial" w:eastAsia="Times New Roman" w:hAnsi="Arial" w:cs="Arial"/>
      <w:b/>
      <w:bCs/>
      <w:sz w:val="24"/>
      <w:szCs w:val="24"/>
    </w:rPr>
  </w:style>
  <w:style w:type="character" w:customStyle="1" w:styleId="Heading3Char">
    <w:name w:val="Heading 3 Char"/>
    <w:basedOn w:val="DefaultParagraphFont"/>
    <w:link w:val="Heading3"/>
    <w:rsid w:val="00AB2C60"/>
    <w:rPr>
      <w:rFonts w:ascii="Arial" w:eastAsia="Times New Roman" w:hAnsi="Arial" w:cs="Arial"/>
      <w:b/>
      <w:bCs/>
      <w:sz w:val="24"/>
      <w:szCs w:val="24"/>
    </w:rPr>
  </w:style>
  <w:style w:type="character" w:customStyle="1" w:styleId="Heading4Char">
    <w:name w:val="Heading 4 Char"/>
    <w:basedOn w:val="DefaultParagraphFont"/>
    <w:link w:val="Heading4"/>
    <w:rsid w:val="00AB2C60"/>
    <w:rPr>
      <w:rFonts w:ascii="Arial" w:eastAsia="Times New Roman" w:hAnsi="Arial" w:cs="Arial"/>
      <w:b/>
      <w:bCs/>
      <w:sz w:val="24"/>
      <w:szCs w:val="24"/>
    </w:rPr>
  </w:style>
  <w:style w:type="character" w:customStyle="1" w:styleId="Heading5Char">
    <w:name w:val="Heading 5 Char"/>
    <w:basedOn w:val="DefaultParagraphFont"/>
    <w:link w:val="Heading5"/>
    <w:rsid w:val="00AB2C60"/>
    <w:rPr>
      <w:rFonts w:ascii="Arial" w:eastAsia="Times New Roman" w:hAnsi="Arial" w:cs="Arial"/>
      <w:b/>
      <w:bCs/>
      <w:sz w:val="64"/>
      <w:szCs w:val="20"/>
    </w:rPr>
  </w:style>
  <w:style w:type="numbering" w:customStyle="1" w:styleId="NoList1">
    <w:name w:val="No List1"/>
    <w:next w:val="NoList"/>
    <w:semiHidden/>
    <w:rsid w:val="00AB2C60"/>
  </w:style>
  <w:style w:type="paragraph" w:styleId="Header">
    <w:name w:val="header"/>
    <w:basedOn w:val="Normal"/>
    <w:link w:val="HeaderChar"/>
    <w:rsid w:val="00AB2C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C60"/>
    <w:rPr>
      <w:rFonts w:ascii="Times New Roman" w:eastAsia="Times New Roman" w:hAnsi="Times New Roman" w:cs="Times New Roman"/>
      <w:sz w:val="24"/>
      <w:szCs w:val="24"/>
    </w:rPr>
  </w:style>
  <w:style w:type="paragraph" w:styleId="Footer">
    <w:name w:val="footer"/>
    <w:basedOn w:val="Normal"/>
    <w:link w:val="FooterChar"/>
    <w:uiPriority w:val="99"/>
    <w:rsid w:val="00AB2C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2C60"/>
    <w:rPr>
      <w:rFonts w:ascii="Times New Roman" w:eastAsia="Times New Roman" w:hAnsi="Times New Roman" w:cs="Times New Roman"/>
      <w:sz w:val="24"/>
      <w:szCs w:val="24"/>
    </w:rPr>
  </w:style>
  <w:style w:type="paragraph" w:styleId="BodyText">
    <w:name w:val="Body Text"/>
    <w:basedOn w:val="Normal"/>
    <w:link w:val="BodyTextChar"/>
    <w:rsid w:val="00AB2C60"/>
    <w:pPr>
      <w:keepLines/>
      <w:widowControl w:val="0"/>
      <w:tabs>
        <w:tab w:val="left" w:pos="180"/>
      </w:tabs>
      <w:autoSpaceDE w:val="0"/>
      <w:autoSpaceDN w:val="0"/>
      <w:adjustRightInd w:val="0"/>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AB2C60"/>
    <w:rPr>
      <w:rFonts w:ascii="Arial" w:eastAsia="Times New Roman" w:hAnsi="Arial" w:cs="Arial"/>
      <w:sz w:val="20"/>
      <w:szCs w:val="20"/>
    </w:rPr>
  </w:style>
  <w:style w:type="paragraph" w:styleId="BodyTextIndent">
    <w:name w:val="Body Text Indent"/>
    <w:basedOn w:val="Normal"/>
    <w:link w:val="BodyTextIndentChar"/>
    <w:rsid w:val="00AB2C60"/>
    <w:pPr>
      <w:keepLines/>
      <w:widowControl w:val="0"/>
      <w:autoSpaceDE w:val="0"/>
      <w:autoSpaceDN w:val="0"/>
      <w:adjustRightInd w:val="0"/>
      <w:spacing w:after="0" w:line="240" w:lineRule="auto"/>
      <w:ind w:hanging="99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AB2C60"/>
    <w:rPr>
      <w:rFonts w:ascii="Arial" w:eastAsia="Times New Roman" w:hAnsi="Arial" w:cs="Arial"/>
      <w:sz w:val="20"/>
      <w:szCs w:val="24"/>
    </w:rPr>
  </w:style>
  <w:style w:type="paragraph" w:styleId="BodyTextIndent2">
    <w:name w:val="Body Text Indent 2"/>
    <w:basedOn w:val="Normal"/>
    <w:link w:val="BodyTextIndent2Char"/>
    <w:rsid w:val="00AB2C60"/>
    <w:pPr>
      <w:keepLines/>
      <w:widowControl w:val="0"/>
      <w:autoSpaceDE w:val="0"/>
      <w:autoSpaceDN w:val="0"/>
      <w:adjustRightInd w:val="0"/>
      <w:spacing w:after="0" w:line="240" w:lineRule="auto"/>
      <w:ind w:hanging="72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AB2C60"/>
    <w:rPr>
      <w:rFonts w:ascii="Arial" w:eastAsia="Times New Roman" w:hAnsi="Arial" w:cs="Arial"/>
      <w:sz w:val="20"/>
      <w:szCs w:val="24"/>
    </w:rPr>
  </w:style>
  <w:style w:type="paragraph" w:styleId="BodyTextIndent3">
    <w:name w:val="Body Text Indent 3"/>
    <w:basedOn w:val="Normal"/>
    <w:link w:val="BodyTextIndent3Char"/>
    <w:rsid w:val="00AB2C60"/>
    <w:pPr>
      <w:keepLines/>
      <w:widowControl w:val="0"/>
      <w:tabs>
        <w:tab w:val="left" w:pos="180"/>
      </w:tabs>
      <w:autoSpaceDE w:val="0"/>
      <w:autoSpaceDN w:val="0"/>
      <w:adjustRightInd w:val="0"/>
      <w:spacing w:after="0" w:line="240" w:lineRule="auto"/>
      <w:ind w:hanging="720"/>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AB2C60"/>
    <w:rPr>
      <w:rFonts w:ascii="Arial" w:eastAsia="Times New Roman" w:hAnsi="Arial" w:cs="Arial"/>
      <w:sz w:val="20"/>
      <w:szCs w:val="20"/>
    </w:rPr>
  </w:style>
  <w:style w:type="paragraph" w:styleId="Title">
    <w:name w:val="Title"/>
    <w:basedOn w:val="Normal"/>
    <w:link w:val="TitleChar"/>
    <w:qFormat/>
    <w:rsid w:val="00AB2C6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B2C60"/>
    <w:rPr>
      <w:rFonts w:ascii="Times New Roman" w:eastAsia="Times New Roman" w:hAnsi="Times New Roman" w:cs="Times New Roman"/>
      <w:b/>
      <w:sz w:val="28"/>
      <w:szCs w:val="20"/>
    </w:rPr>
  </w:style>
  <w:style w:type="character" w:customStyle="1" w:styleId="headerslevel11">
    <w:name w:val="headerslevel11"/>
    <w:rsid w:val="00AB2C60"/>
    <w:rPr>
      <w:rFonts w:ascii="Verdana" w:hAnsi="Verdana" w:hint="default"/>
      <w:b/>
      <w:bCs/>
      <w:sz w:val="20"/>
      <w:szCs w:val="20"/>
    </w:rPr>
  </w:style>
  <w:style w:type="character" w:styleId="Hyperlink">
    <w:name w:val="Hyperlink"/>
    <w:rsid w:val="00AB2C60"/>
    <w:rPr>
      <w:color w:val="0000FF"/>
      <w:u w:val="single"/>
    </w:rPr>
  </w:style>
  <w:style w:type="character" w:customStyle="1" w:styleId="billiethompson">
    <w:name w:val="billie.thompson"/>
    <w:semiHidden/>
    <w:rsid w:val="00AB2C60"/>
    <w:rPr>
      <w:rFonts w:ascii="Calisto MT" w:hAnsi="Calisto MT"/>
      <w:b w:val="0"/>
      <w:bCs w:val="0"/>
      <w:i w:val="0"/>
      <w:iCs w:val="0"/>
      <w:strike w:val="0"/>
      <w:color w:val="000000"/>
      <w:sz w:val="22"/>
      <w:szCs w:val="22"/>
      <w:u w:val="none"/>
    </w:rPr>
  </w:style>
  <w:style w:type="paragraph" w:styleId="BalloonText">
    <w:name w:val="Balloon Text"/>
    <w:basedOn w:val="Normal"/>
    <w:link w:val="BalloonTextChar"/>
    <w:semiHidden/>
    <w:rsid w:val="00AB2C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C60"/>
    <w:rPr>
      <w:rFonts w:ascii="Tahoma" w:eastAsia="Times New Roman" w:hAnsi="Tahoma" w:cs="Tahoma"/>
      <w:sz w:val="16"/>
      <w:szCs w:val="16"/>
    </w:rPr>
  </w:style>
  <w:style w:type="paragraph" w:customStyle="1" w:styleId="msotitle3">
    <w:name w:val="msotitle3"/>
    <w:rsid w:val="00AB2C60"/>
    <w:pPr>
      <w:spacing w:after="0" w:line="240" w:lineRule="auto"/>
    </w:pPr>
    <w:rPr>
      <w:rFonts w:ascii="Lucida Sans Typewriter" w:eastAsia="Times New Roman" w:hAnsi="Lucida Sans Typewriter" w:cs="Times New Roman"/>
      <w:color w:val="000000"/>
      <w:kern w:val="28"/>
      <w:sz w:val="40"/>
      <w:szCs w:val="40"/>
    </w:rPr>
  </w:style>
  <w:style w:type="paragraph" w:customStyle="1" w:styleId="msotagline">
    <w:name w:val="msotagline"/>
    <w:rsid w:val="00AB2C60"/>
    <w:pPr>
      <w:spacing w:after="0" w:line="240" w:lineRule="auto"/>
    </w:pPr>
    <w:rPr>
      <w:rFonts w:ascii="Garamond" w:eastAsia="Times New Roman" w:hAnsi="Garamond" w:cs="Times New Roman"/>
      <w:i/>
      <w:iCs/>
      <w:color w:val="000000"/>
      <w:kern w:val="28"/>
      <w:sz w:val="23"/>
      <w:szCs w:val="23"/>
    </w:rPr>
  </w:style>
  <w:style w:type="paragraph" w:customStyle="1" w:styleId="msoorganizationname2">
    <w:name w:val="msoorganizationname2"/>
    <w:rsid w:val="00AB2C60"/>
    <w:pPr>
      <w:spacing w:after="0" w:line="240" w:lineRule="auto"/>
      <w:jc w:val="center"/>
    </w:pPr>
    <w:rPr>
      <w:rFonts w:ascii="Lucida Sans Typewriter" w:eastAsia="Times New Roman" w:hAnsi="Lucida Sans Typewriter" w:cs="Times New Roman"/>
      <w:b/>
      <w:bCs/>
      <w:color w:val="FFFFFF"/>
      <w:kern w:val="28"/>
      <w:sz w:val="18"/>
      <w:szCs w:val="18"/>
    </w:rPr>
  </w:style>
  <w:style w:type="paragraph" w:customStyle="1" w:styleId="msoaddress">
    <w:name w:val="msoaddress"/>
    <w:rsid w:val="00AB2C60"/>
    <w:pPr>
      <w:spacing w:after="0" w:line="240" w:lineRule="auto"/>
    </w:pPr>
    <w:rPr>
      <w:rFonts w:ascii="Gill Sans MT" w:eastAsia="Times New Roman" w:hAnsi="Gill Sans MT" w:cs="Times New Roman"/>
      <w:color w:val="000000"/>
      <w:kern w:val="28"/>
      <w:sz w:val="16"/>
      <w:szCs w:val="16"/>
    </w:rPr>
  </w:style>
  <w:style w:type="paragraph" w:styleId="NormalWeb">
    <w:name w:val="Normal (Web)"/>
    <w:basedOn w:val="Normal"/>
    <w:uiPriority w:val="99"/>
    <w:rsid w:val="00AB2C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3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homasson@cov.k12.a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homasson@cov.k12.a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C7CD19F4A7343A7BC257615BB2E94" ma:contentTypeVersion="10" ma:contentTypeDescription="Create a new document." ma:contentTypeScope="" ma:versionID="d9ab8ebfa590fc6e5cfd43a2a6edf9fc">
  <xsd:schema xmlns:xsd="http://www.w3.org/2001/XMLSchema" xmlns:xs="http://www.w3.org/2001/XMLSchema" xmlns:p="http://schemas.microsoft.com/office/2006/metadata/properties" xmlns:ns3="a941ba06-112d-46d5-9b80-3013b942e55d" xmlns:ns4="dd691692-5961-4fe8-b440-6c2e7ad49a96" targetNamespace="http://schemas.microsoft.com/office/2006/metadata/properties" ma:root="true" ma:fieldsID="e60347e2e617103f59a8420fb3df17f8" ns3:_="" ns4:_="">
    <xsd:import namespace="a941ba06-112d-46d5-9b80-3013b942e55d"/>
    <xsd:import namespace="dd691692-5961-4fe8-b440-6c2e7ad49a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ba06-112d-46d5-9b80-3013b942e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91692-5961-4fe8-b440-6c2e7ad49a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8752-5144-4CF1-996E-AAF2DAA6D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DEBC4-97B2-4E0E-9F75-1E08E565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ba06-112d-46d5-9b80-3013b942e55d"/>
    <ds:schemaRef ds:uri="dd691692-5961-4fe8-b440-6c2e7ad49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F598-B090-4069-9AE4-A66D0CEEE701}">
  <ds:schemaRefs>
    <ds:schemaRef ds:uri="http://schemas.microsoft.com/sharepoint/v3/contenttype/forms"/>
  </ds:schemaRefs>
</ds:datastoreItem>
</file>

<file path=customXml/itemProps4.xml><?xml version="1.0" encoding="utf-8"?>
<ds:datastoreItem xmlns:ds="http://schemas.openxmlformats.org/officeDocument/2006/customXml" ds:itemID="{B16917AD-D84D-4BE0-8FEE-E2E46A14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9922</Words>
  <Characters>56560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Wilson</dc:creator>
  <cp:keywords/>
  <dc:description/>
  <cp:lastModifiedBy>Emily King</cp:lastModifiedBy>
  <cp:revision>43</cp:revision>
  <dcterms:created xsi:type="dcterms:W3CDTF">2021-06-08T14:23:00Z</dcterms:created>
  <dcterms:modified xsi:type="dcterms:W3CDTF">2022-06-27T17:12:00Z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0x010100FE4C7CD19F4A7343A7BC257615BB2E94</vt:lpwstr>
  </property>
</Properties>
</file>